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25" w:rsidRPr="00102E25" w:rsidRDefault="00102E25" w:rsidP="00102E2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[2014-11-17]</w:t>
      </w:r>
    </w:p>
    <w:p w:rsidR="00102E25" w:rsidRDefault="00102E25" w:rsidP="0006053C">
      <w:pPr>
        <w:autoSpaceDE w:val="0"/>
        <w:autoSpaceDN w:val="0"/>
        <w:adjustRightInd w:val="0"/>
        <w:spacing w:after="0" w:line="240" w:lineRule="auto"/>
        <w:jc w:val="center"/>
        <w:rPr>
          <w:rFonts w:ascii="Times New Roman" w:hAnsi="Times New Roman" w:cs="Times New Roman"/>
          <w:b/>
          <w:bCs/>
          <w:sz w:val="48"/>
          <w:szCs w:val="48"/>
        </w:rPr>
      </w:pPr>
    </w:p>
    <w:p w:rsidR="0006053C" w:rsidRDefault="00102E25" w:rsidP="004E77C8">
      <w:pPr>
        <w:autoSpaceDE w:val="0"/>
        <w:autoSpaceDN w:val="0"/>
        <w:adjustRightInd w:val="0"/>
        <w:spacing w:after="0" w:line="240" w:lineRule="auto"/>
        <w:rPr>
          <w:rFonts w:ascii="Times New Roman" w:hAnsi="Times New Roman" w:cs="Times New Roman"/>
          <w:b/>
          <w:bCs/>
          <w:sz w:val="48"/>
          <w:szCs w:val="48"/>
        </w:rPr>
      </w:pPr>
      <w:r>
        <w:rPr>
          <w:rFonts w:ascii="Times New Roman" w:hAnsi="Times New Roman" w:cs="Times New Roman"/>
          <w:b/>
          <w:bCs/>
          <w:sz w:val="48"/>
          <w:szCs w:val="48"/>
        </w:rPr>
        <w:t xml:space="preserve">The Swedish proposals </w:t>
      </w:r>
      <w:r w:rsidR="0006053C" w:rsidRPr="0006053C">
        <w:rPr>
          <w:rFonts w:ascii="Times New Roman" w:hAnsi="Times New Roman" w:cs="Times New Roman"/>
          <w:b/>
          <w:bCs/>
          <w:sz w:val="48"/>
          <w:szCs w:val="48"/>
        </w:rPr>
        <w:t xml:space="preserve">on </w:t>
      </w:r>
      <w:r>
        <w:rPr>
          <w:rFonts w:ascii="Times New Roman" w:hAnsi="Times New Roman" w:cs="Times New Roman"/>
          <w:b/>
          <w:bCs/>
          <w:sz w:val="48"/>
          <w:szCs w:val="48"/>
        </w:rPr>
        <w:t xml:space="preserve">the zero draft of the </w:t>
      </w:r>
      <w:r w:rsidR="0006053C" w:rsidRPr="0006053C">
        <w:rPr>
          <w:rFonts w:ascii="Times New Roman" w:hAnsi="Times New Roman" w:cs="Times New Roman"/>
          <w:b/>
          <w:bCs/>
          <w:sz w:val="48"/>
          <w:szCs w:val="48"/>
        </w:rPr>
        <w:t>Post-2015 Framework for Disaster Risk R</w:t>
      </w:r>
      <w:r w:rsidR="0006053C" w:rsidRPr="0006053C">
        <w:rPr>
          <w:rFonts w:ascii="Times New Roman" w:hAnsi="Times New Roman" w:cs="Times New Roman"/>
          <w:b/>
          <w:bCs/>
          <w:sz w:val="48"/>
          <w:szCs w:val="48"/>
        </w:rPr>
        <w:t>eduction</w:t>
      </w:r>
    </w:p>
    <w:p w:rsidR="00953F2C" w:rsidRDefault="00953F2C" w:rsidP="00953F2C">
      <w:pPr>
        <w:autoSpaceDE w:val="0"/>
        <w:autoSpaceDN w:val="0"/>
        <w:adjustRightInd w:val="0"/>
        <w:spacing w:after="0" w:line="240" w:lineRule="auto"/>
        <w:rPr>
          <w:rFonts w:ascii="Times New Roman" w:hAnsi="Times New Roman" w:cs="Times New Roman"/>
          <w:b/>
          <w:bCs/>
        </w:rPr>
      </w:pPr>
    </w:p>
    <w:p w:rsidR="00953F2C" w:rsidRDefault="00953F2C" w:rsidP="00953F2C">
      <w:pPr>
        <w:autoSpaceDE w:val="0"/>
        <w:autoSpaceDN w:val="0"/>
        <w:adjustRightInd w:val="0"/>
        <w:spacing w:after="0" w:line="240" w:lineRule="auto"/>
        <w:rPr>
          <w:rFonts w:ascii="Times New Roman" w:hAnsi="Times New Roman" w:cs="Times New Roman"/>
          <w:b/>
          <w:bCs/>
        </w:rPr>
      </w:pP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Text proposals refer to the following paragraphs:</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11</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12</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13</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15</w:t>
      </w:r>
      <w:bookmarkStart w:id="0" w:name="_GoBack"/>
      <w:bookmarkEnd w:id="0"/>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19</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21</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22</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24</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 xml:space="preserve">Para 25 </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26</w:t>
      </w:r>
    </w:p>
    <w:p w:rsidR="00953F2C"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 27</w:t>
      </w:r>
    </w:p>
    <w:p w:rsidR="004C3790" w:rsidRPr="00662842" w:rsidRDefault="00953F2C" w:rsidP="00953F2C">
      <w:pPr>
        <w:autoSpaceDE w:val="0"/>
        <w:autoSpaceDN w:val="0"/>
        <w:adjustRightInd w:val="0"/>
        <w:spacing w:after="0" w:line="240" w:lineRule="auto"/>
        <w:rPr>
          <w:rFonts w:ascii="Times New Roman" w:hAnsi="Times New Roman" w:cs="Times New Roman"/>
          <w:bCs/>
          <w:sz w:val="28"/>
          <w:szCs w:val="28"/>
        </w:rPr>
      </w:pPr>
      <w:r w:rsidRPr="00662842">
        <w:rPr>
          <w:rFonts w:ascii="Times New Roman" w:hAnsi="Times New Roman" w:cs="Times New Roman"/>
          <w:bCs/>
          <w:sz w:val="28"/>
          <w:szCs w:val="28"/>
        </w:rPr>
        <w:t>Para</w:t>
      </w:r>
      <w:r w:rsidR="004C3790" w:rsidRPr="00662842">
        <w:rPr>
          <w:rFonts w:ascii="Times New Roman" w:hAnsi="Times New Roman" w:cs="Times New Roman"/>
          <w:bCs/>
          <w:sz w:val="28"/>
          <w:szCs w:val="28"/>
        </w:rPr>
        <w:t xml:space="preserve"> 34</w:t>
      </w:r>
    </w:p>
    <w:p w:rsidR="0006053C" w:rsidRDefault="0006053C" w:rsidP="00190116">
      <w:pPr>
        <w:autoSpaceDE w:val="0"/>
        <w:autoSpaceDN w:val="0"/>
        <w:adjustRightInd w:val="0"/>
        <w:spacing w:after="0" w:line="240" w:lineRule="auto"/>
        <w:rPr>
          <w:rFonts w:ascii="Times New Roman" w:hAnsi="Times New Roman" w:cs="Times New Roman"/>
          <w:b/>
          <w:bCs/>
          <w:sz w:val="26"/>
          <w:szCs w:val="26"/>
        </w:rPr>
      </w:pPr>
    </w:p>
    <w:p w:rsidR="00953F2C" w:rsidRDefault="00953F2C" w:rsidP="00953F2C">
      <w:pPr>
        <w:rPr>
          <w:rFonts w:ascii="Times New Roman" w:hAnsi="Times New Roman" w:cs="Times New Roman"/>
          <w:b/>
          <w:bCs/>
          <w:sz w:val="26"/>
          <w:szCs w:val="26"/>
        </w:rPr>
      </w:pPr>
    </w:p>
    <w:p w:rsidR="00953F2C" w:rsidRDefault="00953F2C">
      <w:pPr>
        <w:rPr>
          <w:rFonts w:ascii="Times New Roman" w:hAnsi="Times New Roman" w:cs="Times New Roman"/>
          <w:b/>
          <w:bCs/>
          <w:sz w:val="26"/>
          <w:szCs w:val="26"/>
        </w:rPr>
      </w:pPr>
      <w:r>
        <w:rPr>
          <w:rFonts w:ascii="Times New Roman" w:hAnsi="Times New Roman" w:cs="Times New Roman"/>
          <w:b/>
          <w:bCs/>
          <w:sz w:val="26"/>
          <w:szCs w:val="26"/>
        </w:rPr>
        <w:br w:type="page"/>
      </w:r>
    </w:p>
    <w:p w:rsidR="00190116" w:rsidRDefault="00190116" w:rsidP="00190116">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Post-2015 framework for disaster risk reduction</w:t>
      </w:r>
    </w:p>
    <w:p w:rsidR="00190116" w:rsidRDefault="00190116" w:rsidP="0019011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Zero draft submitted by the Co-Chairs of the Preparatory Committee</w:t>
      </w:r>
    </w:p>
    <w:p w:rsidR="00190116" w:rsidRPr="00190116" w:rsidRDefault="00190116" w:rsidP="00190116">
      <w:pPr>
        <w:autoSpaceDE w:val="0"/>
        <w:autoSpaceDN w:val="0"/>
        <w:adjustRightInd w:val="0"/>
        <w:spacing w:after="0" w:line="240" w:lineRule="auto"/>
        <w:rPr>
          <w:rFonts w:ascii="Times New Roman" w:hAnsi="Times New Roman" w:cs="Times New Roman"/>
          <w:b/>
          <w:bCs/>
        </w:rPr>
      </w:pP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Transmitted herewith is the zero draft of the post-2015 framework for disaster risk</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reduction, brought to the attention of the second session of the Preparatory Committee of</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the Third United Nations World Conference on Disaster Risk Reduction to be held in</w:t>
      </w:r>
    </w:p>
    <w:p w:rsid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 xml:space="preserve">Geneva from 17 to 18 </w:t>
      </w:r>
      <w:proofErr w:type="gramStart"/>
      <w:r w:rsidRPr="00190116">
        <w:rPr>
          <w:rFonts w:ascii="Times New Roman" w:hAnsi="Times New Roman" w:cs="Times New Roman"/>
        </w:rPr>
        <w:t>November</w:t>
      </w:r>
      <w:proofErr w:type="gramEnd"/>
      <w:r w:rsidRPr="00190116">
        <w:rPr>
          <w:rFonts w:ascii="Times New Roman" w:hAnsi="Times New Roman" w:cs="Times New Roman"/>
        </w:rPr>
        <w:t xml:space="preserve"> 2014.</w:t>
      </w:r>
    </w:p>
    <w:p w:rsidR="00190116" w:rsidRPr="00190116" w:rsidRDefault="00190116" w:rsidP="00190116">
      <w:pPr>
        <w:autoSpaceDE w:val="0"/>
        <w:autoSpaceDN w:val="0"/>
        <w:adjustRightInd w:val="0"/>
        <w:spacing w:after="0" w:line="240" w:lineRule="auto"/>
        <w:rPr>
          <w:rFonts w:ascii="Times New Roman" w:hAnsi="Times New Roman" w:cs="Times New Roman"/>
        </w:rPr>
      </w:pP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The present zero draft has been prepared by the co-Chairs of the Preparatory Committee to</w:t>
      </w:r>
    </w:p>
    <w:p w:rsid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serve as the basis for negotiations during the second session of the Preparatory Committee.</w:t>
      </w:r>
    </w:p>
    <w:p w:rsidR="00190116" w:rsidRPr="00190116" w:rsidRDefault="00190116" w:rsidP="00190116">
      <w:pPr>
        <w:autoSpaceDE w:val="0"/>
        <w:autoSpaceDN w:val="0"/>
        <w:adjustRightInd w:val="0"/>
        <w:spacing w:after="0" w:line="240" w:lineRule="auto"/>
        <w:rPr>
          <w:rFonts w:ascii="Times New Roman" w:hAnsi="Times New Roman" w:cs="Times New Roman"/>
        </w:rPr>
      </w:pP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The zero draft builds on the pre-zero draft, which in turn drew on the views of Member</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States and major groups expressed during the first meeting of the Preparatory</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Committee, held in Geneva from 14 to 15 July 2014, as well as the outcome of</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the six regional platforms for disaster risk reduction and the reports of the multistakeholders</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consultations on the post-2015 framework for disaster risk reduction held</w:t>
      </w:r>
    </w:p>
    <w:p w:rsid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since March 2012.</w:t>
      </w:r>
    </w:p>
    <w:p w:rsidR="00190116" w:rsidRPr="00190116" w:rsidRDefault="00190116" w:rsidP="00190116">
      <w:pPr>
        <w:autoSpaceDE w:val="0"/>
        <w:autoSpaceDN w:val="0"/>
        <w:adjustRightInd w:val="0"/>
        <w:spacing w:after="0" w:line="240" w:lineRule="auto"/>
        <w:rPr>
          <w:rFonts w:ascii="Times New Roman" w:hAnsi="Times New Roman" w:cs="Times New Roman"/>
        </w:rPr>
      </w:pP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Importantly, the zero draft takes into consideration the views and comments</w:t>
      </w:r>
      <w:proofErr w:type="gramStart"/>
      <w:r w:rsidRPr="00190116">
        <w:rPr>
          <w:rFonts w:ascii="Times New Roman" w:hAnsi="Times New Roman" w:cs="Times New Roman"/>
        </w:rPr>
        <w:t xml:space="preserve"> (available at</w:t>
      </w:r>
      <w:proofErr w:type="gramEnd"/>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http://www.wcdrr.org/preparatory/viewsandcomments) expressed during the ten openended</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informal consultative meetings with Member States and five consultations with</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 xml:space="preserve">major groups, held in Geneva from 5 </w:t>
      </w:r>
      <w:proofErr w:type="gramStart"/>
      <w:r w:rsidRPr="00190116">
        <w:rPr>
          <w:rFonts w:ascii="Times New Roman" w:hAnsi="Times New Roman" w:cs="Times New Roman"/>
        </w:rPr>
        <w:t>September</w:t>
      </w:r>
      <w:proofErr w:type="gramEnd"/>
      <w:r w:rsidRPr="00190116">
        <w:rPr>
          <w:rFonts w:ascii="Times New Roman" w:hAnsi="Times New Roman" w:cs="Times New Roman"/>
        </w:rPr>
        <w:t xml:space="preserve"> to 13 October 2014, as mandated by the</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first meeting of the Preparatory Committee. In addition, a joint meeting with Member</w:t>
      </w:r>
    </w:p>
    <w:p w:rsid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 xml:space="preserve">States and major groups was held on 19 </w:t>
      </w:r>
      <w:proofErr w:type="gramStart"/>
      <w:r w:rsidRPr="00190116">
        <w:rPr>
          <w:rFonts w:ascii="Times New Roman" w:hAnsi="Times New Roman" w:cs="Times New Roman"/>
        </w:rPr>
        <w:t>September</w:t>
      </w:r>
      <w:proofErr w:type="gramEnd"/>
      <w:r w:rsidRPr="00190116">
        <w:rPr>
          <w:rFonts w:ascii="Times New Roman" w:hAnsi="Times New Roman" w:cs="Times New Roman"/>
        </w:rPr>
        <w:t xml:space="preserve"> 2014.</w:t>
      </w:r>
    </w:p>
    <w:p w:rsidR="00190116" w:rsidRPr="00190116" w:rsidRDefault="00190116" w:rsidP="00190116">
      <w:pPr>
        <w:autoSpaceDE w:val="0"/>
        <w:autoSpaceDN w:val="0"/>
        <w:adjustRightInd w:val="0"/>
        <w:spacing w:after="0" w:line="240" w:lineRule="auto"/>
        <w:rPr>
          <w:rFonts w:ascii="Times New Roman" w:hAnsi="Times New Roman" w:cs="Times New Roman"/>
        </w:rPr>
      </w:pP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 xml:space="preserve">Following the decision of General Assembly resolution 68/211 of 20 </w:t>
      </w:r>
      <w:proofErr w:type="gramStart"/>
      <w:r w:rsidRPr="00190116">
        <w:rPr>
          <w:rFonts w:ascii="Times New Roman" w:hAnsi="Times New Roman" w:cs="Times New Roman"/>
        </w:rPr>
        <w:t>December</w:t>
      </w:r>
      <w:proofErr w:type="gramEnd"/>
      <w:r w:rsidRPr="00190116">
        <w:rPr>
          <w:rFonts w:ascii="Times New Roman" w:hAnsi="Times New Roman" w:cs="Times New Roman"/>
        </w:rPr>
        <w:t xml:space="preserve"> 2013,</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which called for a concise, focused, forward-looking and action-oriented outcome</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document, the zero draft proposes a stand-alone document that builds substantively on and</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supersedes the Hyogo Framework for Action in order to offer a single reference document</w:t>
      </w:r>
    </w:p>
    <w:p w:rsidR="00190116" w:rsidRPr="00190116" w:rsidRDefault="00190116" w:rsidP="00190116">
      <w:pPr>
        <w:autoSpaceDE w:val="0"/>
        <w:autoSpaceDN w:val="0"/>
        <w:adjustRightInd w:val="0"/>
        <w:spacing w:after="0" w:line="240" w:lineRule="auto"/>
        <w:rPr>
          <w:rFonts w:ascii="Times New Roman" w:hAnsi="Times New Roman" w:cs="Times New Roman"/>
        </w:rPr>
      </w:pPr>
      <w:proofErr w:type="gramStart"/>
      <w:r w:rsidRPr="00190116">
        <w:rPr>
          <w:rFonts w:ascii="Times New Roman" w:hAnsi="Times New Roman" w:cs="Times New Roman"/>
        </w:rPr>
        <w:t>to policymakers and practitioners.</w:t>
      </w:r>
      <w:proofErr w:type="gramEnd"/>
      <w:r w:rsidRPr="00190116">
        <w:rPr>
          <w:rFonts w:ascii="Times New Roman" w:hAnsi="Times New Roman" w:cs="Times New Roman"/>
        </w:rPr>
        <w:t xml:space="preserve"> It also attempts to strike a balance between, on the one</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hand, the need for precise and detailed guidance on a variety of critical issues of a crosscutting</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nature that are relevant to all States and other stakeholders and, on the other hand,</w:t>
      </w:r>
    </w:p>
    <w:p w:rsidR="00190116" w:rsidRPr="00190116" w:rsidRDefault="00190116" w:rsidP="00190116">
      <w:pPr>
        <w:autoSpaceDE w:val="0"/>
        <w:autoSpaceDN w:val="0"/>
        <w:adjustRightInd w:val="0"/>
        <w:spacing w:after="0" w:line="240" w:lineRule="auto"/>
        <w:rPr>
          <w:rFonts w:ascii="Times New Roman" w:hAnsi="Times New Roman" w:cs="Times New Roman"/>
        </w:rPr>
      </w:pPr>
      <w:r w:rsidRPr="00190116">
        <w:rPr>
          <w:rFonts w:ascii="Times New Roman" w:hAnsi="Times New Roman" w:cs="Times New Roman"/>
        </w:rPr>
        <w:t>the need to produce a concise, focused and practical outcome document.</w:t>
      </w:r>
    </w:p>
    <w:p w:rsidR="00190116" w:rsidRPr="00190116" w:rsidRDefault="00190116" w:rsidP="00190116">
      <w:pPr>
        <w:autoSpaceDE w:val="0"/>
        <w:autoSpaceDN w:val="0"/>
        <w:adjustRightInd w:val="0"/>
        <w:spacing w:after="0" w:line="240" w:lineRule="auto"/>
        <w:rPr>
          <w:rFonts w:ascii="Times New Roman" w:hAnsi="Times New Roman" w:cs="Times New Roman"/>
        </w:rPr>
      </w:pPr>
    </w:p>
    <w:p w:rsidR="00190116" w:rsidRDefault="00190116">
      <w:pPr>
        <w:rPr>
          <w:rFonts w:ascii="Times New Roman" w:hAnsi="Times New Roman" w:cs="Times New Roman"/>
          <w:b/>
          <w:bCs/>
          <w:sz w:val="23"/>
          <w:szCs w:val="23"/>
        </w:rPr>
      </w:pPr>
      <w:r>
        <w:rPr>
          <w:rFonts w:ascii="Times New Roman" w:hAnsi="Times New Roman" w:cs="Times New Roman"/>
          <w:b/>
          <w:bCs/>
          <w:sz w:val="23"/>
          <w:szCs w:val="23"/>
        </w:rPr>
        <w:br w:type="page"/>
      </w:r>
    </w:p>
    <w:p w:rsidR="00190116" w:rsidRDefault="00190116" w:rsidP="0019011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lastRenderedPageBreak/>
        <w:t>Contents</w:t>
      </w:r>
    </w:p>
    <w:p w:rsidR="00190116" w:rsidRPr="00190116" w:rsidRDefault="00190116" w:rsidP="00190116">
      <w:pPr>
        <w:autoSpaceDE w:val="0"/>
        <w:autoSpaceDN w:val="0"/>
        <w:adjustRightInd w:val="0"/>
        <w:spacing w:after="0" w:line="240" w:lineRule="auto"/>
        <w:rPr>
          <w:rFonts w:ascii="Times New Roman" w:hAnsi="Times New Roman" w:cs="Times New Roman"/>
          <w:b/>
          <w:bCs/>
        </w:rPr>
      </w:pPr>
    </w:p>
    <w:p w:rsidR="00190116" w:rsidRPr="00146D36" w:rsidRDefault="00190116" w:rsidP="00190116">
      <w:pPr>
        <w:autoSpaceDE w:val="0"/>
        <w:autoSpaceDN w:val="0"/>
        <w:adjustRightInd w:val="0"/>
        <w:spacing w:after="0" w:line="240" w:lineRule="auto"/>
        <w:rPr>
          <w:rFonts w:ascii="Times New Roman" w:hAnsi="Times New Roman" w:cs="Times New Roman"/>
          <w:i/>
          <w:iCs/>
          <w:sz w:val="20"/>
          <w:szCs w:val="20"/>
        </w:rPr>
      </w:pPr>
      <w:r w:rsidRPr="00146D36">
        <w:rPr>
          <w:rFonts w:ascii="Times New Roman" w:hAnsi="Times New Roman" w:cs="Times New Roman"/>
          <w:i/>
          <w:iCs/>
          <w:sz w:val="20"/>
          <w:szCs w:val="20"/>
        </w:rPr>
        <w:t xml:space="preserve">Chapter </w:t>
      </w:r>
      <w:r w:rsidRPr="00146D36">
        <w:rPr>
          <w:rFonts w:ascii="Times New Roman" w:hAnsi="Times New Roman" w:cs="Times New Roman"/>
          <w:i/>
          <w:iCs/>
          <w:sz w:val="20"/>
          <w:szCs w:val="20"/>
        </w:rPr>
        <w:tab/>
      </w:r>
      <w:r w:rsidRPr="00146D36">
        <w:rPr>
          <w:rFonts w:ascii="Times New Roman" w:hAnsi="Times New Roman" w:cs="Times New Roman"/>
          <w:i/>
          <w:iCs/>
          <w:sz w:val="20"/>
          <w:szCs w:val="20"/>
        </w:rPr>
        <w:tab/>
      </w:r>
      <w:r w:rsidRPr="00146D36">
        <w:rPr>
          <w:rFonts w:ascii="Times New Roman" w:hAnsi="Times New Roman" w:cs="Times New Roman"/>
          <w:i/>
          <w:iCs/>
          <w:sz w:val="20"/>
          <w:szCs w:val="20"/>
        </w:rPr>
        <w:tab/>
      </w:r>
      <w:r w:rsidRPr="00146D36">
        <w:rPr>
          <w:rFonts w:ascii="Times New Roman" w:hAnsi="Times New Roman" w:cs="Times New Roman"/>
          <w:i/>
          <w:iCs/>
          <w:sz w:val="20"/>
          <w:szCs w:val="20"/>
        </w:rPr>
        <w:tab/>
      </w:r>
      <w:r w:rsidRPr="00146D36">
        <w:rPr>
          <w:rFonts w:ascii="Times New Roman" w:hAnsi="Times New Roman" w:cs="Times New Roman"/>
          <w:i/>
          <w:iCs/>
          <w:sz w:val="20"/>
          <w:szCs w:val="20"/>
        </w:rPr>
        <w:tab/>
        <w:t xml:space="preserve">Paragraphs </w:t>
      </w:r>
      <w:r w:rsidRPr="00146D36">
        <w:rPr>
          <w:rFonts w:ascii="Times New Roman" w:hAnsi="Times New Roman" w:cs="Times New Roman"/>
          <w:i/>
          <w:iCs/>
          <w:sz w:val="20"/>
          <w:szCs w:val="20"/>
        </w:rPr>
        <w:tab/>
        <w:t>Page</w:t>
      </w:r>
    </w:p>
    <w:p w:rsidR="00190116" w:rsidRPr="00146D36" w:rsidRDefault="00190116" w:rsidP="00190116">
      <w:pPr>
        <w:autoSpaceDE w:val="0"/>
        <w:autoSpaceDN w:val="0"/>
        <w:adjustRightInd w:val="0"/>
        <w:spacing w:after="0" w:line="240" w:lineRule="auto"/>
        <w:rPr>
          <w:rFonts w:ascii="Times New Roman" w:hAnsi="Times New Roman" w:cs="Times New Roman"/>
          <w:i/>
          <w:iCs/>
          <w:sz w:val="20"/>
          <w:szCs w:val="20"/>
        </w:rPr>
      </w:pPr>
    </w:p>
    <w:p w:rsidR="0019011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A. Preamble</w:t>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t>1-10</w:t>
      </w:r>
      <w:r w:rsidRPr="00146D36">
        <w:rPr>
          <w:rFonts w:ascii="Times New Roman" w:hAnsi="Times New Roman" w:cs="Times New Roman"/>
          <w:sz w:val="20"/>
          <w:szCs w:val="20"/>
        </w:rPr>
        <w:tab/>
        <w:t>4</w:t>
      </w:r>
    </w:p>
    <w:p w:rsidR="006E461C" w:rsidRPr="00146D36" w:rsidRDefault="006E461C" w:rsidP="00190116">
      <w:pPr>
        <w:autoSpaceDE w:val="0"/>
        <w:autoSpaceDN w:val="0"/>
        <w:adjustRightInd w:val="0"/>
        <w:spacing w:after="0" w:line="240" w:lineRule="auto"/>
        <w:rPr>
          <w:rFonts w:ascii="Times New Roman" w:hAnsi="Times New Roman" w:cs="Times New Roman"/>
          <w:sz w:val="20"/>
          <w:szCs w:val="20"/>
        </w:rPr>
      </w:pPr>
    </w:p>
    <w:p w:rsidR="0019011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 xml:space="preserve">B. Expected outcome and goal </w:t>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r>
      <w:r w:rsidR="00146D36">
        <w:rPr>
          <w:rFonts w:ascii="Times New Roman" w:hAnsi="Times New Roman" w:cs="Times New Roman"/>
          <w:sz w:val="20"/>
          <w:szCs w:val="20"/>
        </w:rPr>
        <w:tab/>
      </w:r>
      <w:r w:rsidRPr="00146D36">
        <w:rPr>
          <w:rFonts w:ascii="Times New Roman" w:hAnsi="Times New Roman" w:cs="Times New Roman"/>
          <w:sz w:val="20"/>
          <w:szCs w:val="20"/>
        </w:rPr>
        <w:t>11-14</w:t>
      </w:r>
      <w:r w:rsidRPr="00146D36">
        <w:rPr>
          <w:rFonts w:ascii="Times New Roman" w:hAnsi="Times New Roman" w:cs="Times New Roman"/>
          <w:sz w:val="20"/>
          <w:szCs w:val="20"/>
        </w:rPr>
        <w:tab/>
        <w:t>6</w:t>
      </w:r>
    </w:p>
    <w:p w:rsidR="006E461C" w:rsidRPr="00146D36" w:rsidRDefault="006E461C" w:rsidP="00190116">
      <w:pPr>
        <w:autoSpaceDE w:val="0"/>
        <w:autoSpaceDN w:val="0"/>
        <w:adjustRightInd w:val="0"/>
        <w:spacing w:after="0" w:line="240" w:lineRule="auto"/>
        <w:rPr>
          <w:rFonts w:ascii="Times New Roman" w:hAnsi="Times New Roman" w:cs="Times New Roman"/>
          <w:sz w:val="20"/>
          <w:szCs w:val="20"/>
        </w:rPr>
      </w:pPr>
    </w:p>
    <w:p w:rsidR="0019011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C. Guiding principles</w:t>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t>15</w:t>
      </w:r>
      <w:r w:rsidRPr="00146D36">
        <w:rPr>
          <w:rFonts w:ascii="Times New Roman" w:hAnsi="Times New Roman" w:cs="Times New Roman"/>
          <w:sz w:val="20"/>
          <w:szCs w:val="20"/>
        </w:rPr>
        <w:tab/>
        <w:t>6</w:t>
      </w:r>
    </w:p>
    <w:p w:rsidR="006E461C" w:rsidRPr="00146D36" w:rsidRDefault="006E461C" w:rsidP="00190116">
      <w:pPr>
        <w:autoSpaceDE w:val="0"/>
        <w:autoSpaceDN w:val="0"/>
        <w:adjustRightInd w:val="0"/>
        <w:spacing w:after="0" w:line="240" w:lineRule="auto"/>
        <w:rPr>
          <w:rFonts w:ascii="Times New Roman" w:hAnsi="Times New Roman" w:cs="Times New Roman"/>
          <w:sz w:val="20"/>
          <w:szCs w:val="20"/>
        </w:rPr>
      </w:pPr>
    </w:p>
    <w:p w:rsidR="00190116" w:rsidRPr="00146D3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 xml:space="preserve">D. Priorities for action </w:t>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r>
      <w:r w:rsidRPr="00146D36">
        <w:rPr>
          <w:rFonts w:ascii="Times New Roman" w:hAnsi="Times New Roman" w:cs="Times New Roman"/>
          <w:sz w:val="20"/>
          <w:szCs w:val="20"/>
        </w:rPr>
        <w:tab/>
        <w:t>16-32</w:t>
      </w:r>
      <w:r w:rsidRPr="00146D36">
        <w:rPr>
          <w:rFonts w:ascii="Times New Roman" w:hAnsi="Times New Roman" w:cs="Times New Roman"/>
          <w:sz w:val="20"/>
          <w:szCs w:val="20"/>
        </w:rPr>
        <w:tab/>
        <w:t>7</w:t>
      </w:r>
    </w:p>
    <w:p w:rsidR="00190116" w:rsidRPr="00146D3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 xml:space="preserve">Priority 1: Understanding </w:t>
      </w:r>
      <w:r w:rsidR="00146D36" w:rsidRPr="00146D36">
        <w:rPr>
          <w:rFonts w:ascii="Times New Roman" w:hAnsi="Times New Roman" w:cs="Times New Roman"/>
          <w:sz w:val="20"/>
          <w:szCs w:val="20"/>
        </w:rPr>
        <w:t>disaster risk</w:t>
      </w:r>
      <w:r w:rsidR="00146D36" w:rsidRPr="00146D36">
        <w:rPr>
          <w:rFonts w:ascii="Times New Roman" w:hAnsi="Times New Roman" w:cs="Times New Roman"/>
          <w:sz w:val="20"/>
          <w:szCs w:val="20"/>
        </w:rPr>
        <w:tab/>
      </w:r>
      <w:r w:rsidR="00146D36" w:rsidRPr="00146D36">
        <w:rPr>
          <w:rFonts w:ascii="Times New Roman" w:hAnsi="Times New Roman" w:cs="Times New Roman"/>
          <w:sz w:val="20"/>
          <w:szCs w:val="20"/>
        </w:rPr>
        <w:tab/>
      </w:r>
      <w:r w:rsidR="00146D36" w:rsidRPr="00146D36">
        <w:rPr>
          <w:rFonts w:ascii="Times New Roman" w:hAnsi="Times New Roman" w:cs="Times New Roman"/>
          <w:sz w:val="20"/>
          <w:szCs w:val="20"/>
        </w:rPr>
        <w:tab/>
        <w:t>21-23</w:t>
      </w:r>
      <w:r w:rsidR="00146D36" w:rsidRPr="00146D36">
        <w:rPr>
          <w:rFonts w:ascii="Times New Roman" w:hAnsi="Times New Roman" w:cs="Times New Roman"/>
          <w:sz w:val="20"/>
          <w:szCs w:val="20"/>
        </w:rPr>
        <w:tab/>
      </w:r>
      <w:r w:rsidRPr="00146D36">
        <w:rPr>
          <w:rFonts w:ascii="Times New Roman" w:hAnsi="Times New Roman" w:cs="Times New Roman"/>
          <w:sz w:val="20"/>
          <w:szCs w:val="20"/>
        </w:rPr>
        <w:t>8</w:t>
      </w:r>
    </w:p>
    <w:p w:rsidR="00190116" w:rsidRPr="00146D3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Priority 2: Strengthening governance and institutions to</w:t>
      </w:r>
      <w:r w:rsidR="00146D36" w:rsidRPr="00146D36">
        <w:rPr>
          <w:rFonts w:ascii="Times New Roman" w:hAnsi="Times New Roman" w:cs="Times New Roman"/>
          <w:sz w:val="20"/>
          <w:szCs w:val="20"/>
        </w:rPr>
        <w:t xml:space="preserve"> manage disaster risk</w:t>
      </w:r>
      <w:r w:rsidR="00146D36">
        <w:rPr>
          <w:rFonts w:ascii="Times New Roman" w:hAnsi="Times New Roman" w:cs="Times New Roman"/>
          <w:sz w:val="20"/>
          <w:szCs w:val="20"/>
        </w:rPr>
        <w:tab/>
        <w:t>24-26</w:t>
      </w:r>
      <w:r w:rsidR="00146D36">
        <w:rPr>
          <w:rFonts w:ascii="Times New Roman" w:hAnsi="Times New Roman" w:cs="Times New Roman"/>
          <w:sz w:val="20"/>
          <w:szCs w:val="20"/>
        </w:rPr>
        <w:tab/>
      </w:r>
      <w:r w:rsidRPr="00146D36">
        <w:rPr>
          <w:rFonts w:ascii="Times New Roman" w:hAnsi="Times New Roman" w:cs="Times New Roman"/>
          <w:sz w:val="20"/>
          <w:szCs w:val="20"/>
        </w:rPr>
        <w:t>10</w:t>
      </w:r>
    </w:p>
    <w:p w:rsidR="00190116" w:rsidRPr="00146D3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Priority 3: Investing in economic, social, cultural, and</w:t>
      </w:r>
      <w:r w:rsidR="00146D36">
        <w:rPr>
          <w:rFonts w:ascii="Times New Roman" w:hAnsi="Times New Roman" w:cs="Times New Roman"/>
          <w:sz w:val="20"/>
          <w:szCs w:val="20"/>
        </w:rPr>
        <w:t xml:space="preserve"> environmental resilience</w:t>
      </w:r>
      <w:r w:rsidR="00146D36">
        <w:rPr>
          <w:rFonts w:ascii="Times New Roman" w:hAnsi="Times New Roman" w:cs="Times New Roman"/>
          <w:sz w:val="20"/>
          <w:szCs w:val="20"/>
        </w:rPr>
        <w:tab/>
        <w:t>27-29</w:t>
      </w:r>
      <w:r w:rsidR="00146D36">
        <w:rPr>
          <w:rFonts w:ascii="Times New Roman" w:hAnsi="Times New Roman" w:cs="Times New Roman"/>
          <w:sz w:val="20"/>
          <w:szCs w:val="20"/>
        </w:rPr>
        <w:tab/>
      </w:r>
      <w:r w:rsidRPr="00146D36">
        <w:rPr>
          <w:rFonts w:ascii="Times New Roman" w:hAnsi="Times New Roman" w:cs="Times New Roman"/>
          <w:sz w:val="20"/>
          <w:szCs w:val="20"/>
        </w:rPr>
        <w:t>11</w:t>
      </w:r>
    </w:p>
    <w:p w:rsidR="00190116" w:rsidRPr="00146D3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Priority 4: Enhancing preparedness for effective response, and building back</w:t>
      </w:r>
      <w:r w:rsidR="00146D36">
        <w:rPr>
          <w:rFonts w:ascii="Times New Roman" w:hAnsi="Times New Roman" w:cs="Times New Roman"/>
          <w:sz w:val="20"/>
          <w:szCs w:val="20"/>
        </w:rPr>
        <w:tab/>
        <w:t>30-32</w:t>
      </w:r>
      <w:r w:rsidR="00146D36">
        <w:rPr>
          <w:rFonts w:ascii="Times New Roman" w:hAnsi="Times New Roman" w:cs="Times New Roman"/>
          <w:sz w:val="20"/>
          <w:szCs w:val="20"/>
        </w:rPr>
        <w:tab/>
      </w:r>
      <w:r w:rsidR="00146D36" w:rsidRPr="00146D36">
        <w:rPr>
          <w:rFonts w:ascii="Times New Roman" w:hAnsi="Times New Roman" w:cs="Times New Roman"/>
          <w:sz w:val="20"/>
          <w:szCs w:val="20"/>
        </w:rPr>
        <w:t>13</w:t>
      </w:r>
    </w:p>
    <w:p w:rsidR="00190116" w:rsidRDefault="00176D5F" w:rsidP="00176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90116" w:rsidRPr="00146D36">
        <w:rPr>
          <w:rFonts w:ascii="Times New Roman" w:hAnsi="Times New Roman" w:cs="Times New Roman"/>
          <w:sz w:val="20"/>
          <w:szCs w:val="20"/>
        </w:rPr>
        <w:t xml:space="preserve">better in recovery and reconstruction </w:t>
      </w:r>
    </w:p>
    <w:p w:rsidR="006E461C" w:rsidRPr="00146D36" w:rsidRDefault="006E461C" w:rsidP="00176D5F">
      <w:pPr>
        <w:autoSpaceDE w:val="0"/>
        <w:autoSpaceDN w:val="0"/>
        <w:adjustRightInd w:val="0"/>
        <w:spacing w:after="0" w:line="240" w:lineRule="auto"/>
        <w:rPr>
          <w:rFonts w:ascii="Times New Roman" w:hAnsi="Times New Roman" w:cs="Times New Roman"/>
          <w:sz w:val="20"/>
          <w:szCs w:val="20"/>
        </w:rPr>
      </w:pPr>
    </w:p>
    <w:p w:rsidR="0019011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 xml:space="preserve">E. Role of stakeholders </w:t>
      </w:r>
      <w:r w:rsidR="00146D36">
        <w:rPr>
          <w:rFonts w:ascii="Times New Roman" w:hAnsi="Times New Roman" w:cs="Times New Roman"/>
          <w:sz w:val="20"/>
          <w:szCs w:val="20"/>
        </w:rPr>
        <w:tab/>
      </w:r>
      <w:r w:rsidR="00146D36">
        <w:rPr>
          <w:rFonts w:ascii="Times New Roman" w:hAnsi="Times New Roman" w:cs="Times New Roman"/>
          <w:sz w:val="20"/>
          <w:szCs w:val="20"/>
        </w:rPr>
        <w:tab/>
      </w:r>
      <w:r w:rsidR="00146D36">
        <w:rPr>
          <w:rFonts w:ascii="Times New Roman" w:hAnsi="Times New Roman" w:cs="Times New Roman"/>
          <w:sz w:val="20"/>
          <w:szCs w:val="20"/>
        </w:rPr>
        <w:tab/>
      </w:r>
      <w:r w:rsidR="00146D36">
        <w:rPr>
          <w:rFonts w:ascii="Times New Roman" w:hAnsi="Times New Roman" w:cs="Times New Roman"/>
          <w:sz w:val="20"/>
          <w:szCs w:val="20"/>
        </w:rPr>
        <w:tab/>
        <w:t>3</w:t>
      </w:r>
      <w:r w:rsidRPr="00146D36">
        <w:rPr>
          <w:rFonts w:ascii="Times New Roman" w:hAnsi="Times New Roman" w:cs="Times New Roman"/>
          <w:sz w:val="20"/>
          <w:szCs w:val="20"/>
        </w:rPr>
        <w:t>3</w:t>
      </w:r>
      <w:r w:rsidR="00146D36">
        <w:rPr>
          <w:rFonts w:ascii="Times New Roman" w:hAnsi="Times New Roman" w:cs="Times New Roman"/>
          <w:sz w:val="20"/>
          <w:szCs w:val="20"/>
        </w:rPr>
        <w:t>-35</w:t>
      </w:r>
      <w:r w:rsidR="00146D36">
        <w:rPr>
          <w:rFonts w:ascii="Times New Roman" w:hAnsi="Times New Roman" w:cs="Times New Roman"/>
          <w:sz w:val="20"/>
          <w:szCs w:val="20"/>
        </w:rPr>
        <w:tab/>
      </w:r>
      <w:r w:rsidRPr="00146D36">
        <w:rPr>
          <w:rFonts w:ascii="Times New Roman" w:hAnsi="Times New Roman" w:cs="Times New Roman"/>
          <w:sz w:val="20"/>
          <w:szCs w:val="20"/>
        </w:rPr>
        <w:t>14</w:t>
      </w:r>
    </w:p>
    <w:p w:rsidR="006E461C" w:rsidRPr="00146D36" w:rsidRDefault="006E461C" w:rsidP="00190116">
      <w:pPr>
        <w:autoSpaceDE w:val="0"/>
        <w:autoSpaceDN w:val="0"/>
        <w:adjustRightInd w:val="0"/>
        <w:spacing w:after="0" w:line="240" w:lineRule="auto"/>
        <w:rPr>
          <w:rFonts w:ascii="Times New Roman" w:hAnsi="Times New Roman" w:cs="Times New Roman"/>
          <w:sz w:val="20"/>
          <w:szCs w:val="20"/>
        </w:rPr>
      </w:pPr>
    </w:p>
    <w:p w:rsidR="00190116" w:rsidRPr="00146D36" w:rsidRDefault="00190116" w:rsidP="00190116">
      <w:pPr>
        <w:autoSpaceDE w:val="0"/>
        <w:autoSpaceDN w:val="0"/>
        <w:adjustRightInd w:val="0"/>
        <w:spacing w:after="0" w:line="240" w:lineRule="auto"/>
        <w:rPr>
          <w:rFonts w:ascii="Times New Roman" w:hAnsi="Times New Roman" w:cs="Times New Roman"/>
          <w:sz w:val="20"/>
          <w:szCs w:val="20"/>
        </w:rPr>
      </w:pPr>
      <w:r w:rsidRPr="00146D36">
        <w:rPr>
          <w:rFonts w:ascii="Times New Roman" w:hAnsi="Times New Roman" w:cs="Times New Roman"/>
          <w:sz w:val="20"/>
          <w:szCs w:val="20"/>
        </w:rPr>
        <w:t xml:space="preserve">F. International cooperation and global </w:t>
      </w:r>
      <w:r w:rsidR="00146D36">
        <w:rPr>
          <w:rFonts w:ascii="Times New Roman" w:hAnsi="Times New Roman" w:cs="Times New Roman"/>
          <w:sz w:val="20"/>
          <w:szCs w:val="20"/>
        </w:rPr>
        <w:t>partnership</w:t>
      </w:r>
      <w:r w:rsidR="00146D36">
        <w:rPr>
          <w:rFonts w:ascii="Times New Roman" w:hAnsi="Times New Roman" w:cs="Times New Roman"/>
          <w:sz w:val="20"/>
          <w:szCs w:val="20"/>
        </w:rPr>
        <w:tab/>
      </w:r>
      <w:r w:rsidR="00146D36">
        <w:rPr>
          <w:rFonts w:ascii="Times New Roman" w:hAnsi="Times New Roman" w:cs="Times New Roman"/>
          <w:sz w:val="20"/>
          <w:szCs w:val="20"/>
        </w:rPr>
        <w:tab/>
        <w:t>36-40</w:t>
      </w:r>
      <w:r w:rsidR="00146D36">
        <w:rPr>
          <w:rFonts w:ascii="Times New Roman" w:hAnsi="Times New Roman" w:cs="Times New Roman"/>
          <w:sz w:val="20"/>
          <w:szCs w:val="20"/>
        </w:rPr>
        <w:tab/>
      </w:r>
      <w:r w:rsidRPr="00146D36">
        <w:rPr>
          <w:rFonts w:ascii="Times New Roman" w:hAnsi="Times New Roman" w:cs="Times New Roman"/>
          <w:sz w:val="20"/>
          <w:szCs w:val="20"/>
        </w:rPr>
        <w:t>15</w:t>
      </w:r>
    </w:p>
    <w:p w:rsidR="00190116" w:rsidRPr="00146D36" w:rsidRDefault="00190116">
      <w:pPr>
        <w:rPr>
          <w:rFonts w:ascii="Times New Roman" w:hAnsi="Times New Roman" w:cs="Times New Roman"/>
          <w:b/>
          <w:bCs/>
          <w:sz w:val="20"/>
          <w:szCs w:val="20"/>
        </w:rPr>
      </w:pPr>
      <w:r w:rsidRPr="00146D36">
        <w:rPr>
          <w:rFonts w:ascii="Times New Roman" w:hAnsi="Times New Roman" w:cs="Times New Roman"/>
          <w:b/>
          <w:bCs/>
          <w:sz w:val="20"/>
          <w:szCs w:val="20"/>
        </w:rPr>
        <w:br w:type="page"/>
      </w:r>
    </w:p>
    <w:p w:rsidR="00190116" w:rsidRPr="00176D5F" w:rsidRDefault="00190116" w:rsidP="00190116">
      <w:pPr>
        <w:autoSpaceDE w:val="0"/>
        <w:autoSpaceDN w:val="0"/>
        <w:adjustRightInd w:val="0"/>
        <w:spacing w:after="0" w:line="240" w:lineRule="auto"/>
        <w:rPr>
          <w:rFonts w:ascii="Times New Roman" w:hAnsi="Times New Roman" w:cs="Times New Roman"/>
          <w:b/>
          <w:bCs/>
        </w:rPr>
      </w:pPr>
      <w:r w:rsidRPr="00176D5F">
        <w:rPr>
          <w:rFonts w:ascii="Times New Roman" w:hAnsi="Times New Roman" w:cs="Times New Roman"/>
          <w:b/>
          <w:bCs/>
        </w:rPr>
        <w:lastRenderedPageBreak/>
        <w:t>[Post-2015 framework for disaster risk reduction]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Provisional name</w:t>
      </w:r>
    </w:p>
    <w:p w:rsidR="00190116" w:rsidRPr="00176D5F" w:rsidRDefault="00190116" w:rsidP="00190116">
      <w:pPr>
        <w:autoSpaceDE w:val="0"/>
        <w:autoSpaceDN w:val="0"/>
        <w:adjustRightInd w:val="0"/>
        <w:spacing w:after="0" w:line="240" w:lineRule="auto"/>
        <w:rPr>
          <w:rFonts w:ascii="Times New Roman" w:hAnsi="Times New Roman" w:cs="Times New Roman"/>
        </w:rPr>
      </w:pPr>
    </w:p>
    <w:p w:rsidR="00190116" w:rsidRPr="00176D5F" w:rsidRDefault="00190116" w:rsidP="00176D5F">
      <w:pPr>
        <w:pStyle w:val="Liststycke"/>
        <w:numPr>
          <w:ilvl w:val="0"/>
          <w:numId w:val="1"/>
        </w:numPr>
        <w:autoSpaceDE w:val="0"/>
        <w:autoSpaceDN w:val="0"/>
        <w:adjustRightInd w:val="0"/>
        <w:spacing w:after="0" w:line="240" w:lineRule="auto"/>
        <w:rPr>
          <w:rFonts w:ascii="Times New Roman" w:hAnsi="Times New Roman" w:cs="Times New Roman"/>
          <w:b/>
          <w:bCs/>
        </w:rPr>
      </w:pPr>
      <w:r w:rsidRPr="00176D5F">
        <w:rPr>
          <w:rFonts w:ascii="Times New Roman" w:hAnsi="Times New Roman" w:cs="Times New Roman"/>
          <w:b/>
          <w:bCs/>
        </w:rPr>
        <w:t>Preamble</w:t>
      </w:r>
    </w:p>
    <w:p w:rsidR="00176D5F" w:rsidRPr="00176D5F" w:rsidRDefault="00176D5F" w:rsidP="00176D5F">
      <w:pPr>
        <w:pStyle w:val="Liststycke"/>
        <w:autoSpaceDE w:val="0"/>
        <w:autoSpaceDN w:val="0"/>
        <w:adjustRightInd w:val="0"/>
        <w:spacing w:after="0" w:line="240" w:lineRule="auto"/>
        <w:rPr>
          <w:rFonts w:ascii="Times New Roman" w:hAnsi="Times New Roman" w:cs="Times New Roman"/>
          <w:b/>
          <w:b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 This post-2015 framework for disaster risk reduction was adopted at the Third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United Nations World Conference on Disaster Risk Reduction, held from 14 to 18 March</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2015 in Sendai, Miyagi, Japan. The World Conference represented a unique opportunity for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countries to: i) adopt a concise, focused, forward-looking and action-oriented post-2015</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 for disaster risk reduction and ii) identify modalities of cooperation and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periodic review of its implementation based on the assessment and review of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of the Hyogo Framework for Action (HFA) and the experience gained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through the regional and national strategies, institutions and plans for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as well as relevant regional and multilateral agreements.</w:t>
      </w:r>
    </w:p>
    <w:p w:rsidR="00176D5F" w:rsidRDefault="00176D5F" w:rsidP="00190116">
      <w:pPr>
        <w:autoSpaceDE w:val="0"/>
        <w:autoSpaceDN w:val="0"/>
        <w:adjustRightInd w:val="0"/>
        <w:spacing w:after="0" w:line="240" w:lineRule="auto"/>
        <w:rPr>
          <w:rFonts w:ascii="Times New Roman" w:hAnsi="Times New Roman" w:cs="Times New Roman"/>
        </w:rPr>
      </w:pPr>
    </w:p>
    <w:p w:rsidR="00176D5F" w:rsidRPr="00176D5F" w:rsidRDefault="00176D5F"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i/>
          <w:iCs/>
        </w:rPr>
      </w:pPr>
      <w:r w:rsidRPr="00176D5F">
        <w:rPr>
          <w:rFonts w:ascii="Times New Roman" w:hAnsi="Times New Roman" w:cs="Times New Roman"/>
          <w:i/>
          <w:iCs/>
        </w:rPr>
        <w:t>The Hyogo Framework for Action: lessons learned and gaps identified</w:t>
      </w:r>
    </w:p>
    <w:p w:rsidR="00176D5F" w:rsidRPr="00176D5F" w:rsidRDefault="00176D5F" w:rsidP="00190116">
      <w:pPr>
        <w:autoSpaceDE w:val="0"/>
        <w:autoSpaceDN w:val="0"/>
        <w:adjustRightInd w:val="0"/>
        <w:spacing w:after="0" w:line="240" w:lineRule="auto"/>
        <w:rPr>
          <w:rFonts w:ascii="Times New Roman" w:hAnsi="Times New Roman" w:cs="Times New Roman"/>
          <w:i/>
          <w:i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 Since the adoption of the HFA in 2005, and as documented in national and regional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progress reports on HFA implementation as well as in other global reports, progress has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been achieved in reducing disaster risk at local, national, regional and global levels by</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countries and other stakeholders.</w:t>
      </w:r>
      <w:proofErr w:type="gramEnd"/>
      <w:r w:rsidRPr="00176D5F">
        <w:rPr>
          <w:rFonts w:ascii="Times New Roman" w:hAnsi="Times New Roman" w:cs="Times New Roman"/>
        </w:rPr>
        <w:t xml:space="preserve"> This has contributed to decreasing mortality risk in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case of hazards</w:t>
      </w:r>
      <w:r w:rsidR="00176D5F">
        <w:rPr>
          <w:rStyle w:val="Fotnotsreferens"/>
          <w:rFonts w:ascii="Times New Roman" w:hAnsi="Times New Roman" w:cs="Times New Roman"/>
        </w:rPr>
        <w:footnoteReference w:id="1"/>
      </w:r>
      <w:r w:rsidR="00176D5F">
        <w:rPr>
          <w:rFonts w:ascii="Times New Roman" w:hAnsi="Times New Roman" w:cs="Times New Roman"/>
        </w:rPr>
        <w:t>,</w:t>
      </w:r>
      <w:r w:rsidRPr="00176D5F">
        <w:rPr>
          <w:rFonts w:ascii="Times New Roman" w:hAnsi="Times New Roman" w:cs="Times New Roman"/>
        </w:rPr>
        <w:t xml:space="preserve"> such as floods and tropical storms. There is growing evidence that</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reducing disaster risk is a cost effective investment in preventing future losses.</w:t>
      </w:r>
      <w:proofErr w:type="gramEnd"/>
      <w:r w:rsidRPr="00176D5F">
        <w:rPr>
          <w:rFonts w:ascii="Times New Roman" w:hAnsi="Times New Roman" w:cs="Times New Roman"/>
        </w:rPr>
        <w:t xml:space="preserve"> Countries</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have enhanced their capacities.</w:t>
      </w:r>
      <w:proofErr w:type="gramEnd"/>
      <w:r w:rsidRPr="00176D5F">
        <w:rPr>
          <w:rFonts w:ascii="Times New Roman" w:hAnsi="Times New Roman" w:cs="Times New Roman"/>
        </w:rPr>
        <w:t xml:space="preserve"> International mechanisms for cooperation, such as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Global Platform for Disaster Risk Reduction and the regional platforms for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have been instrumental in the development of policies, strategies, the</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advancement of knowledge and mutual learning.</w:t>
      </w:r>
      <w:proofErr w:type="gramEnd"/>
      <w:r w:rsidRPr="00176D5F">
        <w:rPr>
          <w:rFonts w:ascii="Times New Roman" w:hAnsi="Times New Roman" w:cs="Times New Roman"/>
        </w:rPr>
        <w:t xml:space="preserve"> Overall, the HFA has been an important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instrument for raising public and institutional awareness, generating political commitment,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focusing and catalyzing actions by a wide range of stakeholders at local, national,</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regional and global levels.</w:t>
      </w:r>
      <w:proofErr w:type="gramEnd"/>
    </w:p>
    <w:p w:rsidR="00176D5F" w:rsidRPr="00176D5F" w:rsidRDefault="00176D5F"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 Over the same 10-year time frame, however, disasters have continued to exact a</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heavy toll.</w:t>
      </w:r>
      <w:proofErr w:type="gramEnd"/>
      <w:r w:rsidRPr="00176D5F">
        <w:rPr>
          <w:rFonts w:ascii="Times New Roman" w:hAnsi="Times New Roman" w:cs="Times New Roman"/>
        </w:rPr>
        <w:t xml:space="preserve"> Over 700 thousand people lost their lives, over 1.4 million were injured,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around 23 million were made homeless as a result of disasters. Overall, more than 1.5</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billion people were affected by disasters in various ways.</w:t>
      </w:r>
      <w:proofErr w:type="gramEnd"/>
      <w:r w:rsidRPr="00176D5F">
        <w:rPr>
          <w:rFonts w:ascii="Times New Roman" w:hAnsi="Times New Roman" w:cs="Times New Roman"/>
        </w:rPr>
        <w:t xml:space="preserve"> The total economic loss was more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than $1.3 trillion. In addition, between 2008 and 2012, 144 million were displaced by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disasters. Disasters are increasing in frequency and intensity, and those exacerbated by</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climate change are significantly impeding progress toward sustainable development.</w:t>
      </w:r>
      <w:proofErr w:type="gramEnd"/>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Evidence indicates that exposure of people and assets in all countries has increased faster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than vulnerability</w:t>
      </w:r>
      <w:r w:rsidR="00176D5F">
        <w:rPr>
          <w:rStyle w:val="Fotnotsreferens"/>
          <w:rFonts w:ascii="Times New Roman" w:hAnsi="Times New Roman" w:cs="Times New Roman"/>
        </w:rPr>
        <w:footnoteReference w:id="2"/>
      </w:r>
      <w:r w:rsidRPr="00176D5F">
        <w:rPr>
          <w:rFonts w:ascii="Times New Roman" w:hAnsi="Times New Roman" w:cs="Times New Roman"/>
        </w:rPr>
        <w:t xml:space="preserve"> has decreased, thus generating new risk and a steady rise in disasters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losses with significant socio-economic impact in the short, medium and long term,</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especially at the local and community level.</w:t>
      </w:r>
      <w:proofErr w:type="gramEnd"/>
      <w:r w:rsidRPr="00176D5F">
        <w:rPr>
          <w:rFonts w:ascii="Times New Roman" w:hAnsi="Times New Roman" w:cs="Times New Roman"/>
        </w:rPr>
        <w:t xml:space="preserve"> Recurr</w:t>
      </w:r>
      <w:r w:rsidR="00176D5F">
        <w:rPr>
          <w:rFonts w:ascii="Times New Roman" w:hAnsi="Times New Roman" w:cs="Times New Roman"/>
        </w:rPr>
        <w:t xml:space="preserve">ing small scale, slow-onset and </w:t>
      </w:r>
      <w:r w:rsidRPr="00176D5F">
        <w:rPr>
          <w:rFonts w:ascii="Times New Roman" w:hAnsi="Times New Roman" w:cs="Times New Roman"/>
        </w:rPr>
        <w:t xml:space="preserve">extensive disasters particularly affect communities, </w:t>
      </w:r>
      <w:r w:rsidR="00176D5F">
        <w:rPr>
          <w:rFonts w:ascii="Times New Roman" w:hAnsi="Times New Roman" w:cs="Times New Roman"/>
        </w:rPr>
        <w:t xml:space="preserve">households and small and medium </w:t>
      </w:r>
      <w:r w:rsidRPr="00176D5F">
        <w:rPr>
          <w:rFonts w:ascii="Times New Roman" w:hAnsi="Times New Roman" w:cs="Times New Roman"/>
        </w:rPr>
        <w:t xml:space="preserve">enterprises and constitute a high percentage of all losses. All governments </w:t>
      </w:r>
      <w:proofErr w:type="gramStart"/>
      <w:r w:rsidRPr="00176D5F">
        <w:rPr>
          <w:rFonts w:ascii="Times New Roman" w:hAnsi="Times New Roman" w:cs="Times New Roman"/>
        </w:rPr>
        <w:t>—</w:t>
      </w:r>
      <w:proofErr w:type="gramEnd"/>
      <w:r w:rsidR="00176D5F">
        <w:rPr>
          <w:rFonts w:ascii="Times New Roman" w:hAnsi="Times New Roman" w:cs="Times New Roman"/>
        </w:rPr>
        <w:t xml:space="preserve"> especially </w:t>
      </w:r>
      <w:r w:rsidRPr="00176D5F">
        <w:rPr>
          <w:rFonts w:ascii="Times New Roman" w:hAnsi="Times New Roman" w:cs="Times New Roman"/>
        </w:rPr>
        <w:t>those in developing countries where the mortality and eco</w:t>
      </w:r>
      <w:r w:rsidR="00AC0A33">
        <w:rPr>
          <w:rFonts w:ascii="Times New Roman" w:hAnsi="Times New Roman" w:cs="Times New Roman"/>
        </w:rPr>
        <w:t xml:space="preserve">nomic losses from disasters are </w:t>
      </w:r>
      <w:r w:rsidRPr="00176D5F">
        <w:rPr>
          <w:rFonts w:ascii="Times New Roman" w:hAnsi="Times New Roman" w:cs="Times New Roman"/>
        </w:rPr>
        <w:t>disporportionately higher — and businesses are faced with increasing levels of possible</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lastRenderedPageBreak/>
        <w:t>hidden costs and challenges to meet financial and other obligations.</w:t>
      </w:r>
      <w:proofErr w:type="gramEnd"/>
      <w:r w:rsidRPr="00176D5F">
        <w:rPr>
          <w:rFonts w:ascii="Times New Roman" w:hAnsi="Times New Roman" w:cs="Times New Roman"/>
        </w:rPr>
        <w:t xml:space="preserve"> The security of people,</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communities and countries may also be affected.</w:t>
      </w:r>
      <w:proofErr w:type="gramEnd"/>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4. We are at a crossroads. It is urgent and critical to anticipate, plan for and act on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scenarios over at least the next 50 years to protect more effectively human beings and their</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assets, and ecosystems.</w:t>
      </w:r>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5. There has to be a broader and a more people-centred preventive approach to disaster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risk. Enhanced work to address exposure and vulnerability and ensure accountability for</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risk creation is required at all levels.</w:t>
      </w:r>
      <w:proofErr w:type="gramEnd"/>
      <w:r w:rsidRPr="00176D5F">
        <w:rPr>
          <w:rFonts w:ascii="Times New Roman" w:hAnsi="Times New Roman" w:cs="Times New Roman"/>
        </w:rPr>
        <w:t xml:space="preserve"> More dedicated action needs to be focused on tackling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underlying risk drivers and compounding factors, such as demographic change,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consequences of poverty and inequality, weak governance, inadequate and non-riskinformed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limited capacity especially at the local level, poorly managed urban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rural development, declining ecosystems, climate change and variability, and conflict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situations. Such risk drivers condition the resilience of households, communities,</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businesses and the public sector.</w:t>
      </w:r>
      <w:proofErr w:type="gramEnd"/>
      <w:r w:rsidRPr="00176D5F">
        <w:rPr>
          <w:rFonts w:ascii="Times New Roman" w:hAnsi="Times New Roman" w:cs="Times New Roman"/>
        </w:rPr>
        <w:t xml:space="preserve"> Moreover, it is necessary to continue increasing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preparedness for response and reconstruction and use post-disaster reconstruction and</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recovery to reduce future disaster risk.</w:t>
      </w:r>
      <w:proofErr w:type="gramEnd"/>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6. Disaster risk reduction practices need to be multi-hazard based, inclusive and</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accessible to be efficient and effective.</w:t>
      </w:r>
      <w:proofErr w:type="gramEnd"/>
      <w:r w:rsidRPr="00176D5F">
        <w:rPr>
          <w:rFonts w:ascii="Times New Roman" w:hAnsi="Times New Roman" w:cs="Times New Roman"/>
        </w:rPr>
        <w:t xml:space="preserve"> It is necessary to ensure the engagement of all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stakeholders and the participation of women, children and youth, persons with disabilities,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indigenous peoples, volunteers, the community of practitioners, and older persons in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design and implementation of policies, plans and standards. There is a need for the public</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private sectors to work more closely together and create opportunities for collaboration,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for business to integrate disaster risk into their management practices, investments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accounting.</w:t>
      </w:r>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7. Global, regional and transboundary cooperation remains pivotal in supporting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States, local authorities, communities and businesses to reduce disaster risk. Existing</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mechanisms require further strengthening.</w:t>
      </w:r>
      <w:proofErr w:type="gramEnd"/>
      <w:r w:rsidRPr="00176D5F">
        <w:rPr>
          <w:rFonts w:ascii="Times New Roman" w:hAnsi="Times New Roman" w:cs="Times New Roman"/>
        </w:rPr>
        <w:t xml:space="preserve"> Developing countries, in particular small island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developing States, landlocked developing countries, least developed countries and Africa</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need special attention and support through bilateral and multilateral channels for capacity</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building, financial and technical assistance, and technology transfer.</w:t>
      </w:r>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8. Overall, the HFA has provided critical guidance to reduce disaster risk. Its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has, however, highlighted gaps in addressing the underlying risk factors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in the formulation of goals and priorities</w:t>
      </w:r>
      <w:r w:rsidR="00AC0A33">
        <w:rPr>
          <w:rStyle w:val="Fotnotsreferens"/>
          <w:rFonts w:ascii="Times New Roman" w:hAnsi="Times New Roman" w:cs="Times New Roman"/>
        </w:rPr>
        <w:footnoteReference w:id="3"/>
      </w:r>
      <w:r w:rsidRPr="00176D5F">
        <w:rPr>
          <w:rFonts w:ascii="Times New Roman" w:hAnsi="Times New Roman" w:cs="Times New Roman"/>
        </w:rPr>
        <w:t>3 for actions and the need to update and</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reorder them.</w:t>
      </w:r>
      <w:proofErr w:type="gramEnd"/>
      <w:r w:rsidRPr="00176D5F">
        <w:rPr>
          <w:rFonts w:ascii="Times New Roman" w:hAnsi="Times New Roman" w:cs="Times New Roman"/>
        </w:rPr>
        <w:t xml:space="preserve"> It also highlighted the need to give the necessary visibility to all levels of</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and place emphasis on stakeholders and their role.</w:t>
      </w:r>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9. The concurrent post-2015 processes on sustainable development, climate change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 provide the international community with a unique opportunity to ensure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coherence and alignment across policies, practices and partnerships for implementation.</w:t>
      </w:r>
    </w:p>
    <w:p w:rsidR="00AC0A33" w:rsidRPr="00176D5F" w:rsidRDefault="00AC0A3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10. Against this background, and in order to reduce disaster risk by addressing existing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challenges and preparing for future ones, there is a need to: focus action on understanding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risk and how it is created; strengthen governance mechanisms at all levels; invest in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economic, social, cultural and environmental resilience; and enhance preparedness,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response, recovery and reconstruction at all levels.</w:t>
      </w:r>
    </w:p>
    <w:p w:rsidR="00F77D53" w:rsidRDefault="00F77D53" w:rsidP="00190116">
      <w:pPr>
        <w:autoSpaceDE w:val="0"/>
        <w:autoSpaceDN w:val="0"/>
        <w:adjustRightInd w:val="0"/>
        <w:spacing w:after="0" w:line="240" w:lineRule="auto"/>
        <w:rPr>
          <w:rFonts w:ascii="Times New Roman" w:hAnsi="Times New Roman" w:cs="Times New Roman"/>
        </w:rPr>
      </w:pP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F77D53" w:rsidRDefault="00190116" w:rsidP="00F77D53">
      <w:pPr>
        <w:pStyle w:val="Liststycke"/>
        <w:numPr>
          <w:ilvl w:val="0"/>
          <w:numId w:val="1"/>
        </w:numPr>
        <w:autoSpaceDE w:val="0"/>
        <w:autoSpaceDN w:val="0"/>
        <w:adjustRightInd w:val="0"/>
        <w:spacing w:after="0" w:line="240" w:lineRule="auto"/>
        <w:rPr>
          <w:rFonts w:ascii="Times New Roman" w:hAnsi="Times New Roman" w:cs="Times New Roman"/>
          <w:b/>
          <w:bCs/>
        </w:rPr>
      </w:pPr>
      <w:r w:rsidRPr="00F77D53">
        <w:rPr>
          <w:rFonts w:ascii="Times New Roman" w:hAnsi="Times New Roman" w:cs="Times New Roman"/>
          <w:b/>
          <w:bCs/>
        </w:rPr>
        <w:t>Expected outcome and goal</w:t>
      </w:r>
    </w:p>
    <w:p w:rsidR="00F77D53" w:rsidRPr="00F77D53" w:rsidRDefault="00F77D53" w:rsidP="00F77D53">
      <w:pPr>
        <w:autoSpaceDE w:val="0"/>
        <w:autoSpaceDN w:val="0"/>
        <w:adjustRightInd w:val="0"/>
        <w:spacing w:after="0" w:line="240" w:lineRule="auto"/>
        <w:ind w:left="360"/>
        <w:rPr>
          <w:rFonts w:ascii="Times New Roman" w:hAnsi="Times New Roman" w:cs="Times New Roman"/>
          <w:b/>
          <w:b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11. Whereas some progress in reducing losses has been achieved, a substantial reduction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requires perseverance and persistence with a more explicit focus on persons and measuring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progress. Building on the HFA, the present framework aims to achieve the following</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outcome over the next 20 years:</w:t>
      </w:r>
    </w:p>
    <w:p w:rsidR="00F77D53" w:rsidRPr="00176D5F" w:rsidRDefault="00F77D53" w:rsidP="00190116">
      <w:pPr>
        <w:autoSpaceDE w:val="0"/>
        <w:autoSpaceDN w:val="0"/>
        <w:adjustRightInd w:val="0"/>
        <w:spacing w:after="0" w:line="240" w:lineRule="auto"/>
        <w:rPr>
          <w:rFonts w:ascii="Times New Roman" w:hAnsi="Times New Roman" w:cs="Times New Roman"/>
        </w:rPr>
      </w:pPr>
    </w:p>
    <w:p w:rsidR="00190116" w:rsidRDefault="00190116" w:rsidP="009771B9">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 xml:space="preserve">The substantial reduction of disaster losses, in lives, and in the social, </w:t>
      </w:r>
      <w:ins w:id="1" w:author="Frida Bohman" w:date="2014-11-14T12:02:00Z">
        <w:r w:rsidR="009771B9">
          <w:rPr>
            <w:rFonts w:ascii="Times New Roman" w:hAnsi="Times New Roman" w:cs="Times New Roman"/>
            <w:i/>
            <w:iCs/>
          </w:rPr>
          <w:t xml:space="preserve">cultural, </w:t>
        </w:r>
      </w:ins>
      <w:r w:rsidRPr="00176D5F">
        <w:rPr>
          <w:rFonts w:ascii="Times New Roman" w:hAnsi="Times New Roman" w:cs="Times New Roman"/>
          <w:i/>
          <w:iCs/>
        </w:rPr>
        <w:t>economic and</w:t>
      </w:r>
      <w:r w:rsidR="009771B9">
        <w:rPr>
          <w:rFonts w:ascii="Times New Roman" w:hAnsi="Times New Roman" w:cs="Times New Roman"/>
          <w:i/>
          <w:iCs/>
        </w:rPr>
        <w:t xml:space="preserve"> </w:t>
      </w:r>
      <w:r w:rsidRPr="00176D5F">
        <w:rPr>
          <w:rFonts w:ascii="Times New Roman" w:hAnsi="Times New Roman" w:cs="Times New Roman"/>
          <w:i/>
          <w:iCs/>
        </w:rPr>
        <w:t>environmental assets of persons, communities and countries.</w:t>
      </w:r>
    </w:p>
    <w:p w:rsidR="00F77D53" w:rsidRPr="00176D5F" w:rsidRDefault="00F77D53" w:rsidP="00190116">
      <w:pPr>
        <w:autoSpaceDE w:val="0"/>
        <w:autoSpaceDN w:val="0"/>
        <w:adjustRightInd w:val="0"/>
        <w:spacing w:after="0" w:line="240" w:lineRule="auto"/>
        <w:rPr>
          <w:rFonts w:ascii="Times New Roman" w:hAnsi="Times New Roman" w:cs="Times New Roman"/>
          <w:i/>
          <w:i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 realization of this outcome requires the stated commitment and involvement of the</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political leadership at every level in every country.</w:t>
      </w:r>
      <w:proofErr w:type="gramEnd"/>
      <w:r w:rsidRPr="00176D5F">
        <w:rPr>
          <w:rFonts w:ascii="Times New Roman" w:hAnsi="Times New Roman" w:cs="Times New Roman"/>
        </w:rPr>
        <w:t xml:space="preserve"> Responsibilities should be shared by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central governments and subnational governing components and all stakeholders, as</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appropriate to their national circumstances and systems of governance.</w:t>
      </w:r>
      <w:proofErr w:type="gramEnd"/>
    </w:p>
    <w:p w:rsidR="00F77D53" w:rsidRPr="00176D5F" w:rsidRDefault="00F77D53" w:rsidP="00190116">
      <w:pPr>
        <w:autoSpaceDE w:val="0"/>
        <w:autoSpaceDN w:val="0"/>
        <w:adjustRightInd w:val="0"/>
        <w:spacing w:after="0" w:line="240" w:lineRule="auto"/>
        <w:rPr>
          <w:rFonts w:ascii="Times New Roman" w:hAnsi="Times New Roman" w:cs="Times New Roman"/>
        </w:rPr>
      </w:pP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12. To attain the expected outcome, the following goal is pursued:</w:t>
      </w:r>
    </w:p>
    <w:p w:rsidR="00F77D53" w:rsidRPr="00176D5F" w:rsidRDefault="00F77D53" w:rsidP="00190116">
      <w:pPr>
        <w:autoSpaceDE w:val="0"/>
        <w:autoSpaceDN w:val="0"/>
        <w:adjustRightInd w:val="0"/>
        <w:spacing w:after="0" w:line="240" w:lineRule="auto"/>
        <w:rPr>
          <w:rFonts w:ascii="Times New Roman" w:hAnsi="Times New Roman" w:cs="Times New Roman"/>
        </w:rPr>
      </w:pPr>
    </w:p>
    <w:p w:rsidR="00190116" w:rsidRDefault="00190116" w:rsidP="0036106A">
      <w:pPr>
        <w:autoSpaceDE w:val="0"/>
        <w:autoSpaceDN w:val="0"/>
        <w:adjustRightInd w:val="0"/>
        <w:spacing w:after="0" w:line="240" w:lineRule="auto"/>
        <w:ind w:left="1304"/>
        <w:rPr>
          <w:rFonts w:ascii="Times New Roman" w:hAnsi="Times New Roman" w:cs="Times New Roman"/>
          <w:i/>
          <w:iCs/>
        </w:rPr>
      </w:pPr>
      <w:del w:id="2" w:author="Frida Bohman" w:date="2014-11-04T10:25:00Z">
        <w:r w:rsidRPr="00176D5F" w:rsidDel="0036106A">
          <w:rPr>
            <w:rFonts w:ascii="Times New Roman" w:hAnsi="Times New Roman" w:cs="Times New Roman"/>
            <w:i/>
            <w:iCs/>
          </w:rPr>
          <w:delText xml:space="preserve">The prevention of disaster risk creation and the reduction of the </w:delText>
        </w:r>
      </w:del>
      <w:ins w:id="3" w:author="Frida Bohman" w:date="2014-11-04T10:25:00Z">
        <w:r w:rsidR="0036106A">
          <w:rPr>
            <w:rFonts w:ascii="Times New Roman" w:hAnsi="Times New Roman" w:cs="Times New Roman"/>
            <w:i/>
            <w:iCs/>
          </w:rPr>
          <w:t xml:space="preserve">Prevent new risks and reduce </w:t>
        </w:r>
      </w:ins>
      <w:r w:rsidRPr="00176D5F">
        <w:rPr>
          <w:rFonts w:ascii="Times New Roman" w:hAnsi="Times New Roman" w:cs="Times New Roman"/>
          <w:i/>
          <w:iCs/>
        </w:rPr>
        <w:t>existing disaster</w:t>
      </w:r>
      <w:r w:rsidR="0036106A">
        <w:rPr>
          <w:rFonts w:ascii="Times New Roman" w:hAnsi="Times New Roman" w:cs="Times New Roman"/>
          <w:i/>
          <w:iCs/>
        </w:rPr>
        <w:t xml:space="preserve"> </w:t>
      </w:r>
      <w:r w:rsidRPr="00176D5F">
        <w:rPr>
          <w:rFonts w:ascii="Times New Roman" w:hAnsi="Times New Roman" w:cs="Times New Roman"/>
          <w:i/>
          <w:iCs/>
        </w:rPr>
        <w:t xml:space="preserve">risk through economic, social, cultural, </w:t>
      </w:r>
      <w:ins w:id="4" w:author="Frida Bohman" w:date="2014-11-04T16:18:00Z">
        <w:r w:rsidR="00E427AE" w:rsidRPr="00124F7C">
          <w:rPr>
            <w:rFonts w:ascii="Times New Roman" w:hAnsi="Times New Roman" w:cs="Times New Roman"/>
            <w:i/>
            <w:iCs/>
          </w:rPr>
          <w:t>climate</w:t>
        </w:r>
        <w:r w:rsidR="00E427AE" w:rsidRPr="00176D5F">
          <w:rPr>
            <w:rFonts w:ascii="Times New Roman" w:hAnsi="Times New Roman" w:cs="Times New Roman"/>
            <w:i/>
            <w:iCs/>
          </w:rPr>
          <w:t xml:space="preserve"> </w:t>
        </w:r>
      </w:ins>
      <w:r w:rsidRPr="00176D5F">
        <w:rPr>
          <w:rFonts w:ascii="Times New Roman" w:hAnsi="Times New Roman" w:cs="Times New Roman"/>
          <w:i/>
          <w:iCs/>
        </w:rPr>
        <w:t xml:space="preserve">and environmental measures </w:t>
      </w:r>
      <w:ins w:id="5" w:author="Frida Bohman" w:date="2014-11-04T10:26:00Z">
        <w:r w:rsidR="0036106A">
          <w:rPr>
            <w:rFonts w:ascii="Times New Roman" w:hAnsi="Times New Roman" w:cs="Times New Roman"/>
            <w:i/>
            <w:iCs/>
          </w:rPr>
          <w:t>that strenghten resilience and reduce vulnerability.</w:t>
        </w:r>
      </w:ins>
      <w:del w:id="6" w:author="Frida Bohman" w:date="2014-11-04T10:26:00Z">
        <w:r w:rsidRPr="00176D5F" w:rsidDel="0036106A">
          <w:rPr>
            <w:rFonts w:ascii="Times New Roman" w:hAnsi="Times New Roman" w:cs="Times New Roman"/>
            <w:i/>
            <w:iCs/>
          </w:rPr>
          <w:delText>which address</w:delText>
        </w:r>
        <w:r w:rsidR="0036106A" w:rsidDel="0036106A">
          <w:rPr>
            <w:rFonts w:ascii="Times New Roman" w:hAnsi="Times New Roman" w:cs="Times New Roman"/>
            <w:i/>
            <w:iCs/>
          </w:rPr>
          <w:delText xml:space="preserve"> </w:delText>
        </w:r>
        <w:r w:rsidRPr="00176D5F" w:rsidDel="0036106A">
          <w:rPr>
            <w:rFonts w:ascii="Times New Roman" w:hAnsi="Times New Roman" w:cs="Times New Roman"/>
            <w:i/>
            <w:iCs/>
          </w:rPr>
          <w:delText>exposure and vulnerability, and thus strengthen resilience.</w:delText>
        </w:r>
      </w:del>
    </w:p>
    <w:p w:rsidR="00F77D53" w:rsidRPr="00176D5F" w:rsidRDefault="00F77D53" w:rsidP="00190116">
      <w:pPr>
        <w:autoSpaceDE w:val="0"/>
        <w:autoSpaceDN w:val="0"/>
        <w:adjustRightInd w:val="0"/>
        <w:spacing w:after="0" w:line="240" w:lineRule="auto"/>
        <w:rPr>
          <w:rFonts w:ascii="Times New Roman" w:hAnsi="Times New Roman" w:cs="Times New Roman"/>
          <w:i/>
          <w:i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13. To support the assessment of global progress in achieving the expected outcome,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five global targets are identified: reduce disaster mortality by</w:t>
      </w:r>
      <w:proofErr w:type="gramStart"/>
      <w:r w:rsidRPr="00176D5F">
        <w:rPr>
          <w:rFonts w:ascii="Times New Roman" w:hAnsi="Times New Roman" w:cs="Times New Roman"/>
        </w:rPr>
        <w:t xml:space="preserve"> [a given percentage in</w:t>
      </w:r>
      <w:proofErr w:type="gramEnd"/>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function of number of hazardous events] by 20[xx]; reduce the number of affected people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by [a given percentage in function of number of hazardous events] by 20[xx]; reduce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economic loss by [a given percentage in function of number of hazardous events]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by 20[xx]; reduce disaster damage to </w:t>
      </w:r>
      <w:ins w:id="7" w:author="Frida Bohman" w:date="2014-11-04T13:19:00Z">
        <w:r w:rsidR="000D71CF">
          <w:rPr>
            <w:rFonts w:ascii="Times New Roman" w:hAnsi="Times New Roman" w:cs="Times New Roman"/>
          </w:rPr>
          <w:t>critical infrast</w:t>
        </w:r>
      </w:ins>
      <w:ins w:id="8" w:author="Frida Bohman" w:date="2014-11-12T16:44:00Z">
        <w:r w:rsidR="00FB4BC6">
          <w:rPr>
            <w:rFonts w:ascii="Times New Roman" w:hAnsi="Times New Roman" w:cs="Times New Roman"/>
          </w:rPr>
          <w:t>r</w:t>
        </w:r>
      </w:ins>
      <w:ins w:id="9" w:author="Frida Bohman" w:date="2014-11-04T13:19:00Z">
        <w:r w:rsidR="000D71CF">
          <w:rPr>
            <w:rFonts w:ascii="Times New Roman" w:hAnsi="Times New Roman" w:cs="Times New Roman"/>
          </w:rPr>
          <w:t>ucture and vital societal function such as</w:t>
        </w:r>
        <w:r w:rsidR="000D71CF" w:rsidRPr="00176D5F">
          <w:rPr>
            <w:rFonts w:ascii="Times New Roman" w:hAnsi="Times New Roman" w:cs="Times New Roman"/>
          </w:rPr>
          <w:t xml:space="preserve"> </w:t>
        </w:r>
      </w:ins>
      <w:r w:rsidRPr="00176D5F">
        <w:rPr>
          <w:rFonts w:ascii="Times New Roman" w:hAnsi="Times New Roman" w:cs="Times New Roman"/>
        </w:rPr>
        <w:t>health and educational facilities by [a given</w:t>
      </w:r>
      <w:r w:rsidR="000D71CF">
        <w:rPr>
          <w:rFonts w:ascii="Times New Roman" w:hAnsi="Times New Roman" w:cs="Times New Roman"/>
        </w:rPr>
        <w:t xml:space="preserve"> </w:t>
      </w:r>
      <w:r w:rsidRPr="00176D5F">
        <w:rPr>
          <w:rFonts w:ascii="Times New Roman" w:hAnsi="Times New Roman" w:cs="Times New Roman"/>
        </w:rPr>
        <w:t>percentage in function of number of hazardous events] by 20[xx]; and increase number of</w:t>
      </w:r>
      <w:r w:rsidR="000D71CF">
        <w:rPr>
          <w:rFonts w:ascii="Times New Roman" w:hAnsi="Times New Roman" w:cs="Times New Roman"/>
        </w:rPr>
        <w:t xml:space="preserve"> </w:t>
      </w:r>
      <w:r w:rsidRPr="00176D5F">
        <w:rPr>
          <w:rFonts w:ascii="Times New Roman" w:hAnsi="Times New Roman" w:cs="Times New Roman"/>
        </w:rPr>
        <w:t xml:space="preserve">countries with national and local </w:t>
      </w:r>
      <w:ins w:id="10" w:author="Frida Bohman" w:date="2014-11-04T13:19:00Z">
        <w:r w:rsidR="000D71CF">
          <w:rPr>
            <w:rFonts w:ascii="Times New Roman" w:hAnsi="Times New Roman" w:cs="Times New Roman"/>
          </w:rPr>
          <w:t xml:space="preserve">disaster risk reduction </w:t>
        </w:r>
      </w:ins>
      <w:r w:rsidRPr="00176D5F">
        <w:rPr>
          <w:rFonts w:ascii="Times New Roman" w:hAnsi="Times New Roman" w:cs="Times New Roman"/>
        </w:rPr>
        <w:t>strategies by [a given percentage] by 20[xx].</w:t>
      </w:r>
    </w:p>
    <w:p w:rsidR="00F77D53" w:rsidRPr="00176D5F" w:rsidRDefault="00F77D5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14. The present framework applies to the risk of small scale and large scale, frequent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infrequent, and slow onset disasters caused by natural hazards and related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environmental and technological hazards and risks and aims to guide the multi-hazard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management of disaster risk in development at local, national, regional and global levels.</w:t>
      </w:r>
    </w:p>
    <w:p w:rsidR="00F77D53" w:rsidRDefault="00F77D53" w:rsidP="00190116">
      <w:pPr>
        <w:autoSpaceDE w:val="0"/>
        <w:autoSpaceDN w:val="0"/>
        <w:adjustRightInd w:val="0"/>
        <w:spacing w:after="0" w:line="240" w:lineRule="auto"/>
        <w:rPr>
          <w:rFonts w:ascii="Times New Roman" w:hAnsi="Times New Roman" w:cs="Times New Roman"/>
        </w:rPr>
      </w:pP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816321" w:rsidRDefault="00190116" w:rsidP="00816321">
      <w:pPr>
        <w:pStyle w:val="Liststycke"/>
        <w:numPr>
          <w:ilvl w:val="0"/>
          <w:numId w:val="1"/>
        </w:numPr>
        <w:autoSpaceDE w:val="0"/>
        <w:autoSpaceDN w:val="0"/>
        <w:adjustRightInd w:val="0"/>
        <w:spacing w:after="0" w:line="240" w:lineRule="auto"/>
        <w:rPr>
          <w:rFonts w:ascii="Times New Roman" w:hAnsi="Times New Roman" w:cs="Times New Roman"/>
          <w:b/>
          <w:bCs/>
        </w:rPr>
      </w:pPr>
      <w:r w:rsidRPr="00816321">
        <w:rPr>
          <w:rFonts w:ascii="Times New Roman" w:hAnsi="Times New Roman" w:cs="Times New Roman"/>
          <w:b/>
          <w:bCs/>
        </w:rPr>
        <w:t>Guiding principles</w:t>
      </w:r>
    </w:p>
    <w:p w:rsidR="00816321" w:rsidRPr="00816321" w:rsidRDefault="00816321" w:rsidP="00816321">
      <w:pPr>
        <w:autoSpaceDE w:val="0"/>
        <w:autoSpaceDN w:val="0"/>
        <w:adjustRightInd w:val="0"/>
        <w:spacing w:after="0" w:line="240" w:lineRule="auto"/>
        <w:rPr>
          <w:rFonts w:ascii="Times New Roman" w:hAnsi="Times New Roman" w:cs="Times New Roman"/>
          <w:b/>
          <w:b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15. Drawing from the principles contained in the Yokohama Strategy</w:t>
      </w:r>
      <w:r w:rsidR="00F77D53">
        <w:rPr>
          <w:rStyle w:val="Fotnotsreferens"/>
          <w:rFonts w:ascii="Times New Roman" w:hAnsi="Times New Roman" w:cs="Times New Roman"/>
        </w:rPr>
        <w:footnoteReference w:id="4"/>
      </w:r>
      <w:r w:rsidRPr="00176D5F">
        <w:rPr>
          <w:rFonts w:ascii="Times New Roman" w:hAnsi="Times New Roman" w:cs="Times New Roman"/>
        </w:rPr>
        <w:t xml:space="preserve"> and the HFA, the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of the present framework will be guided by the following principles:</w:t>
      </w:r>
    </w:p>
    <w:p w:rsidR="00F77D53" w:rsidRPr="00176D5F" w:rsidRDefault="00F77D5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Each State has the primary responsibility to holistically reduce disaster risk,</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including through cooperation.</w:t>
      </w:r>
      <w:proofErr w:type="gramEnd"/>
    </w:p>
    <w:p w:rsidR="00816321" w:rsidRPr="00176D5F" w:rsidRDefault="0081632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Managing the risk of disasters should be aimed at protecting persons, their property,</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livelihoods and productive assets, while respecting their human rights.</w:t>
      </w:r>
    </w:p>
    <w:p w:rsidR="00816321" w:rsidRDefault="0081632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Disaster risk reduction depends on governance mechanisms across sectors and at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local, national, regional and global levels and their coordination. It requires the full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engagement of all State institutions of an executive and legislative nature at national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local levels, and a clear articulation of responsibilities across public and private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stakeholders, including business, to ensure mutual outreach, partnership and accountability.</w:t>
      </w: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The leadership and empowerment of local authorities and communities are required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to reduce disaster risk, and decision-making powers, resources and incentives require to be</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allocated accordingly.</w:t>
      </w:r>
      <w:proofErr w:type="gramEnd"/>
      <w:r w:rsidRPr="00176D5F">
        <w:rPr>
          <w:rFonts w:ascii="Times New Roman" w:hAnsi="Times New Roman" w:cs="Times New Roman"/>
        </w:rPr>
        <w:t xml:space="preserve"> The enabling and coordinating role of central government is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essential.</w:t>
      </w: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Disaster risk reduction requires an all-of-society engagement and empowerment,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equality, and inclusive, accessible and non-discriminatory participation, paying special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attention to at-risk groups in line with internationally agreed human rights. A gender, age,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disability, and cultural perspective should be integrated into disaster risk management.</w:t>
      </w: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 Addressing underlying risk factors through risk-informed public and private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investments is more cost-effective than primary reliance on post-disaster response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recovery, and contributes to the sustainability of development.</w:t>
      </w: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 While the drivers of risk may be local, national, transboundary or global in scope,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risks have local and specific characteristics which must be understood, given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differential capacities of countries and communities, for the determination of measures to</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reduce disaster risk.</w:t>
      </w:r>
      <w:proofErr w:type="gramEnd"/>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 Disaster risk reduction requires transparent risk-informed decision-making based 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open and gender-specific/</w:t>
      </w:r>
      <w:ins w:id="11" w:author="Frida Bohman" w:date="2014-11-04T13:20:00Z">
        <w:r w:rsidR="002744B0" w:rsidRPr="00176D5F" w:rsidDel="002744B0">
          <w:rPr>
            <w:rFonts w:ascii="Times New Roman" w:hAnsi="Times New Roman" w:cs="Times New Roman"/>
          </w:rPr>
          <w:t xml:space="preserve"> </w:t>
        </w:r>
      </w:ins>
      <w:del w:id="12" w:author="Frida Bohman" w:date="2014-11-04T13:20:00Z">
        <w:r w:rsidRPr="00176D5F" w:rsidDel="002744B0">
          <w:rPr>
            <w:rFonts w:ascii="Times New Roman" w:hAnsi="Times New Roman" w:cs="Times New Roman"/>
          </w:rPr>
          <w:delText>sex/</w:delText>
        </w:r>
      </w:del>
      <w:r w:rsidRPr="00176D5F">
        <w:rPr>
          <w:rFonts w:ascii="Times New Roman" w:hAnsi="Times New Roman" w:cs="Times New Roman"/>
        </w:rPr>
        <w:t>age/disability-disaggregated data, and freely available,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accessible, up-to-date, easy-to-understand, science-based, non-sensitive risk information</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complemented by local, traditional and indigenous knowledge, as relevant.</w:t>
      </w: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 The development, revision and implementation of relevant national and international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plans, practices and mechanisms needs to aim at coherence and mutual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reinforcement across sustainable development and growth, climate change and variability,</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environmental management and disaster risk reduction agendas.</w:t>
      </w:r>
      <w:proofErr w:type="gramEnd"/>
      <w:r w:rsidRPr="00176D5F">
        <w:rPr>
          <w:rFonts w:ascii="Times New Roman" w:hAnsi="Times New Roman" w:cs="Times New Roman"/>
        </w:rPr>
        <w:t xml:space="preserve"> Disaster risk reduction</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mainstreaming is critical to the sustainability of development.</w:t>
      </w:r>
      <w:proofErr w:type="gramEnd"/>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j) The post-disaster recovery and reconstruction phase </w:t>
      </w:r>
      <w:ins w:id="13" w:author="Frida Bohman" w:date="2014-11-04T13:21:00Z">
        <w:r w:rsidR="002744B0">
          <w:rPr>
            <w:rFonts w:ascii="Times New Roman" w:hAnsi="Times New Roman" w:cs="Times New Roman"/>
          </w:rPr>
          <w:t>and lessons identified are</w:t>
        </w:r>
      </w:ins>
      <w:del w:id="14" w:author="Frida Bohman" w:date="2014-11-04T13:21:00Z">
        <w:r w:rsidRPr="00176D5F" w:rsidDel="002744B0">
          <w:rPr>
            <w:rFonts w:ascii="Times New Roman" w:hAnsi="Times New Roman" w:cs="Times New Roman"/>
          </w:rPr>
          <w:delText>is</w:delText>
        </w:r>
      </w:del>
      <w:r w:rsidRPr="00176D5F">
        <w:rPr>
          <w:rFonts w:ascii="Times New Roman" w:hAnsi="Times New Roman" w:cs="Times New Roman"/>
        </w:rPr>
        <w:t xml:space="preserve"> critical to reduce disaster risk</w:t>
      </w:r>
      <w:r w:rsidR="002744B0">
        <w:rPr>
          <w:rFonts w:ascii="Times New Roman" w:hAnsi="Times New Roman" w:cs="Times New Roman"/>
        </w:rPr>
        <w:t xml:space="preserve"> </w:t>
      </w:r>
      <w:r w:rsidRPr="00176D5F">
        <w:rPr>
          <w:rFonts w:ascii="Times New Roman" w:hAnsi="Times New Roman" w:cs="Times New Roman"/>
        </w:rPr>
        <w:t>and for public education and awareness on disaster risk.</w:t>
      </w: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k) Global, regional and transboundary cooperation is essential and requires further</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strengthening in accordance with international obligations.</w:t>
      </w:r>
      <w:proofErr w:type="gramEnd"/>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 Developing countries, in particular least developed countries, small island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developing States, and landlocked developing countries, and Africa require specific support</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tailored to their needs and priorities.</w:t>
      </w:r>
      <w:proofErr w:type="gramEnd"/>
    </w:p>
    <w:p w:rsidR="0050618A" w:rsidRDefault="0050618A" w:rsidP="00190116">
      <w:pPr>
        <w:autoSpaceDE w:val="0"/>
        <w:autoSpaceDN w:val="0"/>
        <w:adjustRightInd w:val="0"/>
        <w:spacing w:after="0" w:line="240" w:lineRule="auto"/>
        <w:rPr>
          <w:rFonts w:ascii="Times New Roman" w:hAnsi="Times New Roman" w:cs="Times New Roman"/>
        </w:rPr>
      </w:pPr>
    </w:p>
    <w:p w:rsidR="0050618A" w:rsidRPr="00176D5F" w:rsidRDefault="0050618A" w:rsidP="00190116">
      <w:pPr>
        <w:autoSpaceDE w:val="0"/>
        <w:autoSpaceDN w:val="0"/>
        <w:adjustRightInd w:val="0"/>
        <w:spacing w:after="0" w:line="240" w:lineRule="auto"/>
        <w:rPr>
          <w:rFonts w:ascii="Times New Roman" w:hAnsi="Times New Roman" w:cs="Times New Roman"/>
        </w:rPr>
      </w:pPr>
    </w:p>
    <w:p w:rsidR="00190116" w:rsidRPr="0050618A" w:rsidRDefault="00190116" w:rsidP="0050618A">
      <w:pPr>
        <w:pStyle w:val="Liststycke"/>
        <w:numPr>
          <w:ilvl w:val="0"/>
          <w:numId w:val="1"/>
        </w:numPr>
        <w:autoSpaceDE w:val="0"/>
        <w:autoSpaceDN w:val="0"/>
        <w:adjustRightInd w:val="0"/>
        <w:spacing w:after="0" w:line="240" w:lineRule="auto"/>
        <w:rPr>
          <w:rFonts w:ascii="Times New Roman" w:hAnsi="Times New Roman" w:cs="Times New Roman"/>
          <w:b/>
          <w:bCs/>
        </w:rPr>
      </w:pPr>
      <w:r w:rsidRPr="0050618A">
        <w:rPr>
          <w:rFonts w:ascii="Times New Roman" w:hAnsi="Times New Roman" w:cs="Times New Roman"/>
          <w:b/>
          <w:bCs/>
        </w:rPr>
        <w:t>Priorities for action</w:t>
      </w:r>
    </w:p>
    <w:p w:rsidR="0050618A" w:rsidRPr="0050618A" w:rsidRDefault="0050618A" w:rsidP="0050618A">
      <w:pPr>
        <w:autoSpaceDE w:val="0"/>
        <w:autoSpaceDN w:val="0"/>
        <w:adjustRightInd w:val="0"/>
        <w:spacing w:after="0" w:line="240" w:lineRule="auto"/>
        <w:rPr>
          <w:rFonts w:ascii="Times New Roman" w:hAnsi="Times New Roman" w:cs="Times New Roman"/>
          <w:b/>
          <w:bCs/>
        </w:rPr>
      </w:pPr>
    </w:p>
    <w:p w:rsidR="00190116" w:rsidRDefault="00190116" w:rsidP="00190116">
      <w:pPr>
        <w:autoSpaceDE w:val="0"/>
        <w:autoSpaceDN w:val="0"/>
        <w:adjustRightInd w:val="0"/>
        <w:spacing w:after="0" w:line="240" w:lineRule="auto"/>
        <w:rPr>
          <w:rFonts w:ascii="Times New Roman" w:hAnsi="Times New Roman" w:cs="Times New Roman"/>
          <w:i/>
          <w:iCs/>
        </w:rPr>
      </w:pPr>
      <w:r w:rsidRPr="00176D5F">
        <w:rPr>
          <w:rFonts w:ascii="Times New Roman" w:hAnsi="Times New Roman" w:cs="Times New Roman"/>
          <w:i/>
          <w:iCs/>
        </w:rPr>
        <w:t>General considerations</w:t>
      </w:r>
    </w:p>
    <w:p w:rsidR="00B77FA3" w:rsidRPr="00B77FA3" w:rsidRDefault="00B77FA3" w:rsidP="00190116">
      <w:pPr>
        <w:autoSpaceDE w:val="0"/>
        <w:autoSpaceDN w:val="0"/>
        <w:adjustRightInd w:val="0"/>
        <w:spacing w:after="0" w:line="240" w:lineRule="auto"/>
        <w:rPr>
          <w:rFonts w:ascii="Times New Roman" w:hAnsi="Times New Roman" w:cs="Times New Roman"/>
          <w:i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16. Each State has the primary responsibility for its own sustainable development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for taking effective measures to reduce disaster risk, including for the protection of people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on its territory, infrastructure and other national assets from the impact of disasters. At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same time, in the context of increasing global interdependence, concerted international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cooperation and an enabling international environment are required to stimulate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contribute to developing the knowledge, capacities and motivation needed for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reduction at all levels.</w:t>
      </w:r>
      <w:proofErr w:type="gramEnd"/>
    </w:p>
    <w:p w:rsidR="00B77FA3" w:rsidRDefault="00B77FA3" w:rsidP="00190116">
      <w:pPr>
        <w:autoSpaceDE w:val="0"/>
        <w:autoSpaceDN w:val="0"/>
        <w:adjustRightInd w:val="0"/>
        <w:spacing w:after="0" w:line="240" w:lineRule="auto"/>
        <w:rPr>
          <w:rFonts w:ascii="Times New Roman" w:hAnsi="Times New Roman" w:cs="Times New Roman"/>
          <w:b/>
          <w:b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17. All actors are encouraged to build multi-stakeholder partnerships, at all levels, as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appropriate, and on a voluntary basis, to contribute to the implementation of this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 States and other actors are also encouraged to promote the strengthening 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establishment of national, regional and international volunteer corps, which can be made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available to countries and to the international community to contribute to addressing</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vulnerability and reducing disaster risk.</w:t>
      </w:r>
      <w:proofErr w:type="gramEnd"/>
    </w:p>
    <w:p w:rsidR="00B77FA3" w:rsidRPr="00176D5F" w:rsidRDefault="00B77FA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18. The promotion of a culture of prevention, including through the mobilization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adequate resources for disaster risk reduction, is an investment for the future with</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substantial returns.</w:t>
      </w:r>
      <w:proofErr w:type="gramEnd"/>
    </w:p>
    <w:p w:rsidR="00B77FA3" w:rsidRPr="00176D5F" w:rsidRDefault="00B77FA3" w:rsidP="00190116">
      <w:pPr>
        <w:autoSpaceDE w:val="0"/>
        <w:autoSpaceDN w:val="0"/>
        <w:adjustRightInd w:val="0"/>
        <w:spacing w:after="0" w:line="240" w:lineRule="auto"/>
        <w:rPr>
          <w:rFonts w:ascii="Times New Roman" w:hAnsi="Times New Roman" w:cs="Times New Roman"/>
        </w:rPr>
      </w:pPr>
    </w:p>
    <w:p w:rsidR="00190116" w:rsidRDefault="00190116" w:rsidP="00B77FA3">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Priorities for action</w:t>
      </w:r>
    </w:p>
    <w:p w:rsidR="00B77FA3" w:rsidRPr="00176D5F" w:rsidRDefault="00B77FA3" w:rsidP="00190116">
      <w:pPr>
        <w:autoSpaceDE w:val="0"/>
        <w:autoSpaceDN w:val="0"/>
        <w:adjustRightInd w:val="0"/>
        <w:spacing w:after="0" w:line="240" w:lineRule="auto"/>
        <w:rPr>
          <w:rFonts w:ascii="Times New Roman" w:hAnsi="Times New Roman" w:cs="Times New Roman"/>
          <w:i/>
          <w:i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19. Taking into account the experience gained through the implementation of the HFA,</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in pursuit of the expected outcome and goal, there is a need for focused action across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sectors by States at local, national, regional and global levels in the following priority areas:</w:t>
      </w:r>
    </w:p>
    <w:p w:rsidR="00B77FA3" w:rsidRPr="00176D5F" w:rsidRDefault="00B77FA3" w:rsidP="00190116">
      <w:pPr>
        <w:autoSpaceDE w:val="0"/>
        <w:autoSpaceDN w:val="0"/>
        <w:adjustRightInd w:val="0"/>
        <w:spacing w:after="0" w:line="240" w:lineRule="auto"/>
        <w:rPr>
          <w:rFonts w:ascii="Times New Roman" w:hAnsi="Times New Roman" w:cs="Times New Roman"/>
        </w:rPr>
      </w:pPr>
    </w:p>
    <w:p w:rsidR="00190116" w:rsidRPr="00B77FA3" w:rsidRDefault="00190116" w:rsidP="00B77FA3">
      <w:pPr>
        <w:pStyle w:val="Liststycke"/>
        <w:numPr>
          <w:ilvl w:val="0"/>
          <w:numId w:val="2"/>
        </w:numPr>
        <w:autoSpaceDE w:val="0"/>
        <w:autoSpaceDN w:val="0"/>
        <w:adjustRightInd w:val="0"/>
        <w:spacing w:after="0" w:line="240" w:lineRule="auto"/>
        <w:rPr>
          <w:rFonts w:ascii="Times New Roman" w:hAnsi="Times New Roman" w:cs="Times New Roman"/>
        </w:rPr>
      </w:pPr>
      <w:r w:rsidRPr="00B77FA3">
        <w:rPr>
          <w:rFonts w:ascii="Times New Roman" w:hAnsi="Times New Roman" w:cs="Times New Roman"/>
        </w:rPr>
        <w:t>Understanding disaster risk;</w:t>
      </w:r>
    </w:p>
    <w:p w:rsidR="00B77FA3" w:rsidRPr="00B77FA3" w:rsidRDefault="00B77FA3" w:rsidP="00B77FA3">
      <w:pPr>
        <w:pStyle w:val="Liststycke"/>
        <w:autoSpaceDE w:val="0"/>
        <w:autoSpaceDN w:val="0"/>
        <w:adjustRightInd w:val="0"/>
        <w:spacing w:after="0" w:line="240" w:lineRule="auto"/>
        <w:rPr>
          <w:rFonts w:ascii="Times New Roman" w:hAnsi="Times New Roman" w:cs="Times New Roman"/>
        </w:rPr>
      </w:pPr>
    </w:p>
    <w:p w:rsidR="00B77FA3" w:rsidRPr="00B77FA3" w:rsidRDefault="00190116" w:rsidP="00B77FA3">
      <w:pPr>
        <w:pStyle w:val="Liststycke"/>
        <w:numPr>
          <w:ilvl w:val="0"/>
          <w:numId w:val="2"/>
        </w:numPr>
        <w:autoSpaceDE w:val="0"/>
        <w:autoSpaceDN w:val="0"/>
        <w:adjustRightInd w:val="0"/>
        <w:spacing w:after="0" w:line="240" w:lineRule="auto"/>
        <w:rPr>
          <w:rFonts w:ascii="Times New Roman" w:hAnsi="Times New Roman" w:cs="Times New Roman"/>
        </w:rPr>
      </w:pPr>
      <w:r w:rsidRPr="00B77FA3">
        <w:rPr>
          <w:rFonts w:ascii="Times New Roman" w:hAnsi="Times New Roman" w:cs="Times New Roman"/>
        </w:rPr>
        <w:t>Strengthening governance and institutions to manage disaster risk;</w:t>
      </w:r>
    </w:p>
    <w:p w:rsidR="00B77FA3" w:rsidRPr="00B77FA3" w:rsidRDefault="00B77FA3" w:rsidP="00B77FA3">
      <w:pPr>
        <w:pStyle w:val="Liststycke"/>
        <w:autoSpaceDE w:val="0"/>
        <w:autoSpaceDN w:val="0"/>
        <w:adjustRightInd w:val="0"/>
        <w:spacing w:after="0" w:line="240" w:lineRule="auto"/>
        <w:rPr>
          <w:rFonts w:ascii="Times New Roman" w:hAnsi="Times New Roman" w:cs="Times New Roman"/>
        </w:rPr>
      </w:pPr>
    </w:p>
    <w:p w:rsidR="00B77FA3" w:rsidRDefault="00190116" w:rsidP="00190116">
      <w:pPr>
        <w:pStyle w:val="Liststycke"/>
        <w:numPr>
          <w:ilvl w:val="0"/>
          <w:numId w:val="2"/>
        </w:numPr>
        <w:autoSpaceDE w:val="0"/>
        <w:autoSpaceDN w:val="0"/>
        <w:adjustRightInd w:val="0"/>
        <w:spacing w:after="0" w:line="240" w:lineRule="auto"/>
        <w:rPr>
          <w:rFonts w:ascii="Times New Roman" w:hAnsi="Times New Roman" w:cs="Times New Roman"/>
        </w:rPr>
      </w:pPr>
      <w:r w:rsidRPr="00B77FA3">
        <w:rPr>
          <w:rFonts w:ascii="Times New Roman" w:hAnsi="Times New Roman" w:cs="Times New Roman"/>
        </w:rPr>
        <w:t xml:space="preserve">Investing in economic, </w:t>
      </w:r>
      <w:ins w:id="15" w:author="Frida Bohman" w:date="2014-11-04T13:22:00Z">
        <w:r w:rsidR="002744B0">
          <w:rPr>
            <w:rFonts w:ascii="Times New Roman" w:hAnsi="Times New Roman" w:cs="Times New Roman"/>
          </w:rPr>
          <w:t>infrast</w:t>
        </w:r>
      </w:ins>
      <w:ins w:id="16" w:author="Frida Bohman" w:date="2014-11-12T16:45:00Z">
        <w:r w:rsidR="00FB4BC6">
          <w:rPr>
            <w:rFonts w:ascii="Times New Roman" w:hAnsi="Times New Roman" w:cs="Times New Roman"/>
          </w:rPr>
          <w:t>r</w:t>
        </w:r>
      </w:ins>
      <w:ins w:id="17" w:author="Frida Bohman" w:date="2014-11-04T13:22:00Z">
        <w:r w:rsidR="00FB4BC6">
          <w:rPr>
            <w:rFonts w:ascii="Times New Roman" w:hAnsi="Times New Roman" w:cs="Times New Roman"/>
          </w:rPr>
          <w:t>uctur</w:t>
        </w:r>
      </w:ins>
      <w:ins w:id="18" w:author="Frida Bohman" w:date="2014-11-12T16:45:00Z">
        <w:r w:rsidR="00FB4BC6">
          <w:rPr>
            <w:rFonts w:ascii="Times New Roman" w:hAnsi="Times New Roman" w:cs="Times New Roman"/>
          </w:rPr>
          <w:t>a</w:t>
        </w:r>
      </w:ins>
      <w:ins w:id="19" w:author="Frida Bohman" w:date="2014-11-04T16:20:00Z">
        <w:r w:rsidR="00E571E2">
          <w:rPr>
            <w:rFonts w:ascii="Times New Roman" w:hAnsi="Times New Roman" w:cs="Times New Roman"/>
          </w:rPr>
          <w:t>l</w:t>
        </w:r>
      </w:ins>
      <w:ins w:id="20" w:author="Frida Bohman" w:date="2014-11-04T13:22:00Z">
        <w:r w:rsidR="002744B0">
          <w:rPr>
            <w:rFonts w:ascii="Times New Roman" w:hAnsi="Times New Roman" w:cs="Times New Roman"/>
          </w:rPr>
          <w:t xml:space="preserve">, </w:t>
        </w:r>
      </w:ins>
      <w:r w:rsidRPr="00B77FA3">
        <w:rPr>
          <w:rFonts w:ascii="Times New Roman" w:hAnsi="Times New Roman" w:cs="Times New Roman"/>
        </w:rPr>
        <w:t>social, cultural</w:t>
      </w:r>
      <w:ins w:id="21" w:author="Frida Bohman" w:date="2014-11-04T16:19:00Z">
        <w:r w:rsidR="00E571E2">
          <w:rPr>
            <w:rFonts w:ascii="Times New Roman" w:hAnsi="Times New Roman" w:cs="Times New Roman"/>
          </w:rPr>
          <w:t>,</w:t>
        </w:r>
      </w:ins>
      <w:del w:id="22" w:author="Frida Bohman" w:date="2014-11-04T16:19:00Z">
        <w:r w:rsidRPr="00B77FA3" w:rsidDel="00E571E2">
          <w:rPr>
            <w:rFonts w:ascii="Times New Roman" w:hAnsi="Times New Roman" w:cs="Times New Roman"/>
          </w:rPr>
          <w:delText xml:space="preserve"> and </w:delText>
        </w:r>
      </w:del>
      <w:r w:rsidRPr="00B77FA3">
        <w:rPr>
          <w:rFonts w:ascii="Times New Roman" w:hAnsi="Times New Roman" w:cs="Times New Roman"/>
        </w:rPr>
        <w:t xml:space="preserve">environmental </w:t>
      </w:r>
      <w:ins w:id="23" w:author="Frida Bohman" w:date="2014-11-04T16:19:00Z">
        <w:r w:rsidR="00E571E2">
          <w:rPr>
            <w:rFonts w:ascii="Times New Roman" w:hAnsi="Times New Roman" w:cs="Times New Roman"/>
          </w:rPr>
          <w:t xml:space="preserve">and climate </w:t>
        </w:r>
      </w:ins>
      <w:r w:rsidRPr="00B77FA3">
        <w:rPr>
          <w:rFonts w:ascii="Times New Roman" w:hAnsi="Times New Roman" w:cs="Times New Roman"/>
        </w:rPr>
        <w:t>resilience;</w:t>
      </w:r>
    </w:p>
    <w:p w:rsidR="00B77FA3" w:rsidRDefault="00B77FA3" w:rsidP="00B77FA3">
      <w:pPr>
        <w:pStyle w:val="Liststycke"/>
        <w:autoSpaceDE w:val="0"/>
        <w:autoSpaceDN w:val="0"/>
        <w:adjustRightInd w:val="0"/>
        <w:spacing w:after="0" w:line="240" w:lineRule="auto"/>
        <w:rPr>
          <w:rFonts w:ascii="Times New Roman" w:hAnsi="Times New Roman" w:cs="Times New Roman"/>
        </w:rPr>
      </w:pPr>
    </w:p>
    <w:p w:rsidR="00B77FA3" w:rsidRPr="00B77FA3" w:rsidRDefault="00190116" w:rsidP="00B77FA3">
      <w:pPr>
        <w:pStyle w:val="Liststycke"/>
        <w:numPr>
          <w:ilvl w:val="0"/>
          <w:numId w:val="2"/>
        </w:numPr>
        <w:autoSpaceDE w:val="0"/>
        <w:autoSpaceDN w:val="0"/>
        <w:adjustRightInd w:val="0"/>
        <w:spacing w:after="0" w:line="240" w:lineRule="auto"/>
        <w:rPr>
          <w:rFonts w:ascii="Times New Roman" w:hAnsi="Times New Roman" w:cs="Times New Roman"/>
        </w:rPr>
      </w:pPr>
      <w:r w:rsidRPr="00B77FA3">
        <w:rPr>
          <w:rFonts w:ascii="Times New Roman" w:hAnsi="Times New Roman" w:cs="Times New Roman"/>
        </w:rPr>
        <w:t>Enhancing preparedness for effective response, and building back</w:t>
      </w:r>
    </w:p>
    <w:p w:rsidR="00190116" w:rsidRPr="00B77FA3" w:rsidRDefault="00190116" w:rsidP="00B77FA3">
      <w:pPr>
        <w:pStyle w:val="Liststycke"/>
        <w:autoSpaceDE w:val="0"/>
        <w:autoSpaceDN w:val="0"/>
        <w:adjustRightInd w:val="0"/>
        <w:spacing w:after="0" w:line="240" w:lineRule="auto"/>
        <w:rPr>
          <w:rFonts w:ascii="Times New Roman" w:hAnsi="Times New Roman" w:cs="Times New Roman"/>
        </w:rPr>
      </w:pPr>
      <w:proofErr w:type="gramStart"/>
      <w:r w:rsidRPr="00B77FA3">
        <w:rPr>
          <w:rFonts w:ascii="Times New Roman" w:hAnsi="Times New Roman" w:cs="Times New Roman"/>
        </w:rPr>
        <w:t>better in recovery and reconstruction.</w:t>
      </w:r>
      <w:proofErr w:type="gramEnd"/>
    </w:p>
    <w:p w:rsidR="00B77FA3" w:rsidRPr="00176D5F" w:rsidRDefault="00B77FA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20. In their approach to disaster risk reduction, all stakeholders should take into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consideration the key activities listed under each of these four priorities and should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 them, as appropriate, to their own circumstances and capacities.</w:t>
      </w:r>
    </w:p>
    <w:p w:rsidR="00B77FA3" w:rsidRDefault="00B77FA3" w:rsidP="00190116">
      <w:pPr>
        <w:autoSpaceDE w:val="0"/>
        <w:autoSpaceDN w:val="0"/>
        <w:adjustRightInd w:val="0"/>
        <w:spacing w:after="0" w:line="240" w:lineRule="auto"/>
        <w:rPr>
          <w:rFonts w:ascii="Times New Roman" w:hAnsi="Times New Roman" w:cs="Times New Roman"/>
        </w:rPr>
      </w:pP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Default="00190116" w:rsidP="000C0F5D">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Priority 1: Understanding disaster risk</w:t>
      </w:r>
    </w:p>
    <w:p w:rsidR="000C0F5D" w:rsidRPr="00176D5F" w:rsidRDefault="000C0F5D" w:rsidP="000C0F5D">
      <w:pPr>
        <w:autoSpaceDE w:val="0"/>
        <w:autoSpaceDN w:val="0"/>
        <w:adjustRightInd w:val="0"/>
        <w:spacing w:after="0" w:line="240" w:lineRule="auto"/>
        <w:ind w:left="1304"/>
        <w:rPr>
          <w:rFonts w:ascii="Times New Roman" w:hAnsi="Times New Roman" w:cs="Times New Roman"/>
          <w:i/>
          <w:i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21. Policies and practices for disaster risk management should be based on an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understanding of risk in all its dimensions of vulnerability, capacity and exposure of</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persons and assets and hazards characteristics.</w:t>
      </w:r>
      <w:proofErr w:type="gramEnd"/>
      <w:r w:rsidRPr="00176D5F">
        <w:rPr>
          <w:rFonts w:ascii="Times New Roman" w:hAnsi="Times New Roman" w:cs="Times New Roman"/>
        </w:rPr>
        <w:t xml:space="preserve"> This requires an all-states and all</w:t>
      </w:r>
      <w:ins w:id="24" w:author="Frida Bohman" w:date="2014-11-04T13:23:00Z">
        <w:r w:rsidR="009959A5">
          <w:rPr>
            <w:rFonts w:ascii="Times New Roman" w:hAnsi="Times New Roman" w:cs="Times New Roman"/>
          </w:rPr>
          <w:t>-</w:t>
        </w:r>
      </w:ins>
      <w:r w:rsidRPr="00176D5F">
        <w:rPr>
          <w:rFonts w:ascii="Times New Roman" w:hAnsi="Times New Roman" w:cs="Times New Roman"/>
        </w:rPr>
        <w:t>stakeholders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effort on a number of areas for action, such as collection, analysis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dissemination of information and data, advancement of research, and the development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sharing of open-source risk models, as well as continuous monitoring and exchange of</w:t>
      </w:r>
    </w:p>
    <w:p w:rsidR="00AB6416" w:rsidRDefault="00190116" w:rsidP="00190116">
      <w:pPr>
        <w:autoSpaceDE w:val="0"/>
        <w:autoSpaceDN w:val="0"/>
        <w:adjustRightInd w:val="0"/>
        <w:spacing w:after="0" w:line="240" w:lineRule="auto"/>
        <w:rPr>
          <w:ins w:id="25" w:author="Frida Bohman" w:date="2014-11-14T11:25:00Z"/>
          <w:rFonts w:ascii="Times New Roman" w:hAnsi="Times New Roman" w:cs="Times New Roman"/>
        </w:rPr>
      </w:pPr>
      <w:proofErr w:type="gramStart"/>
      <w:r w:rsidRPr="00176D5F">
        <w:rPr>
          <w:rFonts w:ascii="Times New Roman" w:hAnsi="Times New Roman" w:cs="Times New Roman"/>
        </w:rPr>
        <w:t>practices and learning.</w:t>
      </w:r>
      <w:proofErr w:type="gramEnd"/>
    </w:p>
    <w:p w:rsidR="00AA6F08" w:rsidRDefault="00AA6F08" w:rsidP="00190116">
      <w:pPr>
        <w:autoSpaceDE w:val="0"/>
        <w:autoSpaceDN w:val="0"/>
        <w:adjustRightInd w:val="0"/>
        <w:spacing w:after="0" w:line="240" w:lineRule="auto"/>
        <w:rPr>
          <w:ins w:id="26" w:author="Frida Bohman" w:date="2014-11-14T11:25:00Z"/>
          <w:rFonts w:ascii="Times New Roman" w:hAnsi="Times New Roman" w:cs="Times New Roman"/>
        </w:rPr>
      </w:pPr>
    </w:p>
    <w:p w:rsidR="00AA6F08" w:rsidRDefault="00AA6F08" w:rsidP="00190116">
      <w:pPr>
        <w:autoSpaceDE w:val="0"/>
        <w:autoSpaceDN w:val="0"/>
        <w:adjustRightInd w:val="0"/>
        <w:spacing w:after="0" w:line="240" w:lineRule="auto"/>
        <w:rPr>
          <w:rFonts w:ascii="Times New Roman" w:hAnsi="Times New Roman" w:cs="Times New Roman"/>
        </w:rPr>
      </w:pPr>
      <w:ins w:id="27" w:author="Frida Bohman" w:date="2014-11-14T11:26:00Z">
        <w:r w:rsidRPr="00124F7C">
          <w:rPr>
            <w:rFonts w:ascii="Times New Roman" w:hAnsi="Times New Roman" w:cs="Times New Roman"/>
          </w:rPr>
          <w:t>Understand the relationship between disaster risk reduction, climate change adapt</w:t>
        </w:r>
      </w:ins>
      <w:ins w:id="28" w:author="Frida Bohman" w:date="2014-11-14T11:55:00Z">
        <w:r w:rsidR="009771B9" w:rsidRPr="00124F7C">
          <w:rPr>
            <w:rFonts w:ascii="Times New Roman" w:hAnsi="Times New Roman" w:cs="Times New Roman"/>
          </w:rPr>
          <w:t>at</w:t>
        </w:r>
      </w:ins>
      <w:ins w:id="29" w:author="Frida Bohman" w:date="2014-11-14T11:26:00Z">
        <w:r w:rsidRPr="00124F7C">
          <w:rPr>
            <w:rFonts w:ascii="Times New Roman" w:hAnsi="Times New Roman" w:cs="Times New Roman"/>
          </w:rPr>
          <w:t>ion, susta</w:t>
        </w:r>
      </w:ins>
      <w:ins w:id="30" w:author="Frida Bohman" w:date="2014-11-14T11:55:00Z">
        <w:r w:rsidR="009771B9" w:rsidRPr="00124F7C">
          <w:rPr>
            <w:rFonts w:ascii="Times New Roman" w:hAnsi="Times New Roman" w:cs="Times New Roman"/>
          </w:rPr>
          <w:t>i</w:t>
        </w:r>
      </w:ins>
      <w:ins w:id="31" w:author="Frida Bohman" w:date="2014-11-14T11:26:00Z">
        <w:r w:rsidRPr="00124F7C">
          <w:rPr>
            <w:rFonts w:ascii="Times New Roman" w:hAnsi="Times New Roman" w:cs="Times New Roman"/>
          </w:rPr>
          <w:t>nable development and environmental protection.</w:t>
        </w:r>
      </w:ins>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Default="00190116" w:rsidP="00190116">
      <w:pPr>
        <w:autoSpaceDE w:val="0"/>
        <w:autoSpaceDN w:val="0"/>
        <w:adjustRightInd w:val="0"/>
        <w:spacing w:after="0" w:line="240" w:lineRule="auto"/>
        <w:rPr>
          <w:rFonts w:ascii="Times New Roman" w:hAnsi="Times New Roman" w:cs="Times New Roman"/>
          <w:u w:val="single"/>
        </w:rPr>
      </w:pPr>
      <w:r w:rsidRPr="000C0F5D">
        <w:rPr>
          <w:rFonts w:ascii="Times New Roman" w:hAnsi="Times New Roman" w:cs="Times New Roman"/>
          <w:u w:val="single"/>
        </w:rPr>
        <w:t>National and local levels</w:t>
      </w:r>
    </w:p>
    <w:p w:rsidR="000C0F5D" w:rsidRPr="000C0F5D" w:rsidRDefault="000C0F5D" w:rsidP="00190116">
      <w:pPr>
        <w:autoSpaceDE w:val="0"/>
        <w:autoSpaceDN w:val="0"/>
        <w:adjustRightInd w:val="0"/>
        <w:spacing w:after="0" w:line="240" w:lineRule="auto"/>
        <w:rPr>
          <w:rFonts w:ascii="Times New Roman" w:hAnsi="Times New Roman" w:cs="Times New Roman"/>
          <w:u w:val="single"/>
        </w:rPr>
      </w:pP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22. It is important to:</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Establish baselines and periodically assess disaster risks, including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vulnerability, exposure and hazard characteristics, at the relevant spatial scale, such as</w:t>
      </w:r>
    </w:p>
    <w:p w:rsidR="00FA3098" w:rsidRDefault="00190116" w:rsidP="00190116">
      <w:pPr>
        <w:autoSpaceDE w:val="0"/>
        <w:autoSpaceDN w:val="0"/>
        <w:adjustRightInd w:val="0"/>
        <w:spacing w:after="0" w:line="240" w:lineRule="auto"/>
        <w:rPr>
          <w:ins w:id="32" w:author="Frida Bohman" w:date="2014-11-04T13:24:00Z"/>
          <w:rFonts w:ascii="Times New Roman" w:hAnsi="Times New Roman" w:cs="Times New Roman"/>
        </w:rPr>
      </w:pPr>
      <w:r w:rsidRPr="00176D5F">
        <w:rPr>
          <w:rFonts w:ascii="Times New Roman" w:hAnsi="Times New Roman" w:cs="Times New Roman"/>
        </w:rPr>
        <w:t>within a river basin and along coastlines;</w:t>
      </w:r>
    </w:p>
    <w:p w:rsidR="00FA3098" w:rsidRDefault="00FA3098" w:rsidP="00190116">
      <w:pPr>
        <w:autoSpaceDE w:val="0"/>
        <w:autoSpaceDN w:val="0"/>
        <w:adjustRightInd w:val="0"/>
        <w:spacing w:after="0" w:line="240" w:lineRule="auto"/>
        <w:rPr>
          <w:ins w:id="33" w:author="Frida Bohman" w:date="2014-11-04T13:25:00Z"/>
          <w:rFonts w:ascii="Times New Roman" w:hAnsi="Times New Roman" w:cs="Times New Roman"/>
        </w:rPr>
      </w:pPr>
    </w:p>
    <w:p w:rsidR="00D73ABC" w:rsidRPr="00176D5F" w:rsidRDefault="00AB6416" w:rsidP="00D73ABC">
      <w:pPr>
        <w:autoSpaceDE w:val="0"/>
        <w:autoSpaceDN w:val="0"/>
        <w:adjustRightInd w:val="0"/>
        <w:spacing w:after="0" w:line="240" w:lineRule="auto"/>
        <w:rPr>
          <w:ins w:id="34" w:author="Frida Bohman" w:date="2014-11-04T13:25:00Z"/>
          <w:rFonts w:ascii="Times New Roman" w:hAnsi="Times New Roman" w:cs="Times New Roman"/>
        </w:rPr>
      </w:pPr>
      <w:ins w:id="35" w:author="Frida Bohman" w:date="2014-11-11T16:13:00Z">
        <w:r>
          <w:rPr>
            <w:rFonts w:ascii="Times New Roman" w:hAnsi="Times New Roman" w:cs="Times New Roman"/>
          </w:rPr>
          <w:t>b</w:t>
        </w:r>
      </w:ins>
      <w:ins w:id="36" w:author="Frida Bohman" w:date="2014-11-04T13:25:00Z">
        <w:r w:rsidR="00D73ABC">
          <w:rPr>
            <w:rFonts w:ascii="Times New Roman" w:hAnsi="Times New Roman" w:cs="Times New Roman"/>
          </w:rPr>
          <w:t xml:space="preserve">) </w:t>
        </w:r>
        <w:r w:rsidR="00D73ABC" w:rsidRPr="00176D5F">
          <w:rPr>
            <w:rFonts w:ascii="Times New Roman" w:hAnsi="Times New Roman" w:cs="Times New Roman"/>
          </w:rPr>
          <w:t>Build the capacity of local government officials, public servants,</w:t>
        </w:r>
      </w:ins>
    </w:p>
    <w:p w:rsidR="00D73ABC" w:rsidRPr="00176D5F" w:rsidRDefault="00D73ABC" w:rsidP="00D73ABC">
      <w:pPr>
        <w:autoSpaceDE w:val="0"/>
        <w:autoSpaceDN w:val="0"/>
        <w:adjustRightInd w:val="0"/>
        <w:spacing w:after="0" w:line="240" w:lineRule="auto"/>
        <w:rPr>
          <w:ins w:id="37" w:author="Frida Bohman" w:date="2014-11-04T13:25:00Z"/>
          <w:rFonts w:ascii="Times New Roman" w:hAnsi="Times New Roman" w:cs="Times New Roman"/>
        </w:rPr>
      </w:pPr>
      <w:ins w:id="38" w:author="Frida Bohman" w:date="2014-11-04T13:25:00Z">
        <w:r w:rsidRPr="00176D5F">
          <w:rPr>
            <w:rFonts w:ascii="Times New Roman" w:hAnsi="Times New Roman" w:cs="Times New Roman"/>
          </w:rPr>
          <w:t>communities and volunteers through sharing of experience, training and learning</w:t>
        </w:r>
      </w:ins>
    </w:p>
    <w:p w:rsidR="00D73ABC" w:rsidRPr="00176D5F" w:rsidRDefault="00D73ABC" w:rsidP="00D73ABC">
      <w:pPr>
        <w:autoSpaceDE w:val="0"/>
        <w:autoSpaceDN w:val="0"/>
        <w:adjustRightInd w:val="0"/>
        <w:spacing w:after="0" w:line="240" w:lineRule="auto"/>
        <w:rPr>
          <w:ins w:id="39" w:author="Frida Bohman" w:date="2014-11-04T13:25:00Z"/>
          <w:rFonts w:ascii="Times New Roman" w:hAnsi="Times New Roman" w:cs="Times New Roman"/>
        </w:rPr>
      </w:pPr>
      <w:ins w:id="40" w:author="Frida Bohman" w:date="2014-11-04T13:25:00Z">
        <w:r w:rsidRPr="00176D5F">
          <w:rPr>
            <w:rFonts w:ascii="Times New Roman" w:hAnsi="Times New Roman" w:cs="Times New Roman"/>
          </w:rPr>
          <w:t>programmes on disaster risk reduction, targeting specific sectors to ensure consistent</w:t>
        </w:r>
      </w:ins>
    </w:p>
    <w:p w:rsidR="00D73ABC" w:rsidRPr="00176D5F" w:rsidRDefault="00D73ABC" w:rsidP="00D73ABC">
      <w:pPr>
        <w:autoSpaceDE w:val="0"/>
        <w:autoSpaceDN w:val="0"/>
        <w:adjustRightInd w:val="0"/>
        <w:spacing w:after="0" w:line="240" w:lineRule="auto"/>
        <w:rPr>
          <w:ins w:id="41" w:author="Frida Bohman" w:date="2014-11-04T13:25:00Z"/>
          <w:rFonts w:ascii="Times New Roman" w:hAnsi="Times New Roman" w:cs="Times New Roman"/>
        </w:rPr>
      </w:pPr>
      <w:ins w:id="42" w:author="Frida Bohman" w:date="2014-11-04T13:25:00Z">
        <w:r w:rsidRPr="00176D5F">
          <w:rPr>
            <w:rFonts w:ascii="Times New Roman" w:hAnsi="Times New Roman" w:cs="Times New Roman"/>
          </w:rPr>
          <w:t>collection, analysis and use of risk assessment, and implementation of disaster-risk related</w:t>
        </w:r>
      </w:ins>
    </w:p>
    <w:p w:rsidR="00D73ABC" w:rsidRDefault="00D73ABC" w:rsidP="00D73ABC">
      <w:pPr>
        <w:autoSpaceDE w:val="0"/>
        <w:autoSpaceDN w:val="0"/>
        <w:adjustRightInd w:val="0"/>
        <w:spacing w:after="0" w:line="240" w:lineRule="auto"/>
        <w:rPr>
          <w:ins w:id="43" w:author="Frida Bohman" w:date="2014-11-04T13:25:00Z"/>
          <w:rFonts w:ascii="Times New Roman" w:hAnsi="Times New Roman" w:cs="Times New Roman"/>
        </w:rPr>
      </w:pPr>
      <w:ins w:id="44" w:author="Frida Bohman" w:date="2014-11-04T13:25:00Z">
        <w:r w:rsidRPr="00176D5F">
          <w:rPr>
            <w:rFonts w:ascii="Times New Roman" w:hAnsi="Times New Roman" w:cs="Times New Roman"/>
          </w:rPr>
          <w:t>policies and plans;</w:t>
        </w:r>
      </w:ins>
    </w:p>
    <w:p w:rsidR="00D73ABC" w:rsidRPr="00176D5F" w:rsidRDefault="00D73ABC"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45" w:author="Frida Bohman" w:date="2014-11-04T13:25:00Z">
        <w:r w:rsidRPr="00176D5F" w:rsidDel="00D73ABC">
          <w:rPr>
            <w:rFonts w:ascii="Times New Roman" w:hAnsi="Times New Roman" w:cs="Times New Roman"/>
          </w:rPr>
          <w:delText>b</w:delText>
        </w:r>
      </w:del>
      <w:ins w:id="46" w:author="Frida Bohman" w:date="2014-11-11T16:13:00Z">
        <w:r w:rsidR="00AB6416">
          <w:rPr>
            <w:rFonts w:ascii="Times New Roman" w:hAnsi="Times New Roman" w:cs="Times New Roman"/>
          </w:rPr>
          <w:t>c</w:t>
        </w:r>
      </w:ins>
      <w:r w:rsidRPr="00176D5F">
        <w:rPr>
          <w:rFonts w:ascii="Times New Roman" w:hAnsi="Times New Roman" w:cs="Times New Roman"/>
        </w:rPr>
        <w:t>) Systematically survey, record and publicly account for all disaster losses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 economic, social and health impacts;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47" w:author="Frida Bohman" w:date="2014-11-04T13:25:00Z">
        <w:r w:rsidRPr="00176D5F" w:rsidDel="00D73ABC">
          <w:rPr>
            <w:rFonts w:ascii="Times New Roman" w:hAnsi="Times New Roman" w:cs="Times New Roman"/>
          </w:rPr>
          <w:delText>c</w:delText>
        </w:r>
      </w:del>
      <w:ins w:id="48" w:author="Frida Bohman" w:date="2014-11-11T16:13:00Z">
        <w:r w:rsidR="00AB6416">
          <w:rPr>
            <w:rFonts w:ascii="Times New Roman" w:hAnsi="Times New Roman" w:cs="Times New Roman"/>
          </w:rPr>
          <w:t>d</w:t>
        </w:r>
      </w:ins>
      <w:r w:rsidRPr="00176D5F">
        <w:rPr>
          <w:rFonts w:ascii="Times New Roman" w:hAnsi="Times New Roman" w:cs="Times New Roman"/>
        </w:rPr>
        <w:t>) Make non-sensitive risk, disasters and loss information free, openly available,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accessible, and ensure its dissemination, at all levels, taking into account the</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needs of different categories of users.</w:t>
      </w:r>
      <w:proofErr w:type="gramEnd"/>
      <w:r w:rsidRPr="00176D5F">
        <w:rPr>
          <w:rFonts w:ascii="Times New Roman" w:hAnsi="Times New Roman" w:cs="Times New Roman"/>
        </w:rPr>
        <w:t xml:space="preserve"> It is important to ensure real-time access to reliable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data, and use ICT innovations to enhance collection, analysis and dissemination of data;</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Del="00D73ABC" w:rsidRDefault="00190116" w:rsidP="00D73ABC">
      <w:pPr>
        <w:autoSpaceDE w:val="0"/>
        <w:autoSpaceDN w:val="0"/>
        <w:adjustRightInd w:val="0"/>
        <w:spacing w:after="0" w:line="240" w:lineRule="auto"/>
        <w:rPr>
          <w:del w:id="49" w:author="Frida Bohman" w:date="2014-11-04T13:26:00Z"/>
          <w:rFonts w:ascii="Times New Roman" w:hAnsi="Times New Roman" w:cs="Times New Roman"/>
        </w:rPr>
      </w:pPr>
      <w:del w:id="50" w:author="Frida Bohman" w:date="2014-11-04T13:25:00Z">
        <w:r w:rsidRPr="00176D5F" w:rsidDel="00D73ABC">
          <w:rPr>
            <w:rFonts w:ascii="Times New Roman" w:hAnsi="Times New Roman" w:cs="Times New Roman"/>
          </w:rPr>
          <w:delText>d</w:delText>
        </w:r>
      </w:del>
      <w:del w:id="51" w:author="Frida Bohman" w:date="2014-11-04T13:26:00Z">
        <w:r w:rsidRPr="00176D5F" w:rsidDel="00D73ABC">
          <w:rPr>
            <w:rFonts w:ascii="Times New Roman" w:hAnsi="Times New Roman" w:cs="Times New Roman"/>
          </w:rPr>
          <w:delText>) Build the capacity of local government officials, public servants,</w:delText>
        </w:r>
      </w:del>
    </w:p>
    <w:p w:rsidR="00190116" w:rsidRPr="00176D5F" w:rsidDel="00D73ABC" w:rsidRDefault="00190116" w:rsidP="00BB3613">
      <w:pPr>
        <w:autoSpaceDE w:val="0"/>
        <w:autoSpaceDN w:val="0"/>
        <w:adjustRightInd w:val="0"/>
        <w:spacing w:after="0" w:line="240" w:lineRule="auto"/>
        <w:rPr>
          <w:del w:id="52" w:author="Frida Bohman" w:date="2014-11-04T13:26:00Z"/>
          <w:rFonts w:ascii="Times New Roman" w:hAnsi="Times New Roman" w:cs="Times New Roman"/>
        </w:rPr>
      </w:pPr>
      <w:del w:id="53" w:author="Frida Bohman" w:date="2014-11-04T13:26:00Z">
        <w:r w:rsidRPr="00176D5F" w:rsidDel="00D73ABC">
          <w:rPr>
            <w:rFonts w:ascii="Times New Roman" w:hAnsi="Times New Roman" w:cs="Times New Roman"/>
          </w:rPr>
          <w:delText>communities and volunteers through sharing of experience, training and learning</w:delText>
        </w:r>
      </w:del>
    </w:p>
    <w:p w:rsidR="00190116" w:rsidRPr="00176D5F" w:rsidDel="00D73ABC" w:rsidRDefault="00190116" w:rsidP="00BB3613">
      <w:pPr>
        <w:autoSpaceDE w:val="0"/>
        <w:autoSpaceDN w:val="0"/>
        <w:adjustRightInd w:val="0"/>
        <w:spacing w:after="0" w:line="240" w:lineRule="auto"/>
        <w:rPr>
          <w:del w:id="54" w:author="Frida Bohman" w:date="2014-11-04T13:26:00Z"/>
          <w:rFonts w:ascii="Times New Roman" w:hAnsi="Times New Roman" w:cs="Times New Roman"/>
        </w:rPr>
      </w:pPr>
      <w:del w:id="55" w:author="Frida Bohman" w:date="2014-11-04T13:26:00Z">
        <w:r w:rsidRPr="00176D5F" w:rsidDel="00D73ABC">
          <w:rPr>
            <w:rFonts w:ascii="Times New Roman" w:hAnsi="Times New Roman" w:cs="Times New Roman"/>
          </w:rPr>
          <w:delText>programmes on disaster risk reduction, targeting specific sectors to ensure consistent</w:delText>
        </w:r>
      </w:del>
    </w:p>
    <w:p w:rsidR="00190116" w:rsidRPr="00176D5F" w:rsidDel="00D73ABC" w:rsidRDefault="00190116" w:rsidP="00F352BC">
      <w:pPr>
        <w:autoSpaceDE w:val="0"/>
        <w:autoSpaceDN w:val="0"/>
        <w:adjustRightInd w:val="0"/>
        <w:spacing w:after="0" w:line="240" w:lineRule="auto"/>
        <w:rPr>
          <w:del w:id="56" w:author="Frida Bohman" w:date="2014-11-04T13:26:00Z"/>
          <w:rFonts w:ascii="Times New Roman" w:hAnsi="Times New Roman" w:cs="Times New Roman"/>
        </w:rPr>
      </w:pPr>
      <w:del w:id="57" w:author="Frida Bohman" w:date="2014-11-04T13:26:00Z">
        <w:r w:rsidRPr="00176D5F" w:rsidDel="00D73ABC">
          <w:rPr>
            <w:rFonts w:ascii="Times New Roman" w:hAnsi="Times New Roman" w:cs="Times New Roman"/>
          </w:rPr>
          <w:delText>collection, analysis and use of risk assessment, and implementation of disaster-risk related</w:delText>
        </w:r>
      </w:del>
    </w:p>
    <w:p w:rsidR="00190116" w:rsidRDefault="00190116" w:rsidP="00F352BC">
      <w:pPr>
        <w:autoSpaceDE w:val="0"/>
        <w:autoSpaceDN w:val="0"/>
        <w:adjustRightInd w:val="0"/>
        <w:spacing w:after="0" w:line="240" w:lineRule="auto"/>
        <w:rPr>
          <w:rFonts w:ascii="Times New Roman" w:hAnsi="Times New Roman" w:cs="Times New Roman"/>
        </w:rPr>
      </w:pPr>
      <w:del w:id="58" w:author="Frida Bohman" w:date="2014-11-04T13:26:00Z">
        <w:r w:rsidRPr="00176D5F" w:rsidDel="00D73ABC">
          <w:rPr>
            <w:rFonts w:ascii="Times New Roman" w:hAnsi="Times New Roman" w:cs="Times New Roman"/>
          </w:rPr>
          <w:delText>policies and plans;</w:delText>
        </w:r>
      </w:del>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Promote and improve dialogue and cooperation among scientific communities,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including social, health, economic and environmental sciences, practitioners, businesses,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people at risk and policymakers;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 Ensure the use of traditional and local knowledge to complement, as relevant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appropriate, scientific knowledge in disaster risk assessment and the development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of policies, plans and programs;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 Strengthen technical and scientific capacity to develop and apply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methodologies, standards, metrics and models to assess vulnerabilities and exposure to all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hazards, taking into account landscape and watershed level considerations and ecosystem</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functions and services to reduce disaster risk in risk assessment protocols;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 Invest in research, innovation and technology and promote a long-term multihazard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approach and solution-driven research for disaster risk management to better address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gaps, societal challenges and emerging risks and interdependencies;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 Promote the incorporation of disaster risk education, including preparedness,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 educational curricula at all levels and in informal education systems, as well as in</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professional education;</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j) Promote national strategies to strengthen public education and awareness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risk information and knowledge through campaigns, social media, community mobilization</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other available means, taking into account specific audiences and their needs.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0C0F5D" w:rsidRDefault="00190116" w:rsidP="00190116">
      <w:pPr>
        <w:autoSpaceDE w:val="0"/>
        <w:autoSpaceDN w:val="0"/>
        <w:adjustRightInd w:val="0"/>
        <w:spacing w:after="0" w:line="240" w:lineRule="auto"/>
        <w:rPr>
          <w:rFonts w:ascii="Times New Roman" w:hAnsi="Times New Roman" w:cs="Times New Roman"/>
          <w:u w:val="single"/>
        </w:rPr>
      </w:pPr>
      <w:r w:rsidRPr="000C0F5D">
        <w:rPr>
          <w:rFonts w:ascii="Times New Roman" w:hAnsi="Times New Roman" w:cs="Times New Roman"/>
          <w:u w:val="single"/>
        </w:rPr>
        <w:t>Global and regional levels</w:t>
      </w:r>
    </w:p>
    <w:p w:rsidR="000C0F5D" w:rsidRDefault="000C0F5D" w:rsidP="00190116">
      <w:pPr>
        <w:autoSpaceDE w:val="0"/>
        <w:autoSpaceDN w:val="0"/>
        <w:adjustRightInd w:val="0"/>
        <w:spacing w:after="0" w:line="240" w:lineRule="auto"/>
        <w:rPr>
          <w:rFonts w:ascii="Times New Roman" w:hAnsi="Times New Roman" w:cs="Times New Roman"/>
        </w:rPr>
      </w:pP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23. It is important to:</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Share and cooperate on the development of science-based and common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methodologies and standards for risk modelling and assessment, monitoring, early warning,</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recording and statistics, and disaggregated data collection;</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Continue promoting the use, application and affordability of, and access 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information, communication and space-based technologies and related services, as well as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maintaining and strengthening in-situ and remotely-sensed earth observations, to support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 reduction at all levels, and strengthen the utilization of social media and mobile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phone networks to support successful risk communication;</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Promote common efforts in partnership with scientific community and the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private sector to establish good international practices;</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Support the development of local, national, regional and global user-friendly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systems and services for the exchange of information on good practices, cost-effective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easy-to-use disaster risk reduction technologies, and lessons learned on policies, plans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measures for disaster risk reduction;</w:t>
      </w:r>
    </w:p>
    <w:p w:rsidR="000C0F5D" w:rsidRPr="00176D5F" w:rsidRDefault="000C0F5D"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Continue global campaigns as instruments for public awareness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education</w:t>
      </w:r>
      <w:proofErr w:type="gramStart"/>
      <w:r w:rsidRPr="00176D5F">
        <w:rPr>
          <w:rFonts w:ascii="Times New Roman" w:hAnsi="Times New Roman" w:cs="Times New Roman"/>
        </w:rPr>
        <w:t xml:space="preserve"> (e.g. “The One Million Safe Schools and Hospitals”, “Making Cities Resilient:</w:t>
      </w:r>
      <w:proofErr w:type="gramEnd"/>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my city is getting ready!”, the “United Nations Sasakawa Award for Disaster Reduction”,</w:t>
      </w:r>
      <w:proofErr w:type="gramEnd"/>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the yearly United Nations International Day for Disaster Reduction) that promote a</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culture of prevention, generate understanding of disaster risk, support mutual learning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share experiences, and encourage all public and private stakeholders to actively engage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join such initiatives, and develop new ones at local, national, regional and global levels,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with similar purposes;</w:t>
      </w:r>
    </w:p>
    <w:p w:rsidR="000C0F5D" w:rsidRDefault="000C0F5D" w:rsidP="00190116">
      <w:pPr>
        <w:autoSpaceDE w:val="0"/>
        <w:autoSpaceDN w:val="0"/>
        <w:adjustRightInd w:val="0"/>
        <w:spacing w:after="0" w:line="240" w:lineRule="auto"/>
        <w:rPr>
          <w:rFonts w:ascii="Times New Roman" w:hAnsi="Times New Roman" w:cs="Times New Roman"/>
          <w:b/>
          <w:bCs/>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 Enhance the scientific and technical work on disaster risk reduction through</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 mobilization of existing networks of scientific and research institutions at national,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regional and international levels in order to strengthen the evidence base in support of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and monitoring of this framework, promote scientific research into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patterns and trends and the causes and effects of short and long-term disaster risk in society,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utilize available good practices and lessons learned, provide guidance on methodologies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standards for risk assessments, risk modelling and the use of data, identify research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technology gaps and set recommendations for research priority areas in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management, promote and support the availability and application of science to decisionmaking,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contribute and cooperate on the update of the 2009 Terminology on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and use post-disaster reviews as opportunities to learn and enhance public</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policy.</w:t>
      </w:r>
    </w:p>
    <w:p w:rsidR="00C65B93" w:rsidRDefault="00C65B93" w:rsidP="00190116">
      <w:pPr>
        <w:autoSpaceDE w:val="0"/>
        <w:autoSpaceDN w:val="0"/>
        <w:adjustRightInd w:val="0"/>
        <w:spacing w:after="0" w:line="240" w:lineRule="auto"/>
        <w:rPr>
          <w:rFonts w:ascii="Times New Roman" w:hAnsi="Times New Roman" w:cs="Times New Roman"/>
        </w:rPr>
      </w:pP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C65B93">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Priority 2: Strengthening governance and institutions to manage disaster risk</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24. Governance conditions the effective and efficient management of disaster risk at all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levels. Clear vision, plan, guidance and coordination across sectors and participation of all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stakeholders, as appropriate, are required. Strengthening the governance of disaster risk</w:t>
      </w:r>
    </w:p>
    <w:p w:rsidR="00190116" w:rsidRDefault="00190116" w:rsidP="00190116">
      <w:pPr>
        <w:autoSpaceDE w:val="0"/>
        <w:autoSpaceDN w:val="0"/>
        <w:adjustRightInd w:val="0"/>
        <w:spacing w:after="0" w:line="240" w:lineRule="auto"/>
        <w:rPr>
          <w:ins w:id="59" w:author="Frida Bohman" w:date="2014-11-11T16:20:00Z"/>
          <w:rFonts w:ascii="Times New Roman" w:hAnsi="Times New Roman" w:cs="Times New Roman"/>
        </w:rPr>
      </w:pPr>
      <w:proofErr w:type="gramStart"/>
      <w:r w:rsidRPr="00176D5F">
        <w:rPr>
          <w:rFonts w:ascii="Times New Roman" w:hAnsi="Times New Roman" w:cs="Times New Roman"/>
        </w:rPr>
        <w:t>management is therefore necessary.</w:t>
      </w:r>
      <w:proofErr w:type="gramEnd"/>
    </w:p>
    <w:p w:rsidR="00054145" w:rsidRDefault="00054145" w:rsidP="00190116">
      <w:pPr>
        <w:autoSpaceDE w:val="0"/>
        <w:autoSpaceDN w:val="0"/>
        <w:adjustRightInd w:val="0"/>
        <w:spacing w:after="0" w:line="240" w:lineRule="auto"/>
        <w:rPr>
          <w:rFonts w:ascii="Times New Roman" w:hAnsi="Times New Roman" w:cs="Times New Roman"/>
        </w:rPr>
      </w:pPr>
    </w:p>
    <w:p w:rsidR="00054145" w:rsidRPr="00176D5F" w:rsidRDefault="00054145" w:rsidP="00054145">
      <w:pPr>
        <w:autoSpaceDE w:val="0"/>
        <w:autoSpaceDN w:val="0"/>
        <w:adjustRightInd w:val="0"/>
        <w:spacing w:after="0" w:line="240" w:lineRule="auto"/>
        <w:rPr>
          <w:ins w:id="60" w:author="Frida Bohman" w:date="2014-11-11T16:20:00Z"/>
          <w:rFonts w:ascii="Times New Roman" w:hAnsi="Times New Roman" w:cs="Times New Roman"/>
        </w:rPr>
      </w:pPr>
      <w:ins w:id="61" w:author="Frida Bohman" w:date="2014-11-11T16:20:00Z">
        <w:r w:rsidRPr="00176D5F">
          <w:rPr>
            <w:rFonts w:ascii="Times New Roman" w:hAnsi="Times New Roman" w:cs="Times New Roman"/>
          </w:rPr>
          <w:t>Foster collaboration and partnership across mechanisms and institutions for</w:t>
        </w:r>
      </w:ins>
    </w:p>
    <w:p w:rsidR="00054145" w:rsidRPr="00176D5F" w:rsidRDefault="00054145" w:rsidP="00054145">
      <w:pPr>
        <w:autoSpaceDE w:val="0"/>
        <w:autoSpaceDN w:val="0"/>
        <w:adjustRightInd w:val="0"/>
        <w:spacing w:after="0" w:line="240" w:lineRule="auto"/>
        <w:rPr>
          <w:ins w:id="62" w:author="Frida Bohman" w:date="2014-11-11T16:20:00Z"/>
          <w:rFonts w:ascii="Times New Roman" w:hAnsi="Times New Roman" w:cs="Times New Roman"/>
        </w:rPr>
      </w:pPr>
      <w:ins w:id="63" w:author="Frida Bohman" w:date="2014-11-11T16:20:00Z">
        <w:r w:rsidRPr="00176D5F">
          <w:rPr>
            <w:rFonts w:ascii="Times New Roman" w:hAnsi="Times New Roman" w:cs="Times New Roman"/>
          </w:rPr>
          <w:t>the implementation of instruments relevant to disaster risk, such as for climate change,</w:t>
        </w:r>
      </w:ins>
    </w:p>
    <w:p w:rsidR="00054145" w:rsidRPr="00176D5F" w:rsidRDefault="00054145" w:rsidP="00054145">
      <w:pPr>
        <w:autoSpaceDE w:val="0"/>
        <w:autoSpaceDN w:val="0"/>
        <w:adjustRightInd w:val="0"/>
        <w:spacing w:after="0" w:line="240" w:lineRule="auto"/>
        <w:rPr>
          <w:ins w:id="64" w:author="Frida Bohman" w:date="2014-11-11T16:20:00Z"/>
          <w:rFonts w:ascii="Times New Roman" w:hAnsi="Times New Roman" w:cs="Times New Roman"/>
        </w:rPr>
      </w:pPr>
      <w:ins w:id="65" w:author="Frida Bohman" w:date="2014-11-11T16:20:00Z">
        <w:r w:rsidRPr="00176D5F">
          <w:rPr>
            <w:rFonts w:ascii="Times New Roman" w:hAnsi="Times New Roman" w:cs="Times New Roman"/>
          </w:rPr>
          <w:t>sustainable development, environment, health and others, as appropriate;</w:t>
        </w:r>
      </w:ins>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C65B93" w:rsidRDefault="00190116" w:rsidP="00190116">
      <w:pPr>
        <w:autoSpaceDE w:val="0"/>
        <w:autoSpaceDN w:val="0"/>
        <w:adjustRightInd w:val="0"/>
        <w:spacing w:after="0" w:line="240" w:lineRule="auto"/>
        <w:rPr>
          <w:rFonts w:ascii="Times New Roman" w:hAnsi="Times New Roman" w:cs="Times New Roman"/>
          <w:u w:val="single"/>
        </w:rPr>
      </w:pPr>
      <w:r w:rsidRPr="00C65B93">
        <w:rPr>
          <w:rFonts w:ascii="Times New Roman" w:hAnsi="Times New Roman" w:cs="Times New Roman"/>
          <w:u w:val="single"/>
        </w:rPr>
        <w:t>National and local levels</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25. It is important to:</w:t>
      </w:r>
    </w:p>
    <w:p w:rsidR="008C7661" w:rsidRDefault="008C7661" w:rsidP="00190116">
      <w:pPr>
        <w:autoSpaceDE w:val="0"/>
        <w:autoSpaceDN w:val="0"/>
        <w:adjustRightInd w:val="0"/>
        <w:spacing w:after="0" w:line="240" w:lineRule="auto"/>
        <w:rPr>
          <w:ins w:id="66" w:author="Frida Bohman" w:date="2014-11-14T12:08:00Z"/>
          <w:rFonts w:ascii="Times New Roman" w:hAnsi="Times New Roman" w:cs="Times New Roman"/>
        </w:rPr>
      </w:pPr>
    </w:p>
    <w:p w:rsidR="00494CBB" w:rsidRPr="00544277" w:rsidRDefault="005E563F" w:rsidP="00544277">
      <w:pPr>
        <w:pStyle w:val="Liststycke"/>
        <w:numPr>
          <w:ilvl w:val="0"/>
          <w:numId w:val="7"/>
        </w:numPr>
        <w:autoSpaceDE w:val="0"/>
        <w:autoSpaceDN w:val="0"/>
        <w:adjustRightInd w:val="0"/>
        <w:spacing w:after="0" w:line="240" w:lineRule="auto"/>
        <w:rPr>
          <w:ins w:id="67" w:author="Frida Bohman" w:date="2014-11-14T12:09:00Z"/>
          <w:rFonts w:ascii="Times New Roman" w:hAnsi="Times New Roman" w:cs="Times New Roman"/>
        </w:rPr>
      </w:pPr>
      <w:ins w:id="68" w:author="Frida Bohman" w:date="2014-11-14T16:14:00Z">
        <w:r>
          <w:rPr>
            <w:rFonts w:ascii="Times New Roman" w:hAnsi="Times New Roman" w:cs="Times New Roman"/>
          </w:rPr>
          <w:t>Increase the number of countri</w:t>
        </w:r>
      </w:ins>
      <w:ins w:id="69" w:author="Frida Bohman" w:date="2014-11-14T16:15:00Z">
        <w:r>
          <w:rPr>
            <w:rFonts w:ascii="Times New Roman" w:hAnsi="Times New Roman" w:cs="Times New Roman"/>
          </w:rPr>
          <w:t>es with national and local disaster risk reduction strategies</w:t>
        </w:r>
      </w:ins>
      <w:ins w:id="70" w:author="Frida Bohman" w:date="2014-11-14T16:23:00Z">
        <w:r w:rsidR="003A5812">
          <w:rPr>
            <w:rFonts w:ascii="Times New Roman" w:hAnsi="Times New Roman" w:cs="Times New Roman"/>
          </w:rPr>
          <w:t>,</w:t>
        </w:r>
      </w:ins>
      <w:ins w:id="71" w:author="Frida Bohman" w:date="2014-11-14T16:15:00Z">
        <w:r>
          <w:rPr>
            <w:rFonts w:ascii="Times New Roman" w:hAnsi="Times New Roman" w:cs="Times New Roman"/>
          </w:rPr>
          <w:t xml:space="preserve"> and c</w:t>
        </w:r>
      </w:ins>
      <w:ins w:id="72" w:author="Frida Bohman" w:date="2014-11-14T12:08:00Z">
        <w:r w:rsidR="00494CBB" w:rsidRPr="00544277">
          <w:rPr>
            <w:rFonts w:ascii="Times New Roman" w:hAnsi="Times New Roman" w:cs="Times New Roman"/>
          </w:rPr>
          <w:t xml:space="preserve">ontinue to guide action at national and local level </w:t>
        </w:r>
      </w:ins>
      <w:ins w:id="73" w:author="Frida Bohman" w:date="2014-11-14T12:09:00Z">
        <w:r w:rsidR="00494CBB" w:rsidRPr="00544277">
          <w:rPr>
            <w:rFonts w:ascii="Times New Roman" w:hAnsi="Times New Roman" w:cs="Times New Roman"/>
          </w:rPr>
          <w:t>through agreed national and</w:t>
        </w:r>
      </w:ins>
    </w:p>
    <w:p w:rsidR="00494CBB" w:rsidRPr="00544277" w:rsidRDefault="00494CBB" w:rsidP="00494CBB">
      <w:pPr>
        <w:autoSpaceDE w:val="0"/>
        <w:autoSpaceDN w:val="0"/>
        <w:adjustRightInd w:val="0"/>
        <w:spacing w:after="0" w:line="240" w:lineRule="auto"/>
        <w:rPr>
          <w:ins w:id="74" w:author="Frida Bohman" w:date="2014-11-14T12:09:00Z"/>
          <w:rFonts w:ascii="Times New Roman" w:hAnsi="Times New Roman" w:cs="Times New Roman"/>
        </w:rPr>
      </w:pPr>
      <w:ins w:id="75" w:author="Frida Bohman" w:date="2014-11-14T12:09:00Z">
        <w:r w:rsidRPr="00544277">
          <w:rPr>
            <w:rFonts w:ascii="Times New Roman" w:hAnsi="Times New Roman" w:cs="Times New Roman"/>
          </w:rPr>
          <w:lastRenderedPageBreak/>
          <w:t>local strategies for disaster risk reduction, adjusted, as appropriate, in light of the</w:t>
        </w:r>
      </w:ins>
    </w:p>
    <w:p w:rsidR="00494CBB" w:rsidRDefault="00494CBB" w:rsidP="00494CBB">
      <w:pPr>
        <w:autoSpaceDE w:val="0"/>
        <w:autoSpaceDN w:val="0"/>
        <w:adjustRightInd w:val="0"/>
        <w:spacing w:after="0" w:line="240" w:lineRule="auto"/>
        <w:rPr>
          <w:ins w:id="76" w:author="Frida Bohman" w:date="2014-11-14T12:09:00Z"/>
          <w:rFonts w:ascii="Times New Roman" w:hAnsi="Times New Roman" w:cs="Times New Roman"/>
        </w:rPr>
      </w:pPr>
      <w:ins w:id="77" w:author="Frida Bohman" w:date="2014-11-14T12:09:00Z">
        <w:r w:rsidRPr="00544277">
          <w:rPr>
            <w:rFonts w:ascii="Times New Roman" w:hAnsi="Times New Roman" w:cs="Times New Roman"/>
          </w:rPr>
          <w:t>framework;</w:t>
        </w:r>
      </w:ins>
    </w:p>
    <w:p w:rsidR="00494CBB" w:rsidRPr="00176D5F" w:rsidRDefault="00494CBB" w:rsidP="00494CBB">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78" w:author="Frida Bohman" w:date="2014-11-14T12:09:00Z">
        <w:r w:rsidRPr="00176D5F" w:rsidDel="00494CBB">
          <w:rPr>
            <w:rFonts w:ascii="Times New Roman" w:hAnsi="Times New Roman" w:cs="Times New Roman"/>
          </w:rPr>
          <w:delText>a</w:delText>
        </w:r>
      </w:del>
      <w:ins w:id="79" w:author="Frida Bohman" w:date="2014-11-14T12:09:00Z">
        <w:r w:rsidR="00494CBB">
          <w:rPr>
            <w:rFonts w:ascii="Times New Roman" w:hAnsi="Times New Roman" w:cs="Times New Roman"/>
          </w:rPr>
          <w:t>b</w:t>
        </w:r>
      </w:ins>
      <w:r w:rsidRPr="00176D5F">
        <w:rPr>
          <w:rFonts w:ascii="Times New Roman" w:hAnsi="Times New Roman" w:cs="Times New Roman"/>
        </w:rPr>
        <w:t>) Promote the coherence of, and further develop as appropriate, national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local frameworks of law, regulation and public policy, including for development, poverty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reduction, climate change </w:t>
      </w:r>
      <w:proofErr w:type="gramStart"/>
      <w:r w:rsidRPr="00176D5F">
        <w:rPr>
          <w:rFonts w:ascii="Times New Roman" w:hAnsi="Times New Roman" w:cs="Times New Roman"/>
        </w:rPr>
        <w:t>adaptation</w:t>
      </w:r>
      <w:proofErr w:type="gramEnd"/>
      <w:r w:rsidRPr="00176D5F">
        <w:rPr>
          <w:rFonts w:ascii="Times New Roman" w:hAnsi="Times New Roman" w:cs="Times New Roman"/>
        </w:rPr>
        <w:t xml:space="preserve"> and environmental management, which through</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defining roles and responsibilities guide the public sector in: (i) addressing disaster risk in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publically owned, managed or regulated services and infrastructure, and (ii) regulate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provide incentives for actions by persons, households, communities and businesses;</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80" w:author="Frida Bohman" w:date="2014-11-14T12:10:00Z">
        <w:r w:rsidRPr="00176D5F" w:rsidDel="00F932D9">
          <w:rPr>
            <w:rFonts w:ascii="Times New Roman" w:hAnsi="Times New Roman" w:cs="Times New Roman"/>
          </w:rPr>
          <w:delText>b</w:delText>
        </w:r>
      </w:del>
      <w:ins w:id="81" w:author="Frida Bohman" w:date="2014-11-14T12:10:00Z">
        <w:r w:rsidR="00F932D9">
          <w:rPr>
            <w:rFonts w:ascii="Times New Roman" w:hAnsi="Times New Roman" w:cs="Times New Roman"/>
          </w:rPr>
          <w:t>c</w:t>
        </w:r>
      </w:ins>
      <w:r w:rsidRPr="00176D5F">
        <w:rPr>
          <w:rFonts w:ascii="Times New Roman" w:hAnsi="Times New Roman" w:cs="Times New Roman"/>
        </w:rPr>
        <w:t>) Adopt and implement national and local plans, across different timescales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aimed at addressing short, medium and long term disaster risk, with targets, indicators and</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timeframes;</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82" w:author="Frida Bohman" w:date="2014-11-14T12:10:00Z">
        <w:r w:rsidRPr="00176D5F" w:rsidDel="00F932D9">
          <w:rPr>
            <w:rFonts w:ascii="Times New Roman" w:hAnsi="Times New Roman" w:cs="Times New Roman"/>
          </w:rPr>
          <w:delText>c</w:delText>
        </w:r>
      </w:del>
      <w:ins w:id="83" w:author="Frida Bohman" w:date="2014-11-14T12:10:00Z">
        <w:r w:rsidR="00F932D9">
          <w:rPr>
            <w:rFonts w:ascii="Times New Roman" w:hAnsi="Times New Roman" w:cs="Times New Roman"/>
          </w:rPr>
          <w:t>d</w:t>
        </w:r>
      </w:ins>
      <w:r w:rsidRPr="00176D5F">
        <w:rPr>
          <w:rFonts w:ascii="Times New Roman" w:hAnsi="Times New Roman" w:cs="Times New Roman"/>
        </w:rPr>
        <w:t>) Strengthen mechanisms to monitor, periodically assess, ensure compliance,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publicly report on progress on national and local plans by all public and private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stakeholders;</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84" w:author="Frida Bohman" w:date="2014-11-14T12:10:00Z">
        <w:r w:rsidRPr="00176D5F" w:rsidDel="00F932D9">
          <w:rPr>
            <w:rFonts w:ascii="Times New Roman" w:hAnsi="Times New Roman" w:cs="Times New Roman"/>
          </w:rPr>
          <w:delText>d</w:delText>
        </w:r>
      </w:del>
      <w:ins w:id="85" w:author="Frida Bohman" w:date="2014-11-14T12:10:00Z">
        <w:r w:rsidR="00F932D9">
          <w:rPr>
            <w:rFonts w:ascii="Times New Roman" w:hAnsi="Times New Roman" w:cs="Times New Roman"/>
          </w:rPr>
          <w:t>e</w:t>
        </w:r>
      </w:ins>
      <w:r w:rsidRPr="00176D5F">
        <w:rPr>
          <w:rFonts w:ascii="Times New Roman" w:hAnsi="Times New Roman" w:cs="Times New Roman"/>
        </w:rPr>
        <w:t>) Enhance, as appropriate, relevant normative frameworks and mechanisms to</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strengthen disclosure of and, accountability for, disaster risk;</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86" w:author="Frida Bohman" w:date="2014-11-14T12:10:00Z">
        <w:r w:rsidRPr="00176D5F" w:rsidDel="00F932D9">
          <w:rPr>
            <w:rFonts w:ascii="Times New Roman" w:hAnsi="Times New Roman" w:cs="Times New Roman"/>
          </w:rPr>
          <w:delText>e</w:delText>
        </w:r>
      </w:del>
      <w:ins w:id="87" w:author="Frida Bohman" w:date="2014-11-14T12:10:00Z">
        <w:r w:rsidR="00F932D9">
          <w:rPr>
            <w:rFonts w:ascii="Times New Roman" w:hAnsi="Times New Roman" w:cs="Times New Roman"/>
          </w:rPr>
          <w:t>f</w:t>
        </w:r>
      </w:ins>
      <w:r w:rsidRPr="00176D5F">
        <w:rPr>
          <w:rFonts w:ascii="Times New Roman" w:hAnsi="Times New Roman" w:cs="Times New Roman"/>
        </w:rPr>
        <w:t>) Promote public scrutiny and institutional debates, including by</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parliamentarians and other elected officials, on progress reports of local and national plans;</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88" w:author="Frida Bohman" w:date="2014-11-14T12:10:00Z">
        <w:r w:rsidRPr="00176D5F" w:rsidDel="00F932D9">
          <w:rPr>
            <w:rFonts w:ascii="Times New Roman" w:hAnsi="Times New Roman" w:cs="Times New Roman"/>
          </w:rPr>
          <w:delText>f</w:delText>
        </w:r>
      </w:del>
      <w:ins w:id="89" w:author="Frida Bohman" w:date="2014-11-14T12:10:00Z">
        <w:r w:rsidR="00F932D9">
          <w:rPr>
            <w:rFonts w:ascii="Times New Roman" w:hAnsi="Times New Roman" w:cs="Times New Roman"/>
          </w:rPr>
          <w:t>g</w:t>
        </w:r>
      </w:ins>
      <w:r w:rsidRPr="00176D5F">
        <w:rPr>
          <w:rFonts w:ascii="Times New Roman" w:hAnsi="Times New Roman" w:cs="Times New Roman"/>
        </w:rPr>
        <w:t>) Establish or further strengthen all-stakeholder coordination mechanisms at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national and local levels, such as national and local platforms for disaster risk reduction</w:t>
      </w:r>
      <w:ins w:id="90" w:author="Frida Bohman" w:date="2014-11-14T14:25:00Z">
        <w:r w:rsidR="00097A0B" w:rsidRPr="00097A0B">
          <w:rPr>
            <w:color w:val="FF0000"/>
            <w:lang w:val="en-US"/>
          </w:rPr>
          <w:t xml:space="preserve"> </w:t>
        </w:r>
        <w:r w:rsidR="00097A0B" w:rsidRPr="003A5812">
          <w:rPr>
            <w:rFonts w:ascii="Times New Roman" w:hAnsi="Times New Roman" w:cs="Times New Roman"/>
          </w:rPr>
          <w:t>and a designated National Focal Point for implementing of the Post-2015 framework nationally</w:t>
        </w:r>
        <w:r w:rsidR="00097A0B">
          <w:rPr>
            <w:color w:val="FF0000"/>
            <w:lang w:val="en-US"/>
          </w:rPr>
          <w:t>.</w:t>
        </w:r>
      </w:ins>
      <w:r w:rsidRPr="00176D5F">
        <w:rPr>
          <w:rFonts w:ascii="Times New Roman" w:hAnsi="Times New Roman" w:cs="Times New Roman"/>
        </w:rPr>
        <w:t xml:space="preserve"> It is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necessary for such mechanisms to have a strong foundation in national institutional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frameworks with clearly assigned responsibilities and authority to, inter alia, identify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sectoral and multisectoral risk, build awareness and knowledge of risk through sharing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dissemination of risk information and data, contribute to and coordinate reports on local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national disaster risk, coordinate public awareness campaigns on disaster risk, facilitate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support local multisectoral cooperation (e.g. among local governments), contribute to</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the determination of and reporting on national and local disaster risk management plans.</w:t>
      </w:r>
      <w:proofErr w:type="gramEnd"/>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These responsibilities and authority should be established through laws, regulations,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standards, and procedures, as appropriate;</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91" w:author="Frida Bohman" w:date="2014-11-14T12:10:00Z">
        <w:r w:rsidRPr="00176D5F" w:rsidDel="00F932D9">
          <w:rPr>
            <w:rFonts w:ascii="Times New Roman" w:hAnsi="Times New Roman" w:cs="Times New Roman"/>
          </w:rPr>
          <w:delText>g</w:delText>
        </w:r>
      </w:del>
      <w:ins w:id="92" w:author="Frida Bohman" w:date="2014-11-14T12:10:00Z">
        <w:r w:rsidR="00F932D9">
          <w:rPr>
            <w:rFonts w:ascii="Times New Roman" w:hAnsi="Times New Roman" w:cs="Times New Roman"/>
          </w:rPr>
          <w:t>h</w:t>
        </w:r>
      </w:ins>
      <w:r w:rsidRPr="00176D5F">
        <w:rPr>
          <w:rFonts w:ascii="Times New Roman" w:hAnsi="Times New Roman" w:cs="Times New Roman"/>
        </w:rPr>
        <w:t>) Empower, through regulatory and financial means, local action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leadership in disaster risk management by local authorities, communities and indigenous</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people;</w:t>
      </w: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del w:id="93" w:author="Frida Bohman" w:date="2014-11-14T12:10:00Z">
        <w:r w:rsidRPr="00176D5F" w:rsidDel="00F932D9">
          <w:rPr>
            <w:rFonts w:ascii="Times New Roman" w:hAnsi="Times New Roman" w:cs="Times New Roman"/>
          </w:rPr>
          <w:delText>h</w:delText>
        </w:r>
      </w:del>
      <w:ins w:id="94" w:author="Frida Bohman" w:date="2014-11-14T12:10:00Z">
        <w:r w:rsidR="00F932D9">
          <w:rPr>
            <w:rFonts w:ascii="Times New Roman" w:hAnsi="Times New Roman" w:cs="Times New Roman"/>
          </w:rPr>
          <w:t>i</w:t>
        </w:r>
      </w:ins>
      <w:r w:rsidRPr="00176D5F">
        <w:rPr>
          <w:rFonts w:ascii="Times New Roman" w:hAnsi="Times New Roman" w:cs="Times New Roman"/>
        </w:rPr>
        <w:t>) Stimulate, in accordance with national practices, the development of quality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standards and mechanisms, including certifications, for disaster risk management, with the</w:t>
      </w:r>
    </w:p>
    <w:p w:rsidR="00190116" w:rsidRDefault="00190116" w:rsidP="00190116">
      <w:pPr>
        <w:autoSpaceDE w:val="0"/>
        <w:autoSpaceDN w:val="0"/>
        <w:adjustRightInd w:val="0"/>
        <w:spacing w:after="0" w:line="240" w:lineRule="auto"/>
        <w:rPr>
          <w:ins w:id="95" w:author="Frida Bohman" w:date="2014-11-14T11:35:00Z"/>
          <w:rFonts w:ascii="Times New Roman" w:hAnsi="Times New Roman" w:cs="Times New Roman"/>
        </w:rPr>
      </w:pPr>
      <w:proofErr w:type="gramStart"/>
      <w:r w:rsidRPr="00176D5F">
        <w:rPr>
          <w:rFonts w:ascii="Times New Roman" w:hAnsi="Times New Roman" w:cs="Times New Roman"/>
        </w:rPr>
        <w:t>participation of the private sector and professional associations and scientific organizations.</w:t>
      </w:r>
      <w:proofErr w:type="gramEnd"/>
    </w:p>
    <w:p w:rsidR="009F0222" w:rsidRPr="001A14A1" w:rsidRDefault="009F0222" w:rsidP="001A14A1">
      <w:pPr>
        <w:autoSpaceDE w:val="0"/>
        <w:autoSpaceDN w:val="0"/>
        <w:adjustRightInd w:val="0"/>
        <w:spacing w:after="0" w:line="240" w:lineRule="auto"/>
      </w:pPr>
    </w:p>
    <w:p w:rsidR="00C65B93" w:rsidRPr="00176D5F" w:rsidRDefault="00C65B93" w:rsidP="00190116">
      <w:pPr>
        <w:autoSpaceDE w:val="0"/>
        <w:autoSpaceDN w:val="0"/>
        <w:adjustRightInd w:val="0"/>
        <w:spacing w:after="0" w:line="240" w:lineRule="auto"/>
        <w:rPr>
          <w:rFonts w:ascii="Times New Roman" w:hAnsi="Times New Roman" w:cs="Times New Roman"/>
        </w:rPr>
      </w:pPr>
    </w:p>
    <w:p w:rsidR="00190116" w:rsidRPr="00C65B93" w:rsidRDefault="00190116" w:rsidP="00190116">
      <w:pPr>
        <w:autoSpaceDE w:val="0"/>
        <w:autoSpaceDN w:val="0"/>
        <w:adjustRightInd w:val="0"/>
        <w:spacing w:after="0" w:line="240" w:lineRule="auto"/>
        <w:rPr>
          <w:rFonts w:ascii="Times New Roman" w:hAnsi="Times New Roman" w:cs="Times New Roman"/>
          <w:u w:val="single"/>
        </w:rPr>
      </w:pPr>
      <w:r w:rsidRPr="00C65B93">
        <w:rPr>
          <w:rFonts w:ascii="Times New Roman" w:hAnsi="Times New Roman" w:cs="Times New Roman"/>
          <w:u w:val="single"/>
        </w:rPr>
        <w:t>Global and regional levels</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26. It is important to:</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Continue to guide action at the regional level through agreed regional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subregional strategies for disaster risk reduction, adjusted, as appropriate, in light of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Del="00054145" w:rsidRDefault="00190116" w:rsidP="00190116">
      <w:pPr>
        <w:autoSpaceDE w:val="0"/>
        <w:autoSpaceDN w:val="0"/>
        <w:adjustRightInd w:val="0"/>
        <w:spacing w:after="0" w:line="240" w:lineRule="auto"/>
        <w:rPr>
          <w:del w:id="96" w:author="Frida Bohman" w:date="2014-11-11T16:20:00Z"/>
          <w:rFonts w:ascii="Times New Roman" w:hAnsi="Times New Roman" w:cs="Times New Roman"/>
        </w:rPr>
      </w:pPr>
      <w:del w:id="97" w:author="Frida Bohman" w:date="2014-11-11T16:20:00Z">
        <w:r w:rsidRPr="00176D5F" w:rsidDel="00054145">
          <w:rPr>
            <w:rFonts w:ascii="Times New Roman" w:hAnsi="Times New Roman" w:cs="Times New Roman"/>
          </w:rPr>
          <w:delText>b) Foster collaboration and partnership across mechanisms and institutions for</w:delText>
        </w:r>
      </w:del>
    </w:p>
    <w:p w:rsidR="00190116" w:rsidRPr="00176D5F" w:rsidDel="00054145" w:rsidRDefault="00190116" w:rsidP="00190116">
      <w:pPr>
        <w:autoSpaceDE w:val="0"/>
        <w:autoSpaceDN w:val="0"/>
        <w:adjustRightInd w:val="0"/>
        <w:spacing w:after="0" w:line="240" w:lineRule="auto"/>
        <w:rPr>
          <w:del w:id="98" w:author="Frida Bohman" w:date="2014-11-11T16:20:00Z"/>
          <w:rFonts w:ascii="Times New Roman" w:hAnsi="Times New Roman" w:cs="Times New Roman"/>
        </w:rPr>
      </w:pPr>
      <w:del w:id="99" w:author="Frida Bohman" w:date="2014-11-11T16:20:00Z">
        <w:r w:rsidRPr="00176D5F" w:rsidDel="00054145">
          <w:rPr>
            <w:rFonts w:ascii="Times New Roman" w:hAnsi="Times New Roman" w:cs="Times New Roman"/>
          </w:rPr>
          <w:lastRenderedPageBreak/>
          <w:delText>the implementation of instruments relevant to disaster risk, such as for climate change,</w:delText>
        </w:r>
      </w:del>
    </w:p>
    <w:p w:rsidR="00190116" w:rsidRPr="00176D5F" w:rsidDel="00054145" w:rsidRDefault="00190116" w:rsidP="00190116">
      <w:pPr>
        <w:autoSpaceDE w:val="0"/>
        <w:autoSpaceDN w:val="0"/>
        <w:adjustRightInd w:val="0"/>
        <w:spacing w:after="0" w:line="240" w:lineRule="auto"/>
        <w:rPr>
          <w:del w:id="100" w:author="Frida Bohman" w:date="2014-11-11T16:20:00Z"/>
          <w:rFonts w:ascii="Times New Roman" w:hAnsi="Times New Roman" w:cs="Times New Roman"/>
        </w:rPr>
      </w:pPr>
      <w:del w:id="101" w:author="Frida Bohman" w:date="2014-11-11T16:20:00Z">
        <w:r w:rsidRPr="00176D5F" w:rsidDel="00054145">
          <w:rPr>
            <w:rFonts w:ascii="Times New Roman" w:hAnsi="Times New Roman" w:cs="Times New Roman"/>
          </w:rPr>
          <w:delText>sustainable development, environment, health and others, as appropriate;</w:delText>
        </w:r>
      </w:del>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3B5675" w:rsidP="00190116">
      <w:pPr>
        <w:autoSpaceDE w:val="0"/>
        <w:autoSpaceDN w:val="0"/>
        <w:adjustRightInd w:val="0"/>
        <w:spacing w:after="0" w:line="240" w:lineRule="auto"/>
        <w:rPr>
          <w:rFonts w:ascii="Times New Roman" w:hAnsi="Times New Roman" w:cs="Times New Roman"/>
        </w:rPr>
      </w:pPr>
      <w:ins w:id="102" w:author="Frida Bohman" w:date="2014-11-11T16:47:00Z">
        <w:r>
          <w:rPr>
            <w:rFonts w:ascii="Times New Roman" w:hAnsi="Times New Roman" w:cs="Times New Roman"/>
          </w:rPr>
          <w:t>b</w:t>
        </w:r>
      </w:ins>
      <w:del w:id="103" w:author="Frida Bohman" w:date="2014-11-11T16:47:00Z">
        <w:r w:rsidR="00190116" w:rsidRPr="00176D5F" w:rsidDel="003B5675">
          <w:rPr>
            <w:rFonts w:ascii="Times New Roman" w:hAnsi="Times New Roman" w:cs="Times New Roman"/>
          </w:rPr>
          <w:delText>c</w:delText>
        </w:r>
      </w:del>
      <w:r w:rsidR="00190116" w:rsidRPr="00176D5F">
        <w:rPr>
          <w:rFonts w:ascii="Times New Roman" w:hAnsi="Times New Roman" w:cs="Times New Roman"/>
        </w:rPr>
        <w:t>) Continue to actively engage in the Global Platform for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the regional and subregional platforms for disaster risk reduction and thematic</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platforms, which represent effective multi-stakeholder mechanisms to forge partnerships,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periodically assess progress on implementation and share practice and knowledge on riskinformed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programmes and investments, including on development and climate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issues;</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3B5675" w:rsidP="00190116">
      <w:pPr>
        <w:autoSpaceDE w:val="0"/>
        <w:autoSpaceDN w:val="0"/>
        <w:adjustRightInd w:val="0"/>
        <w:spacing w:after="0" w:line="240" w:lineRule="auto"/>
        <w:rPr>
          <w:rFonts w:ascii="Times New Roman" w:hAnsi="Times New Roman" w:cs="Times New Roman"/>
        </w:rPr>
      </w:pPr>
      <w:ins w:id="104" w:author="Frida Bohman" w:date="2014-11-11T16:47:00Z">
        <w:r>
          <w:rPr>
            <w:rFonts w:ascii="Times New Roman" w:hAnsi="Times New Roman" w:cs="Times New Roman"/>
          </w:rPr>
          <w:t>c</w:t>
        </w:r>
      </w:ins>
      <w:del w:id="105" w:author="Frida Bohman" w:date="2014-11-11T16:47:00Z">
        <w:r w:rsidR="00190116" w:rsidRPr="00176D5F" w:rsidDel="003B5675">
          <w:rPr>
            <w:rFonts w:ascii="Times New Roman" w:hAnsi="Times New Roman" w:cs="Times New Roman"/>
          </w:rPr>
          <w:delText>d</w:delText>
        </w:r>
      </w:del>
      <w:r w:rsidR="00190116" w:rsidRPr="00176D5F">
        <w:rPr>
          <w:rFonts w:ascii="Times New Roman" w:hAnsi="Times New Roman" w:cs="Times New Roman"/>
        </w:rPr>
        <w:t>) Continue to strengthen capacities and mechanisms, such as hazard-focused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 reduction forums, to reduce transboundary disaster risk, including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displacement risk;</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3B5675" w:rsidP="00190116">
      <w:pPr>
        <w:autoSpaceDE w:val="0"/>
        <w:autoSpaceDN w:val="0"/>
        <w:adjustRightInd w:val="0"/>
        <w:spacing w:after="0" w:line="240" w:lineRule="auto"/>
        <w:rPr>
          <w:rFonts w:ascii="Times New Roman" w:hAnsi="Times New Roman" w:cs="Times New Roman"/>
        </w:rPr>
      </w:pPr>
      <w:ins w:id="106" w:author="Frida Bohman" w:date="2014-11-11T16:47:00Z">
        <w:r>
          <w:rPr>
            <w:rFonts w:ascii="Times New Roman" w:hAnsi="Times New Roman" w:cs="Times New Roman"/>
          </w:rPr>
          <w:t>d</w:t>
        </w:r>
      </w:ins>
      <w:del w:id="107" w:author="Frida Bohman" w:date="2014-11-11T16:47:00Z">
        <w:r w:rsidR="00190116" w:rsidRPr="00176D5F" w:rsidDel="003B5675">
          <w:rPr>
            <w:rFonts w:ascii="Times New Roman" w:hAnsi="Times New Roman" w:cs="Times New Roman"/>
          </w:rPr>
          <w:delText>e</w:delText>
        </w:r>
      </w:del>
      <w:r w:rsidR="00190116" w:rsidRPr="00176D5F">
        <w:rPr>
          <w:rFonts w:ascii="Times New Roman" w:hAnsi="Times New Roman" w:cs="Times New Roman"/>
        </w:rPr>
        <w:t>) Promote and use voluntary and self-initiated peer reviews among countries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local governments as they may represent a useful mechanism to support local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national efforts, reviews of progress, mutual learning, exchange of good practices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identification of specific areas for future technical cooperation, exchange of information,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technology transfer and financial support, as appropriate;</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3B5675" w:rsidP="00190116">
      <w:pPr>
        <w:autoSpaceDE w:val="0"/>
        <w:autoSpaceDN w:val="0"/>
        <w:adjustRightInd w:val="0"/>
        <w:spacing w:after="0" w:line="240" w:lineRule="auto"/>
        <w:rPr>
          <w:rFonts w:ascii="Times New Roman" w:hAnsi="Times New Roman" w:cs="Times New Roman"/>
        </w:rPr>
      </w:pPr>
      <w:ins w:id="108" w:author="Frida Bohman" w:date="2014-11-11T16:47:00Z">
        <w:r>
          <w:rPr>
            <w:rFonts w:ascii="Times New Roman" w:hAnsi="Times New Roman" w:cs="Times New Roman"/>
          </w:rPr>
          <w:t>e</w:t>
        </w:r>
      </w:ins>
      <w:del w:id="109" w:author="Frida Bohman" w:date="2014-11-11T16:47:00Z">
        <w:r w:rsidR="00190116" w:rsidRPr="00176D5F" w:rsidDel="003B5675">
          <w:rPr>
            <w:rFonts w:ascii="Times New Roman" w:hAnsi="Times New Roman" w:cs="Times New Roman"/>
          </w:rPr>
          <w:delText>f</w:delText>
        </w:r>
      </w:del>
      <w:r w:rsidR="00190116" w:rsidRPr="00176D5F">
        <w:rPr>
          <w:rFonts w:ascii="Times New Roman" w:hAnsi="Times New Roman" w:cs="Times New Roman"/>
        </w:rPr>
        <w:t>) Strengthen cooperation and call for contribution to the development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international monitoring mechanisms, such as the HFA Monitor, that are intended 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support and complement national and local monitoring systems, and provide a practical</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understanding of overall regional and global efforts to manage disaster risk.</w:t>
      </w:r>
      <w:proofErr w:type="gramEnd"/>
      <w:r w:rsidRPr="00176D5F">
        <w:rPr>
          <w:rFonts w:ascii="Times New Roman" w:hAnsi="Times New Roman" w:cs="Times New Roman"/>
        </w:rPr>
        <w:t xml:space="preserve"> Such</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information is of relevance in the consideration of progress on the sustainable development</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agenda and goals, and on climate change.</w:t>
      </w:r>
    </w:p>
    <w:p w:rsidR="00C65B93" w:rsidRDefault="00C65B93" w:rsidP="00190116">
      <w:pPr>
        <w:autoSpaceDE w:val="0"/>
        <w:autoSpaceDN w:val="0"/>
        <w:adjustRightInd w:val="0"/>
        <w:spacing w:after="0" w:line="240" w:lineRule="auto"/>
        <w:rPr>
          <w:rFonts w:ascii="Times New Roman" w:hAnsi="Times New Roman" w:cs="Times New Roman"/>
        </w:rPr>
      </w:pP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C65B93">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Priority 3: Investing in economic, social, cultural, and environmental resilience</w:t>
      </w:r>
    </w:p>
    <w:p w:rsidR="00C65B93" w:rsidRDefault="00C65B93"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27. Investing in risk prevention and reduction through structural and nonstructural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measures is essential to enhance the economic, social, cultural resilience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persons, communities, countries and their assets as well as the environment. Such measures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are cost-effective and instrumental to save lives and prevent and reduce losses. A continued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integrated focus on key development areas, such as health, education, </w:t>
      </w:r>
      <w:ins w:id="110" w:author="Frida Bohman" w:date="2014-11-04T14:39:00Z">
        <w:r w:rsidR="00D04471">
          <w:rPr>
            <w:rFonts w:ascii="Times New Roman" w:hAnsi="Times New Roman" w:cs="Times New Roman"/>
          </w:rPr>
          <w:t>critical infrastructure,</w:t>
        </w:r>
        <w:r w:rsidR="00D04471" w:rsidRPr="00176D5F">
          <w:rPr>
            <w:rFonts w:ascii="Times New Roman" w:hAnsi="Times New Roman" w:cs="Times New Roman"/>
          </w:rPr>
          <w:t xml:space="preserve"> </w:t>
        </w:r>
      </w:ins>
      <w:r w:rsidR="00D04471">
        <w:rPr>
          <w:rFonts w:ascii="Times New Roman" w:hAnsi="Times New Roman" w:cs="Times New Roman"/>
        </w:rPr>
        <w:t xml:space="preserve">agriculture, water, </w:t>
      </w:r>
      <w:r w:rsidRPr="00176D5F">
        <w:rPr>
          <w:rFonts w:ascii="Times New Roman" w:hAnsi="Times New Roman" w:cs="Times New Roman"/>
        </w:rPr>
        <w:t>ecosystem management, housing, cultural heritage, publi</w:t>
      </w:r>
      <w:r w:rsidR="00D04471">
        <w:rPr>
          <w:rFonts w:ascii="Times New Roman" w:hAnsi="Times New Roman" w:cs="Times New Roman"/>
        </w:rPr>
        <w:t xml:space="preserve">c awareness, financial and risk </w:t>
      </w:r>
      <w:r w:rsidRPr="00176D5F">
        <w:rPr>
          <w:rFonts w:ascii="Times New Roman" w:hAnsi="Times New Roman" w:cs="Times New Roman"/>
        </w:rPr>
        <w:t>transfer mechanisms, is required.</w:t>
      </w:r>
    </w:p>
    <w:p w:rsidR="00C65B93" w:rsidRDefault="00C65B93" w:rsidP="00190116">
      <w:pPr>
        <w:autoSpaceDE w:val="0"/>
        <w:autoSpaceDN w:val="0"/>
        <w:adjustRightInd w:val="0"/>
        <w:spacing w:after="0" w:line="240" w:lineRule="auto"/>
        <w:rPr>
          <w:ins w:id="111" w:author="Frida Bohman" w:date="2014-11-11T16:22:00Z"/>
          <w:rFonts w:ascii="Times New Roman" w:hAnsi="Times New Roman" w:cs="Times New Roman"/>
          <w:b/>
          <w:bCs/>
        </w:rPr>
      </w:pPr>
    </w:p>
    <w:p w:rsidR="006C0834" w:rsidRPr="00176D5F" w:rsidRDefault="006C0834" w:rsidP="006C0834">
      <w:pPr>
        <w:autoSpaceDE w:val="0"/>
        <w:autoSpaceDN w:val="0"/>
        <w:adjustRightInd w:val="0"/>
        <w:spacing w:after="0" w:line="240" w:lineRule="auto"/>
        <w:rPr>
          <w:ins w:id="112" w:author="Frida Bohman" w:date="2014-11-11T16:22:00Z"/>
          <w:rFonts w:ascii="Times New Roman" w:hAnsi="Times New Roman" w:cs="Times New Roman"/>
        </w:rPr>
      </w:pPr>
      <w:ins w:id="113" w:author="Frida Bohman" w:date="2014-11-11T16:23:00Z">
        <w:r>
          <w:rPr>
            <w:rFonts w:ascii="Times New Roman" w:hAnsi="Times New Roman" w:cs="Times New Roman"/>
          </w:rPr>
          <w:t>Invest</w:t>
        </w:r>
      </w:ins>
      <w:ins w:id="114" w:author="Frida Bohman" w:date="2014-11-11T16:47:00Z">
        <w:r w:rsidR="003B5675">
          <w:rPr>
            <w:rFonts w:ascii="Times New Roman" w:hAnsi="Times New Roman" w:cs="Times New Roman"/>
          </w:rPr>
          <w:t>ing</w:t>
        </w:r>
      </w:ins>
      <w:ins w:id="115" w:author="Frida Bohman" w:date="2014-11-11T16:23:00Z">
        <w:r>
          <w:rPr>
            <w:rFonts w:ascii="Times New Roman" w:hAnsi="Times New Roman" w:cs="Times New Roman"/>
          </w:rPr>
          <w:t xml:space="preserve"> in </w:t>
        </w:r>
      </w:ins>
      <w:ins w:id="116" w:author="Frida Bohman" w:date="2014-11-11T16:22:00Z">
        <w:r w:rsidRPr="00176D5F">
          <w:rPr>
            <w:rFonts w:ascii="Times New Roman" w:hAnsi="Times New Roman" w:cs="Times New Roman"/>
          </w:rPr>
          <w:t>relevant institutions and processes, as appropriate, to promote coherence</w:t>
        </w:r>
      </w:ins>
    </w:p>
    <w:p w:rsidR="006C0834" w:rsidRPr="00176D5F" w:rsidRDefault="006C0834" w:rsidP="006C0834">
      <w:pPr>
        <w:autoSpaceDE w:val="0"/>
        <w:autoSpaceDN w:val="0"/>
        <w:adjustRightInd w:val="0"/>
        <w:spacing w:after="0" w:line="240" w:lineRule="auto"/>
        <w:rPr>
          <w:ins w:id="117" w:author="Frida Bohman" w:date="2014-11-11T16:22:00Z"/>
          <w:rFonts w:ascii="Times New Roman" w:hAnsi="Times New Roman" w:cs="Times New Roman"/>
        </w:rPr>
      </w:pPr>
      <w:ins w:id="118" w:author="Frida Bohman" w:date="2014-11-11T16:22:00Z">
        <w:r w:rsidRPr="00176D5F">
          <w:rPr>
            <w:rFonts w:ascii="Times New Roman" w:hAnsi="Times New Roman" w:cs="Times New Roman"/>
          </w:rPr>
          <w:t>at all levels and across sustainable development, climate change and disaster risk reduction</w:t>
        </w:r>
      </w:ins>
    </w:p>
    <w:p w:rsidR="006C0834" w:rsidRPr="00176D5F" w:rsidRDefault="006C0834" w:rsidP="006C0834">
      <w:pPr>
        <w:autoSpaceDE w:val="0"/>
        <w:autoSpaceDN w:val="0"/>
        <w:adjustRightInd w:val="0"/>
        <w:spacing w:after="0" w:line="240" w:lineRule="auto"/>
        <w:rPr>
          <w:ins w:id="119" w:author="Frida Bohman" w:date="2014-11-11T16:22:00Z"/>
          <w:rFonts w:ascii="Times New Roman" w:hAnsi="Times New Roman" w:cs="Times New Roman"/>
        </w:rPr>
      </w:pPr>
      <w:ins w:id="120" w:author="Frida Bohman" w:date="2014-11-11T16:22:00Z">
        <w:r w:rsidRPr="00176D5F">
          <w:rPr>
            <w:rFonts w:ascii="Times New Roman" w:hAnsi="Times New Roman" w:cs="Times New Roman"/>
          </w:rPr>
          <w:t>policies, plans and programs;</w:t>
        </w:r>
      </w:ins>
    </w:p>
    <w:p w:rsidR="006C0834" w:rsidRDefault="006C0834" w:rsidP="00190116">
      <w:pPr>
        <w:autoSpaceDE w:val="0"/>
        <w:autoSpaceDN w:val="0"/>
        <w:adjustRightInd w:val="0"/>
        <w:spacing w:after="0" w:line="240" w:lineRule="auto"/>
        <w:rPr>
          <w:rFonts w:ascii="Times New Roman" w:hAnsi="Times New Roman" w:cs="Times New Roman"/>
          <w:b/>
          <w:bCs/>
        </w:rPr>
      </w:pPr>
    </w:p>
    <w:p w:rsidR="00190116" w:rsidRPr="00E2029E" w:rsidRDefault="00190116" w:rsidP="00190116">
      <w:pPr>
        <w:autoSpaceDE w:val="0"/>
        <w:autoSpaceDN w:val="0"/>
        <w:adjustRightInd w:val="0"/>
        <w:spacing w:after="0" w:line="240" w:lineRule="auto"/>
        <w:rPr>
          <w:rFonts w:ascii="Times New Roman" w:hAnsi="Times New Roman" w:cs="Times New Roman"/>
          <w:u w:val="single"/>
        </w:rPr>
      </w:pPr>
      <w:r w:rsidRPr="00E2029E">
        <w:rPr>
          <w:rFonts w:ascii="Times New Roman" w:hAnsi="Times New Roman" w:cs="Times New Roman"/>
          <w:u w:val="single"/>
        </w:rPr>
        <w:t>National and local levels</w:t>
      </w: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28. It is important to:</w:t>
      </w: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Allocate resources at all levels of administration for the development and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of disaster risk reduction policies, plans, laws and regulations in all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relevant sectors;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Strengthen public investments in critical facilities and physical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infrastructures, particularly disaster prevention and reduction structural measures, schools,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clinics, ho</w:t>
      </w:r>
      <w:r w:rsidR="00E2029E">
        <w:rPr>
          <w:rFonts w:ascii="Times New Roman" w:hAnsi="Times New Roman" w:cs="Times New Roman"/>
        </w:rPr>
        <w:t>spitals, water and power plants</w:t>
      </w:r>
      <w:r w:rsidRPr="00176D5F">
        <w:rPr>
          <w:rFonts w:ascii="Times New Roman" w:hAnsi="Times New Roman" w:cs="Times New Roman"/>
        </w:rPr>
        <w:t>, communications and transport lifelines, disaster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warning and management centres through proper design, including the Principles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Universal Design, building better from the start, retrofitting and re-building, taking into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account economic, social, and environmental impact assessments.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D04471">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Protect or support the protection of museums and other sites of historical,</w:t>
      </w:r>
    </w:p>
    <w:p w:rsidR="00190116" w:rsidRPr="00176D5F" w:rsidRDefault="00190116" w:rsidP="00D04471">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cultural and religious interest, as well as of </w:t>
      </w:r>
      <w:commentRangeStart w:id="121"/>
      <w:r w:rsidRPr="00176D5F">
        <w:rPr>
          <w:rFonts w:ascii="Times New Roman" w:hAnsi="Times New Roman" w:cs="Times New Roman"/>
        </w:rPr>
        <w:t>work places</w:t>
      </w:r>
      <w:commentRangeEnd w:id="121"/>
      <w:r w:rsidR="00653F0B">
        <w:rPr>
          <w:rStyle w:val="Kommentarsreferens"/>
        </w:rPr>
        <w:commentReference w:id="121"/>
      </w:r>
      <w:r w:rsidRPr="00176D5F">
        <w:rPr>
          <w:rFonts w:ascii="Times New Roman" w:hAnsi="Times New Roman" w:cs="Times New Roman"/>
        </w:rPr>
        <w:t>;</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Give land-use policy development and implementation, including urban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planning, informal and non-permanent housing, special attention due to their direct impact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on risk exposure;</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Promote the incorporation of disaster risk assessment into rural development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planning and management, in particular with regard to mountain and coastal flood plain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areas, including through the identification of land zones that are available and safe for</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human</w:t>
      </w:r>
      <w:proofErr w:type="gramEnd"/>
      <w:r w:rsidRPr="00176D5F">
        <w:rPr>
          <w:rFonts w:ascii="Times New Roman" w:hAnsi="Times New Roman" w:cs="Times New Roman"/>
        </w:rPr>
        <w:t xml:space="preserve"> settlement;</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 Encourage the revision of existing or the development of new building codes,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standards, rehabilitation and reconstruction practices at the national or local levels, as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appropriate, with the aim of making them more applicable in the local context, particularly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in informal </w:t>
      </w:r>
      <w:proofErr w:type="gramStart"/>
      <w:r w:rsidRPr="00176D5F">
        <w:rPr>
          <w:rFonts w:ascii="Times New Roman" w:hAnsi="Times New Roman" w:cs="Times New Roman"/>
        </w:rPr>
        <w:t>human</w:t>
      </w:r>
      <w:proofErr w:type="gramEnd"/>
      <w:r w:rsidRPr="00176D5F">
        <w:rPr>
          <w:rFonts w:ascii="Times New Roman" w:hAnsi="Times New Roman" w:cs="Times New Roman"/>
        </w:rPr>
        <w:t xml:space="preserve"> settlements, and reinforce the capacity to implement, monitor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enforce such codes, including through a consensus-based approach;</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 Enhance the resilience of health systems by integrating disaster risk reduction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into primary health care, especially at local level developing the capacity of health workers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 understanding risk, applying and implementing disaster risk reduction approaches in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health work, and supporting and training community health groups in disaster risk reduction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approaches;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 Strengthen the implementation of social safety-net mechanisms to assist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poor and at-risk groups, such as older persons, persons with disabilities, displaced persons,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migrants and other populations exposed to disaster risk and affected by disasters;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 Strengthen policy, technical and institutional capacities in local and national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 management, including those related to technology, training, and human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material resources;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j) </w:t>
      </w:r>
      <w:commentRangeStart w:id="122"/>
      <w:r w:rsidRPr="00176D5F">
        <w:rPr>
          <w:rFonts w:ascii="Times New Roman" w:hAnsi="Times New Roman" w:cs="Times New Roman"/>
        </w:rPr>
        <w:t>Review existing financial and fiscal instruments in order to support risksensitive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public and private investments, and promote the integration of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considerations and measures in economic valuations, investment tracking, costbenefit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analyses, competitiveness strategies, investment decisions, debt ratings,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analysis and growth forecasts, budgeting and accounting, and the determination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incentives;</w:t>
      </w:r>
      <w:commentRangeEnd w:id="122"/>
      <w:r w:rsidR="00CC771D">
        <w:rPr>
          <w:rStyle w:val="Kommentarsreferens"/>
        </w:rPr>
        <w:commentReference w:id="122"/>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k) Strengthen the sustainable use and management of ecosystems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 integrated environmental and natural resource management approaches that</w:t>
      </w:r>
    </w:p>
    <w:p w:rsidR="00971961"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incorporate disaster risk reduction.</w:t>
      </w:r>
      <w:proofErr w:type="gramEnd"/>
    </w:p>
    <w:p w:rsidR="00190116" w:rsidRPr="00176D5F" w:rsidRDefault="00190116" w:rsidP="00E2029E">
      <w:pPr>
        <w:autoSpaceDE w:val="0"/>
        <w:autoSpaceDN w:val="0"/>
        <w:adjustRightInd w:val="0"/>
        <w:spacing w:after="0" w:line="240" w:lineRule="auto"/>
        <w:rPr>
          <w:rFonts w:ascii="Times New Roman" w:hAnsi="Times New Roman" w:cs="Times New Roman"/>
          <w:b/>
          <w:bCs/>
        </w:rPr>
      </w:pPr>
    </w:p>
    <w:p w:rsidR="00190116" w:rsidRPr="00E2029E" w:rsidRDefault="00190116" w:rsidP="00190116">
      <w:pPr>
        <w:autoSpaceDE w:val="0"/>
        <w:autoSpaceDN w:val="0"/>
        <w:adjustRightInd w:val="0"/>
        <w:spacing w:after="0" w:line="240" w:lineRule="auto"/>
        <w:rPr>
          <w:rFonts w:ascii="Times New Roman" w:hAnsi="Times New Roman" w:cs="Times New Roman"/>
          <w:u w:val="single"/>
        </w:rPr>
      </w:pPr>
      <w:r w:rsidRPr="00E2029E">
        <w:rPr>
          <w:rFonts w:ascii="Times New Roman" w:hAnsi="Times New Roman" w:cs="Times New Roman"/>
          <w:u w:val="single"/>
        </w:rPr>
        <w:t>Global and regional levels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29. It is important to:</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Mainstream disaster risk reduction measures appropriately into multilateral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bilateral development assistance programmes including those related to poverty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reduction, natural resource management, urban development and </w:t>
      </w:r>
      <w:proofErr w:type="gramStart"/>
      <w:r w:rsidRPr="00176D5F">
        <w:rPr>
          <w:rFonts w:ascii="Times New Roman" w:hAnsi="Times New Roman" w:cs="Times New Roman"/>
        </w:rPr>
        <w:t>adaptation</w:t>
      </w:r>
      <w:proofErr w:type="gramEnd"/>
      <w:r w:rsidRPr="00176D5F">
        <w:rPr>
          <w:rFonts w:ascii="Times New Roman" w:hAnsi="Times New Roman" w:cs="Times New Roman"/>
        </w:rPr>
        <w:t xml:space="preserve"> to climate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change.</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Recognizing the different multilateral processes, work through the United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Nations and other relevant institutions and processes, as appropriate, to promote coherence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at all levels and across sustainable development, climate change and disaster risk reduction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plans and programs;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Promote the development and strengthening, as relevant, of financial,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transfer and risk sharing mechanisms in close cooperation with business and international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financial institutions;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Enhance the engagement with institutions involved with financial regulation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 an effort to better understand the impacts of disasters on the financial stability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countries, companies and individuals, and thereby promote key policy developments</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around financial stability and inclusion.</w:t>
      </w:r>
      <w:proofErr w:type="gramEnd"/>
    </w:p>
    <w:p w:rsidR="00E2029E" w:rsidRDefault="00E2029E" w:rsidP="00190116">
      <w:pPr>
        <w:autoSpaceDE w:val="0"/>
        <w:autoSpaceDN w:val="0"/>
        <w:adjustRightInd w:val="0"/>
        <w:spacing w:after="0" w:line="240" w:lineRule="auto"/>
        <w:rPr>
          <w:rFonts w:ascii="Times New Roman" w:hAnsi="Times New Roman" w:cs="Times New Roman"/>
        </w:rPr>
      </w:pP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E2029E">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Priority 4: Enhancing preparedness for effective response, and building back better in</w:t>
      </w:r>
    </w:p>
    <w:p w:rsidR="00190116" w:rsidRPr="00176D5F" w:rsidRDefault="00190116" w:rsidP="00E2029E">
      <w:pPr>
        <w:autoSpaceDE w:val="0"/>
        <w:autoSpaceDN w:val="0"/>
        <w:adjustRightInd w:val="0"/>
        <w:spacing w:after="0" w:line="240" w:lineRule="auto"/>
        <w:ind w:left="1304"/>
        <w:rPr>
          <w:rFonts w:ascii="Times New Roman" w:hAnsi="Times New Roman" w:cs="Times New Roman"/>
          <w:i/>
          <w:iCs/>
        </w:rPr>
      </w:pPr>
      <w:r w:rsidRPr="00176D5F">
        <w:rPr>
          <w:rFonts w:ascii="Times New Roman" w:hAnsi="Times New Roman" w:cs="Times New Roman"/>
          <w:i/>
          <w:iCs/>
        </w:rPr>
        <w:t>recovery and reconstruction</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30. The steady growth of disaster risk, including the increase of people and assets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exposure, combined with the learning from past disasters, indicate the need to further</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strengthen preparedness for response at all levels.</w:t>
      </w:r>
      <w:proofErr w:type="gramEnd"/>
      <w:r w:rsidRPr="00176D5F">
        <w:rPr>
          <w:rFonts w:ascii="Times New Roman" w:hAnsi="Times New Roman" w:cs="Times New Roman"/>
        </w:rPr>
        <w:t xml:space="preserve"> Disasters have demonstrated that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recovery and reconstruction phase needs to be planned ahead of the disaster and is critical</w:t>
      </w:r>
    </w:p>
    <w:p w:rsidR="00971961" w:rsidRPr="00916B8C" w:rsidRDefault="00190116" w:rsidP="00971961">
      <w:pPr>
        <w:autoSpaceDE w:val="0"/>
        <w:autoSpaceDN w:val="0"/>
        <w:adjustRightInd w:val="0"/>
        <w:spacing w:after="0" w:line="240" w:lineRule="auto"/>
        <w:rPr>
          <w:ins w:id="123" w:author="Frida Bohman" w:date="2014-11-04T16:07:00Z"/>
          <w:rFonts w:ascii="Times New Roman" w:hAnsi="Times New Roman" w:cs="Times New Roman"/>
          <w:lang w:val="en-GB"/>
        </w:rPr>
      </w:pPr>
      <w:proofErr w:type="gramStart"/>
      <w:r w:rsidRPr="00176D5F">
        <w:rPr>
          <w:rFonts w:ascii="Times New Roman" w:hAnsi="Times New Roman" w:cs="Times New Roman"/>
        </w:rPr>
        <w:t>to building back better and making nations and communities more resilient to disasters.</w:t>
      </w:r>
      <w:proofErr w:type="gramEnd"/>
      <w:ins w:id="124" w:author="Frida Bohman" w:date="2014-11-04T16:07:00Z">
        <w:r w:rsidR="00971961">
          <w:rPr>
            <w:rFonts w:ascii="Times New Roman" w:hAnsi="Times New Roman" w:cs="Times New Roman"/>
          </w:rPr>
          <w:t xml:space="preserve"> </w:t>
        </w:r>
      </w:ins>
    </w:p>
    <w:p w:rsidR="00190116" w:rsidRPr="00176D5F" w:rsidRDefault="00190116" w:rsidP="00190116">
      <w:pPr>
        <w:autoSpaceDE w:val="0"/>
        <w:autoSpaceDN w:val="0"/>
        <w:adjustRightInd w:val="0"/>
        <w:spacing w:after="0" w:line="240" w:lineRule="auto"/>
        <w:rPr>
          <w:rFonts w:ascii="Times New Roman" w:hAnsi="Times New Roman" w:cs="Times New Roman"/>
        </w:rPr>
      </w:pP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E2029E" w:rsidRDefault="00190116" w:rsidP="00190116">
      <w:pPr>
        <w:autoSpaceDE w:val="0"/>
        <w:autoSpaceDN w:val="0"/>
        <w:adjustRightInd w:val="0"/>
        <w:spacing w:after="0" w:line="240" w:lineRule="auto"/>
        <w:rPr>
          <w:rFonts w:ascii="Times New Roman" w:hAnsi="Times New Roman" w:cs="Times New Roman"/>
          <w:u w:val="single"/>
        </w:rPr>
      </w:pPr>
      <w:r w:rsidRPr="00E2029E">
        <w:rPr>
          <w:rFonts w:ascii="Times New Roman" w:hAnsi="Times New Roman" w:cs="Times New Roman"/>
          <w:u w:val="single"/>
        </w:rPr>
        <w:t>National and local levels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31. It is important to:</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Prepare or review and periodically update disaster preparedness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contingency plans and policies at all levels, with a particular focus on preventing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responding to possible displacement, and ensuring the participation of all sectors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stakeholder groups, including the most vulnerable, in the design and planning;</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Continue to further strengthen early warning systems and tailor them to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needs of users, including social and cultural requirements;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Promote regular disaster preparedness exercises, including evacuation drills,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with a view to ensuring rapid and effective disaster response and access to essential food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non-food relief supplies, as appropriate, to local needs;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Make new and existing hospitals and health facilities safe and operational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during disasters;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Adopt public policies and establish coordination and funding mechanisms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procedures to plan and prepare for post-disaster recovery and reconstruction;</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 Ensure the engagement of diverse institutions, multiple authorities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stakeholders at all levels, in view of the complex and costly nature of post-disaster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reconstruction;</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 Learn from the recovery and reconstruction programs over the HFA decade</w:t>
      </w:r>
    </w:p>
    <w:p w:rsidR="00E2029E" w:rsidRPr="00E2029E"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exchange experience knowledge and lessons learned i</w:t>
      </w:r>
      <w:r w:rsidR="00E2029E">
        <w:rPr>
          <w:rFonts w:ascii="Times New Roman" w:hAnsi="Times New Roman" w:cs="Times New Roman"/>
        </w:rPr>
        <w:t>n order to develop guidance for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preparedness for reconstruction, including on land use planning and structural standards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improvement;</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h) Promote the incorporation of disaster risk management into post-disaster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recovery and rehabilitation processes and use opportunities during the recovery phase 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develop capacities that reduce disaster risk in the medium term, including through the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sharing of expertise, knowledge and lessons learned.</w:t>
      </w: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Pr="00E2029E" w:rsidRDefault="00190116" w:rsidP="00190116">
      <w:pPr>
        <w:autoSpaceDE w:val="0"/>
        <w:autoSpaceDN w:val="0"/>
        <w:adjustRightInd w:val="0"/>
        <w:spacing w:after="0" w:line="240" w:lineRule="auto"/>
        <w:rPr>
          <w:rFonts w:ascii="Times New Roman" w:hAnsi="Times New Roman" w:cs="Times New Roman"/>
          <w:u w:val="single"/>
        </w:rPr>
      </w:pPr>
      <w:r w:rsidRPr="00E2029E">
        <w:rPr>
          <w:rFonts w:ascii="Times New Roman" w:hAnsi="Times New Roman" w:cs="Times New Roman"/>
          <w:u w:val="single"/>
        </w:rPr>
        <w:t>Global and regional levels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32. It is important to:</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Strengthen and, when necessary, develop coordinated regional approaches,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regional policies, operational mechanisms, making use of best technology and innovation,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which may include the use of business facilities and services and military assets upon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request, as well as plans and communication systems to prepare for and ensure rapid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effective disaster response in situations that exceed national coping capacities;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Promote the further development of standards, codes and other guidance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instruments to support preparedness and response, and contribute to the lessons learned for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policy practice and reconstruction programmes;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Promote the further development of effective regional early warning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mechanisms to ensure that information is acted on across all relevant countries;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Enhance international mechanisms, such as the International Recovery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Platform, for the sharing of experience and learning among countries and all stakeholders;</w:t>
      </w:r>
    </w:p>
    <w:p w:rsidR="00E2029E"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Develop practical guidance and compile good practices to support planning,</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investments and policy development and decisions.</w:t>
      </w:r>
      <w:proofErr w:type="gramEnd"/>
    </w:p>
    <w:p w:rsidR="00E2029E" w:rsidRDefault="00E2029E" w:rsidP="00190116">
      <w:pPr>
        <w:autoSpaceDE w:val="0"/>
        <w:autoSpaceDN w:val="0"/>
        <w:adjustRightInd w:val="0"/>
        <w:spacing w:after="0" w:line="240" w:lineRule="auto"/>
        <w:rPr>
          <w:rFonts w:ascii="Times New Roman" w:hAnsi="Times New Roman" w:cs="Times New Roman"/>
        </w:rPr>
      </w:pPr>
    </w:p>
    <w:p w:rsidR="00E2029E" w:rsidRPr="00176D5F" w:rsidRDefault="00E2029E"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b/>
          <w:bCs/>
        </w:rPr>
      </w:pPr>
      <w:r w:rsidRPr="00176D5F">
        <w:rPr>
          <w:rFonts w:ascii="Times New Roman" w:hAnsi="Times New Roman" w:cs="Times New Roman"/>
          <w:b/>
          <w:bCs/>
        </w:rPr>
        <w:t>E. Role of stakeholders</w:t>
      </w:r>
    </w:p>
    <w:p w:rsidR="00992505" w:rsidRDefault="00992505"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33. While States have the overall responsibility to reduce disaster risk, stakeholders play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critical role as enablers in providing support to States in accordance with national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in the implementation of the framework at local, national, regional and global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levels. Their commitment, goodwill, knowledge, experience and resources will be required.</w:t>
      </w:r>
    </w:p>
    <w:p w:rsidR="00992505" w:rsidRDefault="00992505"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34. While States, building on existing relevant international instruments, may determine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more specific roles and responsibilities for all public and private stakeholders in accordance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with national plans and priorities, the following actions should be encouraged:</w:t>
      </w:r>
    </w:p>
    <w:p w:rsidR="00992505" w:rsidRDefault="00992505"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Business, professional associations, private sector financial institutions, including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financial regulators and accounting bodies, and philanthropic foundations to integrate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 management, including business continuity, in business models and practices,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especially in micro, small and medium enterprises, engage in awareness-raising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training for their employees and customers, engage in and support research and innovation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as well as the full use of technology in disaster risk management, share and disseminate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knowledge, practices and data, actively engage with the public sector for the development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of normative frameworks, quality standards, regulations, as well as policies and plans 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incorporate disaster risk reduction;</w:t>
      </w:r>
    </w:p>
    <w:p w:rsidR="00992505" w:rsidRDefault="00992505"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Academia and research entities to focus on the evolving nature of risk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scenarios in the medium and long terms, increase research for local application and support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action by local communities and authorities, and support the interface between policy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science for effective decision-making;</w:t>
      </w:r>
    </w:p>
    <w:p w:rsidR="00992505" w:rsidRDefault="00992505"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c) Social groups, volunteers, civil society and faith-based organizations to engage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with public institutions and business to, inter alia, provide specific knowledge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pragmatic guidance in the context of the development and implementation of normative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frameworks, standards and plans for disaster risk reduction; engage in the implementation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of local, national, regional and global plans and strategies, and their monitoring; contribute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to and support public awareness and education on disaster </w:t>
      </w:r>
      <w:proofErr w:type="gramStart"/>
      <w:r w:rsidRPr="00176D5F">
        <w:rPr>
          <w:rFonts w:ascii="Times New Roman" w:hAnsi="Times New Roman" w:cs="Times New Roman"/>
        </w:rPr>
        <w:t>risk ;</w:t>
      </w:r>
      <w:proofErr w:type="gramEnd"/>
      <w:r w:rsidRPr="00176D5F">
        <w:rPr>
          <w:rFonts w:ascii="Times New Roman" w:hAnsi="Times New Roman" w:cs="Times New Roman"/>
        </w:rPr>
        <w:t xml:space="preserve"> advocate for an inclusive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all-of-society disaster risk management which strengthen the synergies across groups.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On this point, it should be noted that:</w:t>
      </w:r>
    </w:p>
    <w:p w:rsidR="00190116" w:rsidRPr="00176D5F" w:rsidRDefault="00190116" w:rsidP="00992505">
      <w:pPr>
        <w:autoSpaceDE w:val="0"/>
        <w:autoSpaceDN w:val="0"/>
        <w:adjustRightInd w:val="0"/>
        <w:spacing w:after="0" w:line="240" w:lineRule="auto"/>
        <w:ind w:firstLine="1304"/>
        <w:rPr>
          <w:rFonts w:ascii="Times New Roman" w:hAnsi="Times New Roman" w:cs="Times New Roman"/>
        </w:rPr>
      </w:pPr>
      <w:r w:rsidRPr="00176D5F">
        <w:rPr>
          <w:rFonts w:ascii="Times New Roman" w:hAnsi="Times New Roman" w:cs="Times New Roman"/>
        </w:rPr>
        <w:t>i) Children and youth are agents of change and can contribute their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experience and should be given the space and modalities to do this;</w:t>
      </w:r>
    </w:p>
    <w:p w:rsidR="00190116" w:rsidRPr="00176D5F" w:rsidRDefault="00190116" w:rsidP="004F404C">
      <w:pPr>
        <w:autoSpaceDE w:val="0"/>
        <w:autoSpaceDN w:val="0"/>
        <w:adjustRightInd w:val="0"/>
        <w:spacing w:after="0" w:line="240" w:lineRule="auto"/>
        <w:ind w:firstLine="1304"/>
        <w:rPr>
          <w:rFonts w:ascii="Times New Roman" w:hAnsi="Times New Roman" w:cs="Times New Roman"/>
        </w:rPr>
      </w:pPr>
      <w:r w:rsidRPr="00176D5F">
        <w:rPr>
          <w:rFonts w:ascii="Times New Roman" w:hAnsi="Times New Roman" w:cs="Times New Roman"/>
        </w:rPr>
        <w:t xml:space="preserve">ii) </w:t>
      </w:r>
      <w:ins w:id="125" w:author="Frida Bohman" w:date="2014-11-04T16:09:00Z">
        <w:r w:rsidR="004F404C">
          <w:rPr>
            <w:rFonts w:ascii="Times New Roman" w:hAnsi="Times New Roman" w:cs="Times New Roman"/>
            <w:lang w:val="en-GB"/>
          </w:rPr>
          <w:t>The participation of w</w:t>
        </w:r>
      </w:ins>
      <w:r w:rsidRPr="00176D5F">
        <w:rPr>
          <w:rFonts w:ascii="Times New Roman" w:hAnsi="Times New Roman" w:cs="Times New Roman"/>
        </w:rPr>
        <w:t>omen are critical to effectively managin</w:t>
      </w:r>
      <w:r w:rsidR="004F404C">
        <w:rPr>
          <w:rFonts w:ascii="Times New Roman" w:hAnsi="Times New Roman" w:cs="Times New Roman"/>
        </w:rPr>
        <w:t xml:space="preserve">g disaster risk, and designing, </w:t>
      </w:r>
      <w:r w:rsidRPr="00176D5F">
        <w:rPr>
          <w:rFonts w:ascii="Times New Roman" w:hAnsi="Times New Roman" w:cs="Times New Roman"/>
        </w:rPr>
        <w:t>resourcing and implementing gender-responsive disaster risk reduction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plans and programs;</w:t>
      </w:r>
    </w:p>
    <w:p w:rsidR="00190116" w:rsidRPr="00176D5F" w:rsidRDefault="00190116" w:rsidP="00992505">
      <w:pPr>
        <w:autoSpaceDE w:val="0"/>
        <w:autoSpaceDN w:val="0"/>
        <w:adjustRightInd w:val="0"/>
        <w:spacing w:after="0" w:line="240" w:lineRule="auto"/>
        <w:ind w:firstLine="1304"/>
        <w:rPr>
          <w:rFonts w:ascii="Times New Roman" w:hAnsi="Times New Roman" w:cs="Times New Roman"/>
        </w:rPr>
      </w:pPr>
      <w:r w:rsidRPr="00176D5F">
        <w:rPr>
          <w:rFonts w:ascii="Times New Roman" w:hAnsi="Times New Roman" w:cs="Times New Roman"/>
        </w:rPr>
        <w:t>iii) Persons with disabilities are critical in the assessment of risk and design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implementation of plans tailored to specific requirements in line with</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 Principles of Universal Design;</w:t>
      </w:r>
    </w:p>
    <w:p w:rsidR="00190116" w:rsidRPr="00176D5F" w:rsidRDefault="00190116" w:rsidP="00992505">
      <w:pPr>
        <w:autoSpaceDE w:val="0"/>
        <w:autoSpaceDN w:val="0"/>
        <w:adjustRightInd w:val="0"/>
        <w:spacing w:after="0" w:line="240" w:lineRule="auto"/>
        <w:ind w:firstLine="1304"/>
        <w:rPr>
          <w:rFonts w:ascii="Times New Roman" w:hAnsi="Times New Roman" w:cs="Times New Roman"/>
        </w:rPr>
      </w:pPr>
      <w:r w:rsidRPr="00176D5F">
        <w:rPr>
          <w:rFonts w:ascii="Times New Roman" w:hAnsi="Times New Roman" w:cs="Times New Roman"/>
        </w:rPr>
        <w:t>iv) Older persons have years of knowledge, skills and wisdom which are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invaluable assets to reduce disaster risk and should be included in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design of policies, plans, and mechanisms, including for early warning;</w:t>
      </w:r>
    </w:p>
    <w:p w:rsidR="00190116" w:rsidRPr="00176D5F" w:rsidRDefault="00190116" w:rsidP="00992505">
      <w:pPr>
        <w:autoSpaceDE w:val="0"/>
        <w:autoSpaceDN w:val="0"/>
        <w:adjustRightInd w:val="0"/>
        <w:spacing w:after="0" w:line="240" w:lineRule="auto"/>
        <w:ind w:firstLine="1304"/>
        <w:rPr>
          <w:rFonts w:ascii="Times New Roman" w:hAnsi="Times New Roman" w:cs="Times New Roman"/>
        </w:rPr>
      </w:pPr>
      <w:r w:rsidRPr="00176D5F">
        <w:rPr>
          <w:rFonts w:ascii="Times New Roman" w:hAnsi="Times New Roman" w:cs="Times New Roman"/>
        </w:rPr>
        <w:t>v) Indigenous peoples through their experience and traditional knowledge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provide an important contribution to the development and implementation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of plans and mechanisms, including for early warning.</w:t>
      </w:r>
    </w:p>
    <w:p w:rsidR="00992505" w:rsidRDefault="00992505"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Media to take an active role at local, national, regional and global levels in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contributing to raise public awareness and understanding, and to disseminating risk, hazard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disaster information, including on small-scale disasters, in a simple, easy-to-understand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accessible manner, in close cooperation with science and academia; adopt specific</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disaster risk reduction communication policies; support, as appropriate, early warning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systems; and stimulate a culture of prevention and strong community involvement in</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sustained public education campaigns and public consultations at all levels of society.</w:t>
      </w:r>
      <w:proofErr w:type="gramEnd"/>
    </w:p>
    <w:p w:rsidR="003D2B41" w:rsidRDefault="003D2B4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35. With reference to the General Assembly resolution 68/211 of 20 </w:t>
      </w:r>
      <w:proofErr w:type="gramStart"/>
      <w:r w:rsidRPr="00176D5F">
        <w:rPr>
          <w:rFonts w:ascii="Times New Roman" w:hAnsi="Times New Roman" w:cs="Times New Roman"/>
        </w:rPr>
        <w:t>December</w:t>
      </w:r>
      <w:proofErr w:type="gramEnd"/>
      <w:r w:rsidRPr="00176D5F">
        <w:rPr>
          <w:rFonts w:ascii="Times New Roman" w:hAnsi="Times New Roman" w:cs="Times New Roman"/>
        </w:rPr>
        <w:t xml:space="preserve"> 2013,</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 commitments are instrumental to identify modalities of cooperation and implement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 Commitments need to be specific, predictable and time-bound in order to</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support the development of partnerships at local, national, regional and global levels, and</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the implementation of local and national disaster risk management plans.</w:t>
      </w:r>
      <w:proofErr w:type="gramEnd"/>
      <w:r w:rsidRPr="00176D5F">
        <w:rPr>
          <w:rFonts w:ascii="Times New Roman" w:hAnsi="Times New Roman" w:cs="Times New Roman"/>
        </w:rPr>
        <w:t xml:space="preserve"> All stakeholders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are encouraged to publicize their commitments in support of the implementation of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 or of the national and local disaster risk management plans, through the</w:t>
      </w:r>
    </w:p>
    <w:p w:rsidR="00190116"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UNISDR website.</w:t>
      </w:r>
    </w:p>
    <w:p w:rsidR="003D2B41" w:rsidRDefault="003D2B41" w:rsidP="00190116">
      <w:pPr>
        <w:autoSpaceDE w:val="0"/>
        <w:autoSpaceDN w:val="0"/>
        <w:adjustRightInd w:val="0"/>
        <w:spacing w:after="0" w:line="240" w:lineRule="auto"/>
        <w:rPr>
          <w:rFonts w:ascii="Times New Roman" w:hAnsi="Times New Roman" w:cs="Times New Roman"/>
        </w:rPr>
      </w:pPr>
    </w:p>
    <w:p w:rsidR="003D2B41" w:rsidRPr="00176D5F" w:rsidRDefault="003D2B4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b/>
          <w:bCs/>
        </w:rPr>
      </w:pPr>
      <w:r w:rsidRPr="00176D5F">
        <w:rPr>
          <w:rFonts w:ascii="Times New Roman" w:hAnsi="Times New Roman" w:cs="Times New Roman"/>
          <w:b/>
          <w:bCs/>
        </w:rPr>
        <w:t>F. International cooperation and global partnership</w:t>
      </w:r>
    </w:p>
    <w:p w:rsidR="003D2B41" w:rsidRDefault="003D2B41" w:rsidP="00190116">
      <w:pPr>
        <w:autoSpaceDE w:val="0"/>
        <w:autoSpaceDN w:val="0"/>
        <w:adjustRightInd w:val="0"/>
        <w:spacing w:after="0" w:line="240" w:lineRule="auto"/>
        <w:rPr>
          <w:rFonts w:ascii="Times New Roman" w:hAnsi="Times New Roman" w:cs="Times New Roman"/>
          <w:i/>
          <w:iCs/>
        </w:rPr>
      </w:pPr>
    </w:p>
    <w:p w:rsidR="00190116" w:rsidRPr="00176D5F" w:rsidRDefault="00190116" w:rsidP="00190116">
      <w:pPr>
        <w:autoSpaceDE w:val="0"/>
        <w:autoSpaceDN w:val="0"/>
        <w:adjustRightInd w:val="0"/>
        <w:spacing w:after="0" w:line="240" w:lineRule="auto"/>
        <w:rPr>
          <w:rFonts w:ascii="Times New Roman" w:hAnsi="Times New Roman" w:cs="Times New Roman"/>
          <w:i/>
          <w:iCs/>
        </w:rPr>
      </w:pPr>
      <w:r w:rsidRPr="00176D5F">
        <w:rPr>
          <w:rFonts w:ascii="Times New Roman" w:hAnsi="Times New Roman" w:cs="Times New Roman"/>
          <w:i/>
          <w:iCs/>
        </w:rPr>
        <w:t>General considerations</w:t>
      </w:r>
    </w:p>
    <w:p w:rsidR="003D2B41" w:rsidRDefault="003D2B4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36. Given their differential capacities, developing countries require enhanced global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partnership for development, adequate provision and mobilization of all means of</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implementation and continued international support to reduce disaster risk.</w:t>
      </w:r>
      <w:proofErr w:type="gramEnd"/>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37. Disaster-prone developing countries, in particular least developed countries, small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island developing States, and landlocked developing countries, and Africa, warrant</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particular attention in view of their higher vulnerability and risk levels, which often greatly</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exceed their capacity to respond to and recover from disasters.</w:t>
      </w:r>
      <w:proofErr w:type="gramEnd"/>
      <w:r w:rsidRPr="00176D5F">
        <w:rPr>
          <w:rFonts w:ascii="Times New Roman" w:hAnsi="Times New Roman" w:cs="Times New Roman"/>
        </w:rPr>
        <w:t xml:space="preserve"> Such vulnerability urgently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requires the strengthening of international cooperation and ensuring genuine and durable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partnerships at the regional and international levels in order to support developing countries</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lastRenderedPageBreak/>
        <w:t>to implement this framework in accordance with their national priorities and needs.</w:t>
      </w:r>
      <w:proofErr w:type="gramEnd"/>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38. Enhanced international cooperation, including North-South complemented by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South-South and triangular cooperation has proved to be key to reduce disaster risk and</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there is a need to strengthen them further.</w:t>
      </w:r>
      <w:proofErr w:type="gramEnd"/>
      <w:r w:rsidRPr="00176D5F">
        <w:rPr>
          <w:rFonts w:ascii="Times New Roman" w:hAnsi="Times New Roman" w:cs="Times New Roman"/>
        </w:rPr>
        <w:t xml:space="preserve"> Partnerships will play an important role by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harnessing the full potential of engagement between governments at all levels, businesses,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civil society and a wide range of other stakeholders, and effective instruments for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mobilizing human and financial resources, expertise, technology and knowledge and can be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powerful drivers for change, innovation and welfare.</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39. Financing from all sources, domestic and international, public and private,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development and transfer of reliable, affordable, modern technology on mutually agreed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terms, capacity-building assistance and enabling institutional and policy environments at all</w:t>
      </w:r>
    </w:p>
    <w:p w:rsidR="00190116"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levels are critically important means of reducing disaster risk.</w:t>
      </w:r>
      <w:proofErr w:type="gramEnd"/>
    </w:p>
    <w:p w:rsidR="00D35CF1" w:rsidRDefault="00D35CF1" w:rsidP="00190116">
      <w:pPr>
        <w:autoSpaceDE w:val="0"/>
        <w:autoSpaceDN w:val="0"/>
        <w:adjustRightInd w:val="0"/>
        <w:spacing w:after="0" w:line="240" w:lineRule="auto"/>
        <w:rPr>
          <w:rFonts w:ascii="Times New Roman" w:hAnsi="Times New Roman" w:cs="Times New Roman"/>
        </w:rPr>
      </w:pPr>
    </w:p>
    <w:p w:rsidR="00D35CF1" w:rsidRPr="00176D5F"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i/>
          <w:iCs/>
        </w:rPr>
      </w:pPr>
      <w:r w:rsidRPr="00176D5F">
        <w:rPr>
          <w:rFonts w:ascii="Times New Roman" w:hAnsi="Times New Roman" w:cs="Times New Roman"/>
          <w:i/>
          <w:iCs/>
        </w:rPr>
        <w:t>Implementation and follow-up</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40. Support to countries in the implementation of this framework may require action 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 following recommendations:</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 Developing countries, in particular least developed countries, small island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developing States and landlocked developing countries, and Africa require predictable,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adequate, sustainable and coordinated international assistance, through bilateral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multilateral channels, for the development and strengthening of their capacities, including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through financial and technical assistance, and technology transfer on mutually agreed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terms.</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b) Enhance access to, and transfer of, environmentally sound technology,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science and innovation as well as knowledge and information sharing through existing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mechanisms, namely bilateral, regional and multilateral collaborative arrangements,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including the United Nations and other relevant bodies</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 Mainstream disaster risk reduction measures appropriately into multilateral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bilateral development assistance programmes, including those related to poverty</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reduction, natural resource management, urban development and </w:t>
      </w:r>
      <w:proofErr w:type="gramStart"/>
      <w:r w:rsidRPr="00176D5F">
        <w:rPr>
          <w:rFonts w:ascii="Times New Roman" w:hAnsi="Times New Roman" w:cs="Times New Roman"/>
        </w:rPr>
        <w:t>adaptation</w:t>
      </w:r>
      <w:proofErr w:type="gramEnd"/>
      <w:r w:rsidRPr="00176D5F">
        <w:rPr>
          <w:rFonts w:ascii="Times New Roman" w:hAnsi="Times New Roman" w:cs="Times New Roman"/>
        </w:rPr>
        <w:t xml:space="preserve"> to climate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change.</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d) States and regional and international organizations, including the United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Nations and international financial institutions, are called upon to integrate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considerations into their sustainable development policy, planning and</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programming at all levels.</w:t>
      </w:r>
      <w:proofErr w:type="gramEnd"/>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e) States and regional and international organizations should foster greater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strategic coordination among the United Nations, other international organizations,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including international financial institutions, regional bodies, donor agencies and</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nongovernmental organizations engaged in disaster risk reduction.</w:t>
      </w:r>
      <w:proofErr w:type="gramEnd"/>
      <w:r w:rsidRPr="00176D5F">
        <w:rPr>
          <w:rFonts w:ascii="Times New Roman" w:hAnsi="Times New Roman" w:cs="Times New Roman"/>
        </w:rPr>
        <w:t xml:space="preserve"> In the coming years,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consideration should be given to ensuring the implementation and strengthening of relevant</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international legal instruments related to disaster risk reduction.</w:t>
      </w:r>
      <w:proofErr w:type="gramEnd"/>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 United Nations system entities, including funds, programs, and specialized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agencies, through the United Nations Plan of Action on Disaster Risk Reduction for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Resilience, other relevant International Organizations and treaty bodies, including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Conference of the Parties of the United Nations Framework Convention on Climate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Change, international financial institutions at the global and regional levels, and the Red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lastRenderedPageBreak/>
        <w:t>Cross and the Red Crescent Movement, are called upon to ensure optimum use of resources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and support to developing countries, at their request, and other stakeholders in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implementation of this framework in synergy with other relevant frameworks, including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through the development and the strengthening of capacities, and clear and focused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programs that support States’ priorities in a balanced and sustainable manner.</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 The UNISDR, in particular, is requested to support the implementation,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monitoring and review of this framework including through: preparing periodic progress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 xml:space="preserve">reports on implementation; supporting the development </w:t>
      </w:r>
      <w:r w:rsidR="004F404C">
        <w:rPr>
          <w:rFonts w:ascii="Times New Roman" w:hAnsi="Times New Roman" w:cs="Times New Roman"/>
        </w:rPr>
        <w:t xml:space="preserve">of coherent global and regional </w:t>
      </w:r>
      <w:r w:rsidRPr="00176D5F">
        <w:rPr>
          <w:rFonts w:ascii="Times New Roman" w:hAnsi="Times New Roman" w:cs="Times New Roman"/>
        </w:rPr>
        <w:t>monitoring mechanisms in synergy, as appropriate, wit</w:t>
      </w:r>
      <w:r w:rsidR="004F404C">
        <w:rPr>
          <w:rFonts w:ascii="Times New Roman" w:hAnsi="Times New Roman" w:cs="Times New Roman"/>
        </w:rPr>
        <w:t xml:space="preserve">h other relevant mechanisms for </w:t>
      </w:r>
      <w:r w:rsidRPr="00176D5F">
        <w:rPr>
          <w:rFonts w:ascii="Times New Roman" w:hAnsi="Times New Roman" w:cs="Times New Roman"/>
        </w:rPr>
        <w:t>sustainable development and climate change, and upda</w:t>
      </w:r>
      <w:r w:rsidR="004F404C">
        <w:rPr>
          <w:rFonts w:ascii="Times New Roman" w:hAnsi="Times New Roman" w:cs="Times New Roman"/>
        </w:rPr>
        <w:t xml:space="preserve">ting the existing web-based HFA </w:t>
      </w:r>
      <w:r w:rsidRPr="00176D5F">
        <w:rPr>
          <w:rFonts w:ascii="Times New Roman" w:hAnsi="Times New Roman" w:cs="Times New Roman"/>
        </w:rPr>
        <w:t>Monitor accordingly; generating evidence-based and practical guidance for implementation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 close collaboration with, and through mobilization of, experts; reinforcing a culture of</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prevention in all stakeholders, through support to standards development by experts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technical organizations, advocacy initiatives, and dissemination of risk information,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policies and practices; supporting countries, including through the national platforms or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their equivalent, in developing national plans and monitoring trends and patterns in disaster</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risk, loss and impacts; convening the Global Platform for Disaster Risk Reduction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supporting the organization of regional platforms for disaster risk reduction; leading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revision of the United Nations Plan of Action on Disaster Risk Reduction for Resilience;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facilitating the enhancement of, and continuing to service, the ISDR Scientific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Technical Advisory Group in mobilizing science and technical work on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leading and coordinating the update of 2009 Terminology on Disaster Risk</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Reduction; and maintaining the stakeholders’ commitment registry</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h) Adequate voluntary financial contributions should be provided to the United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Nations Trust Fund for Disaster Reduction, in the effort to ensure adequate support for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follow-up activities to this framework. The current usage and feasibility for the expansion</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of this Fund, should be reviewed, inter alia, to assist disaster-prone developing countries to</w:t>
      </w:r>
    </w:p>
    <w:p w:rsidR="00190116" w:rsidRPr="00176D5F" w:rsidRDefault="00190116" w:rsidP="00190116">
      <w:pPr>
        <w:autoSpaceDE w:val="0"/>
        <w:autoSpaceDN w:val="0"/>
        <w:adjustRightInd w:val="0"/>
        <w:spacing w:after="0" w:line="240" w:lineRule="auto"/>
        <w:rPr>
          <w:rFonts w:ascii="Times New Roman" w:hAnsi="Times New Roman" w:cs="Times New Roman"/>
        </w:rPr>
      </w:pPr>
      <w:proofErr w:type="gramStart"/>
      <w:r w:rsidRPr="00176D5F">
        <w:rPr>
          <w:rFonts w:ascii="Times New Roman" w:hAnsi="Times New Roman" w:cs="Times New Roman"/>
        </w:rPr>
        <w:t>set up national strategies for disaster risk reduction.</w:t>
      </w:r>
      <w:proofErr w:type="gramEnd"/>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 The Inter-Parliamentary Union and other relevant regional bodies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mechanisms for parliamentarians are encouraged to continue supporting, and advocating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for, disaster risk reduction and the strengthening of legal frameworks.</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j) The United Cities and Local Governments and other relevant bodies of local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governments are encouraged to continue supporting cooperation and mutual learning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among local governments for disaster risk reduction and the implementation of this</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framework.</w:t>
      </w:r>
    </w:p>
    <w:p w:rsidR="00D35CF1" w:rsidRDefault="00D35CF1" w:rsidP="00190116">
      <w:pPr>
        <w:autoSpaceDE w:val="0"/>
        <w:autoSpaceDN w:val="0"/>
        <w:adjustRightInd w:val="0"/>
        <w:spacing w:after="0" w:line="240" w:lineRule="auto"/>
        <w:rPr>
          <w:rFonts w:ascii="Times New Roman" w:hAnsi="Times New Roman" w:cs="Times New Roman"/>
        </w:rPr>
      </w:pP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k) The implementation of this framework will be periodically reviewed by the</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United Nations General Assembly and the Economic and Social Commission through and</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in alignment with existing processes and mechanisms, such as the High Level Political</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Forum for Sustainable Development, to allow for stocktaking, identifying new emerging</w:t>
      </w:r>
    </w:p>
    <w:p w:rsidR="00190116" w:rsidRPr="00176D5F" w:rsidRDefault="00190116" w:rsidP="00190116">
      <w:pPr>
        <w:autoSpaceDE w:val="0"/>
        <w:autoSpaceDN w:val="0"/>
        <w:adjustRightInd w:val="0"/>
        <w:spacing w:after="0" w:line="240" w:lineRule="auto"/>
        <w:rPr>
          <w:rFonts w:ascii="Times New Roman" w:hAnsi="Times New Roman" w:cs="Times New Roman"/>
        </w:rPr>
      </w:pPr>
      <w:r w:rsidRPr="00176D5F">
        <w:rPr>
          <w:rFonts w:ascii="Times New Roman" w:hAnsi="Times New Roman" w:cs="Times New Roman"/>
        </w:rPr>
        <w:t>risk, formulating recommendations for further action, and introducing possible corrective</w:t>
      </w:r>
    </w:p>
    <w:p w:rsidR="004236A5" w:rsidRPr="00176D5F" w:rsidRDefault="00190116" w:rsidP="00190116">
      <w:r w:rsidRPr="00176D5F">
        <w:rPr>
          <w:rFonts w:ascii="Times New Roman" w:hAnsi="Times New Roman" w:cs="Times New Roman"/>
        </w:rPr>
        <w:t>measures.</w:t>
      </w:r>
    </w:p>
    <w:sectPr w:rsidR="004236A5" w:rsidRPr="00176D5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1" w:author="Frida Bohman" w:date="2014-11-14T16:17:00Z" w:initials="FB">
    <w:p w:rsidR="00E924C1" w:rsidRDefault="00E924C1">
      <w:pPr>
        <w:pStyle w:val="Kommentarer"/>
      </w:pPr>
      <w:r>
        <w:rPr>
          <w:rStyle w:val="Kommentarsreferens"/>
        </w:rPr>
        <w:annotationRef/>
      </w:r>
      <w:r>
        <w:t>Do we mean work places or place of worship</w:t>
      </w:r>
      <w:r w:rsidRPr="001A14A1">
        <w:t>?</w:t>
      </w:r>
    </w:p>
  </w:comment>
  <w:comment w:id="122" w:author="Frida Bohman" w:date="2014-11-12T16:48:00Z" w:initials="FB">
    <w:p w:rsidR="00E924C1" w:rsidRPr="002C31A2" w:rsidRDefault="00E924C1" w:rsidP="002C31A2">
      <w:pPr>
        <w:pStyle w:val="Liststycke"/>
        <w:spacing w:after="0" w:line="240" w:lineRule="auto"/>
        <w:ind w:left="0"/>
        <w:contextualSpacing w:val="0"/>
        <w:rPr>
          <w:lang w:val="en-GB"/>
        </w:rPr>
      </w:pPr>
      <w:r>
        <w:rPr>
          <w:rStyle w:val="Kommentarsreferens"/>
        </w:rPr>
        <w:annotationRef/>
      </w:r>
      <w:r w:rsidRPr="002C31A2">
        <w:rPr>
          <w:lang w:val="en-GB"/>
        </w:rPr>
        <w:t xml:space="preserve">It is presently unclear if insurances, including weather index insurance products, where government and private sector have different roles in making these products available, are covered by 28 j), and if not the writing should preferably </w:t>
      </w:r>
      <w:r>
        <w:rPr>
          <w:lang w:val="en-GB"/>
        </w:rPr>
        <w:t>be adjusted to accommodate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C1" w:rsidRDefault="00E924C1" w:rsidP="00176D5F">
      <w:pPr>
        <w:spacing w:after="0" w:line="240" w:lineRule="auto"/>
      </w:pPr>
      <w:r>
        <w:separator/>
      </w:r>
    </w:p>
  </w:endnote>
  <w:endnote w:type="continuationSeparator" w:id="0">
    <w:p w:rsidR="00E924C1" w:rsidRDefault="00E924C1" w:rsidP="0017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C1" w:rsidRDefault="00E924C1" w:rsidP="00176D5F">
      <w:pPr>
        <w:spacing w:after="0" w:line="240" w:lineRule="auto"/>
      </w:pPr>
      <w:r>
        <w:separator/>
      </w:r>
    </w:p>
  </w:footnote>
  <w:footnote w:type="continuationSeparator" w:id="0">
    <w:p w:rsidR="00E924C1" w:rsidRDefault="00E924C1" w:rsidP="00176D5F">
      <w:pPr>
        <w:spacing w:after="0" w:line="240" w:lineRule="auto"/>
      </w:pPr>
      <w:r>
        <w:continuationSeparator/>
      </w:r>
    </w:p>
  </w:footnote>
  <w:footnote w:id="1">
    <w:p w:rsidR="00E924C1" w:rsidRPr="00176D5F" w:rsidRDefault="00E924C1" w:rsidP="00176D5F">
      <w:pPr>
        <w:autoSpaceDE w:val="0"/>
        <w:autoSpaceDN w:val="0"/>
        <w:adjustRightInd w:val="0"/>
        <w:spacing w:after="0" w:line="240" w:lineRule="auto"/>
        <w:rPr>
          <w:rFonts w:ascii="Times New Roman" w:hAnsi="Times New Roman" w:cs="Times New Roman"/>
          <w:sz w:val="18"/>
          <w:szCs w:val="18"/>
        </w:rPr>
      </w:pPr>
      <w:r>
        <w:rPr>
          <w:rStyle w:val="Fotnotsreferens"/>
        </w:rPr>
        <w:footnoteRef/>
      </w:r>
      <w:r>
        <w:t xml:space="preserve"> </w:t>
      </w:r>
      <w:r w:rsidRPr="00176D5F">
        <w:rPr>
          <w:rFonts w:ascii="Times New Roman" w:hAnsi="Times New Roman" w:cs="Times New Roman"/>
          <w:sz w:val="18"/>
          <w:szCs w:val="18"/>
        </w:rPr>
        <w:t>Hazard is defined as: “A potentially damaging physical event, phenomenon or human activity that may cause the loss of life or injury, property damage, so</w:t>
      </w:r>
      <w:r>
        <w:rPr>
          <w:rFonts w:ascii="Times New Roman" w:hAnsi="Times New Roman" w:cs="Times New Roman"/>
          <w:sz w:val="18"/>
          <w:szCs w:val="18"/>
        </w:rPr>
        <w:t xml:space="preserve">cial and economic disruption or </w:t>
      </w:r>
      <w:r w:rsidRPr="00176D5F">
        <w:rPr>
          <w:rFonts w:ascii="Times New Roman" w:hAnsi="Times New Roman" w:cs="Times New Roman"/>
          <w:sz w:val="18"/>
          <w:szCs w:val="18"/>
        </w:rPr>
        <w:t>environmental degradation. Hazards can include latent conditions th</w:t>
      </w:r>
      <w:r>
        <w:rPr>
          <w:rFonts w:ascii="Times New Roman" w:hAnsi="Times New Roman" w:cs="Times New Roman"/>
          <w:sz w:val="18"/>
          <w:szCs w:val="18"/>
        </w:rPr>
        <w:t xml:space="preserve">at may represent future threats </w:t>
      </w:r>
      <w:r w:rsidRPr="00176D5F">
        <w:rPr>
          <w:rFonts w:ascii="Times New Roman" w:hAnsi="Times New Roman" w:cs="Times New Roman"/>
          <w:sz w:val="18"/>
          <w:szCs w:val="18"/>
        </w:rPr>
        <w:t>and can have different origins: natural (geological, hydrometeorologica</w:t>
      </w:r>
      <w:r>
        <w:rPr>
          <w:rFonts w:ascii="Times New Roman" w:hAnsi="Times New Roman" w:cs="Times New Roman"/>
          <w:sz w:val="18"/>
          <w:szCs w:val="18"/>
        </w:rPr>
        <w:t xml:space="preserve">l and biological) or induced by </w:t>
      </w:r>
      <w:r w:rsidRPr="00176D5F">
        <w:rPr>
          <w:rFonts w:ascii="Times New Roman" w:hAnsi="Times New Roman" w:cs="Times New Roman"/>
          <w:sz w:val="18"/>
          <w:szCs w:val="18"/>
        </w:rPr>
        <w:t>human processes (environmental degradation and technological hazards)” UN/ISDR. Geneva 2004.</w:t>
      </w:r>
    </w:p>
  </w:footnote>
  <w:footnote w:id="2">
    <w:p w:rsidR="00E924C1" w:rsidRPr="00176D5F" w:rsidRDefault="00E924C1" w:rsidP="00176D5F">
      <w:pPr>
        <w:autoSpaceDE w:val="0"/>
        <w:autoSpaceDN w:val="0"/>
        <w:adjustRightInd w:val="0"/>
        <w:spacing w:after="0" w:line="240" w:lineRule="auto"/>
        <w:rPr>
          <w:rFonts w:ascii="Times New Roman" w:hAnsi="Times New Roman" w:cs="Times New Roman"/>
          <w:sz w:val="18"/>
          <w:szCs w:val="18"/>
        </w:rPr>
      </w:pPr>
      <w:r>
        <w:rPr>
          <w:rStyle w:val="Fotnotsreferens"/>
        </w:rPr>
        <w:footnoteRef/>
      </w:r>
      <w:r>
        <w:t xml:space="preserve"> </w:t>
      </w:r>
      <w:r w:rsidRPr="00176D5F">
        <w:rPr>
          <w:rFonts w:ascii="Times New Roman" w:hAnsi="Times New Roman" w:cs="Times New Roman"/>
          <w:sz w:val="18"/>
          <w:szCs w:val="18"/>
        </w:rPr>
        <w:t xml:space="preserve">Vulnerability is defined as: “The conditions determined by </w:t>
      </w:r>
      <w:r>
        <w:rPr>
          <w:rFonts w:ascii="Times New Roman" w:hAnsi="Times New Roman" w:cs="Times New Roman"/>
          <w:sz w:val="18"/>
          <w:szCs w:val="18"/>
        </w:rPr>
        <w:t xml:space="preserve">physical, social, economic, and </w:t>
      </w:r>
      <w:r w:rsidRPr="00176D5F">
        <w:rPr>
          <w:rFonts w:ascii="Times New Roman" w:hAnsi="Times New Roman" w:cs="Times New Roman"/>
          <w:sz w:val="18"/>
          <w:szCs w:val="18"/>
        </w:rPr>
        <w:t>environmental factors or processes, which increase the susceptibility of a community to</w:t>
      </w:r>
      <w:r>
        <w:rPr>
          <w:rFonts w:ascii="Times New Roman" w:hAnsi="Times New Roman" w:cs="Times New Roman"/>
          <w:sz w:val="18"/>
          <w:szCs w:val="18"/>
        </w:rPr>
        <w:t xml:space="preserve"> the impact of </w:t>
      </w:r>
      <w:r w:rsidRPr="00176D5F">
        <w:rPr>
          <w:rFonts w:ascii="Times New Roman" w:hAnsi="Times New Roman" w:cs="Times New Roman"/>
          <w:sz w:val="18"/>
          <w:szCs w:val="18"/>
        </w:rPr>
        <w:t>hazards”. UN/ISDR. Geneva 2004.</w:t>
      </w:r>
    </w:p>
    <w:p w:rsidR="00E924C1" w:rsidRDefault="00E924C1">
      <w:pPr>
        <w:pStyle w:val="Fotnotstext"/>
      </w:pPr>
    </w:p>
  </w:footnote>
  <w:footnote w:id="3">
    <w:p w:rsidR="00E924C1" w:rsidRPr="00AC0A33" w:rsidRDefault="00E924C1" w:rsidP="00AC0A33">
      <w:pPr>
        <w:autoSpaceDE w:val="0"/>
        <w:autoSpaceDN w:val="0"/>
        <w:adjustRightInd w:val="0"/>
        <w:spacing w:after="0" w:line="240" w:lineRule="auto"/>
        <w:rPr>
          <w:rFonts w:ascii="Times New Roman" w:hAnsi="Times New Roman" w:cs="Times New Roman"/>
          <w:sz w:val="18"/>
          <w:szCs w:val="18"/>
        </w:rPr>
      </w:pPr>
      <w:r>
        <w:rPr>
          <w:rStyle w:val="Fotnotsreferens"/>
        </w:rPr>
        <w:footnoteRef/>
      </w:r>
      <w:r>
        <w:t xml:space="preserve"> </w:t>
      </w:r>
      <w:r w:rsidRPr="00AC0A33">
        <w:rPr>
          <w:rFonts w:ascii="Times New Roman" w:hAnsi="Times New Roman" w:cs="Times New Roman"/>
          <w:sz w:val="18"/>
          <w:szCs w:val="18"/>
        </w:rPr>
        <w:t>The Hyogo Framework Priorities (2005-2015) are: 1) Ensure that disaster risk reduction is a national</w:t>
      </w:r>
    </w:p>
    <w:p w:rsidR="00E924C1" w:rsidRPr="00AC0A33" w:rsidRDefault="00E924C1" w:rsidP="00AC0A33">
      <w:pPr>
        <w:autoSpaceDE w:val="0"/>
        <w:autoSpaceDN w:val="0"/>
        <w:adjustRightInd w:val="0"/>
        <w:spacing w:after="0" w:line="240" w:lineRule="auto"/>
        <w:rPr>
          <w:rFonts w:ascii="Times New Roman" w:hAnsi="Times New Roman" w:cs="Times New Roman"/>
          <w:sz w:val="18"/>
          <w:szCs w:val="18"/>
        </w:rPr>
      </w:pPr>
      <w:r w:rsidRPr="00AC0A33">
        <w:rPr>
          <w:rFonts w:ascii="Times New Roman" w:hAnsi="Times New Roman" w:cs="Times New Roman"/>
          <w:sz w:val="18"/>
          <w:szCs w:val="18"/>
        </w:rPr>
        <w:t>and a local priority with a strong institutional basis for implementation; 2) identify, assess and</w:t>
      </w:r>
    </w:p>
    <w:p w:rsidR="00E924C1" w:rsidRPr="00AC0A33" w:rsidRDefault="00E924C1" w:rsidP="00AC0A33">
      <w:pPr>
        <w:autoSpaceDE w:val="0"/>
        <w:autoSpaceDN w:val="0"/>
        <w:adjustRightInd w:val="0"/>
        <w:spacing w:after="0" w:line="240" w:lineRule="auto"/>
        <w:rPr>
          <w:rFonts w:ascii="Times New Roman" w:hAnsi="Times New Roman" w:cs="Times New Roman"/>
          <w:sz w:val="18"/>
          <w:szCs w:val="18"/>
        </w:rPr>
      </w:pPr>
      <w:r w:rsidRPr="00AC0A33">
        <w:rPr>
          <w:rFonts w:ascii="Times New Roman" w:hAnsi="Times New Roman" w:cs="Times New Roman"/>
          <w:sz w:val="18"/>
          <w:szCs w:val="18"/>
        </w:rPr>
        <w:t>monitor disaster risks and enhance early warning; 3) use knowledge, innovation and education to</w:t>
      </w:r>
    </w:p>
    <w:p w:rsidR="00E924C1" w:rsidRPr="00AC0A33" w:rsidRDefault="00E924C1" w:rsidP="00AC0A33">
      <w:pPr>
        <w:autoSpaceDE w:val="0"/>
        <w:autoSpaceDN w:val="0"/>
        <w:adjustRightInd w:val="0"/>
        <w:spacing w:after="0" w:line="240" w:lineRule="auto"/>
        <w:rPr>
          <w:rFonts w:ascii="Times New Roman" w:hAnsi="Times New Roman" w:cs="Times New Roman"/>
          <w:sz w:val="18"/>
          <w:szCs w:val="18"/>
        </w:rPr>
      </w:pPr>
      <w:r w:rsidRPr="00AC0A33">
        <w:rPr>
          <w:rFonts w:ascii="Times New Roman" w:hAnsi="Times New Roman" w:cs="Times New Roman"/>
          <w:sz w:val="18"/>
          <w:szCs w:val="18"/>
        </w:rPr>
        <w:t>build a culture of safety and resilience at all levels; 4) reduce the underlying risk factors; and 5)</w:t>
      </w:r>
    </w:p>
    <w:p w:rsidR="00E924C1" w:rsidRPr="00AC0A33" w:rsidRDefault="00E924C1" w:rsidP="00AC0A33">
      <w:pPr>
        <w:pStyle w:val="Fotnotstext"/>
        <w:rPr>
          <w:sz w:val="18"/>
          <w:szCs w:val="18"/>
        </w:rPr>
      </w:pPr>
      <w:proofErr w:type="gramStart"/>
      <w:r w:rsidRPr="00AC0A33">
        <w:rPr>
          <w:rFonts w:ascii="Times New Roman" w:hAnsi="Times New Roman" w:cs="Times New Roman"/>
          <w:sz w:val="18"/>
          <w:szCs w:val="18"/>
        </w:rPr>
        <w:t>strengthen disaster preparedness for effective response at all levels.</w:t>
      </w:r>
      <w:proofErr w:type="gramEnd"/>
    </w:p>
  </w:footnote>
  <w:footnote w:id="4">
    <w:p w:rsidR="00E924C1" w:rsidRPr="00F77D53" w:rsidRDefault="00E924C1" w:rsidP="00F77D53">
      <w:pPr>
        <w:autoSpaceDE w:val="0"/>
        <w:autoSpaceDN w:val="0"/>
        <w:adjustRightInd w:val="0"/>
        <w:spacing w:after="0" w:line="240" w:lineRule="auto"/>
        <w:rPr>
          <w:rFonts w:ascii="Times New Roman" w:hAnsi="Times New Roman" w:cs="Times New Roman"/>
          <w:sz w:val="18"/>
          <w:szCs w:val="18"/>
        </w:rPr>
      </w:pPr>
      <w:r>
        <w:rPr>
          <w:rStyle w:val="Fotnotsreferens"/>
        </w:rPr>
        <w:footnoteRef/>
      </w:r>
      <w:r>
        <w:t xml:space="preserve"> </w:t>
      </w:r>
      <w:r w:rsidRPr="00F77D53">
        <w:rPr>
          <w:rFonts w:ascii="Times New Roman" w:hAnsi="Times New Roman" w:cs="Times New Roman"/>
          <w:sz w:val="18"/>
          <w:szCs w:val="18"/>
        </w:rPr>
        <w:t>The Yokohama Strategy for a Safer World: Guidelines for Natural Disaster Prevention,</w:t>
      </w:r>
    </w:p>
    <w:p w:rsidR="00E924C1" w:rsidRPr="00F77D53" w:rsidRDefault="00E924C1" w:rsidP="00F77D53">
      <w:pPr>
        <w:autoSpaceDE w:val="0"/>
        <w:autoSpaceDN w:val="0"/>
        <w:adjustRightInd w:val="0"/>
        <w:spacing w:after="0" w:line="240" w:lineRule="auto"/>
        <w:rPr>
          <w:rFonts w:ascii="Times New Roman" w:hAnsi="Times New Roman" w:cs="Times New Roman"/>
          <w:sz w:val="18"/>
          <w:szCs w:val="18"/>
        </w:rPr>
      </w:pPr>
      <w:r w:rsidRPr="00F77D53">
        <w:rPr>
          <w:rFonts w:ascii="Times New Roman" w:hAnsi="Times New Roman" w:cs="Times New Roman"/>
          <w:sz w:val="18"/>
          <w:szCs w:val="18"/>
        </w:rPr>
        <w:t>Preparedness and Mitigation and its Plan of action, adopted in 1994.</w:t>
      </w:r>
    </w:p>
    <w:p w:rsidR="00E924C1" w:rsidRDefault="00E924C1">
      <w:pPr>
        <w:pStyle w:val="Fotnots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3F2"/>
    <w:multiLevelType w:val="hybridMultilevel"/>
    <w:tmpl w:val="427C1A54"/>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2840AB8"/>
    <w:multiLevelType w:val="hybridMultilevel"/>
    <w:tmpl w:val="18ACE45A"/>
    <w:lvl w:ilvl="0" w:tplc="50843D08">
      <w:start w:val="1"/>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2526607"/>
    <w:multiLevelType w:val="hybridMultilevel"/>
    <w:tmpl w:val="075A7988"/>
    <w:lvl w:ilvl="0" w:tplc="A33808A6">
      <w:start w:val="1"/>
      <w:numFmt w:val="lowerRoman"/>
      <w:lvlText w:val="%1)"/>
      <w:lvlJc w:val="left"/>
      <w:pPr>
        <w:ind w:left="720" w:hanging="72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35095F1A"/>
    <w:multiLevelType w:val="hybridMultilevel"/>
    <w:tmpl w:val="AC6AC9FA"/>
    <w:lvl w:ilvl="0" w:tplc="041D0017">
      <w:start w:val="10"/>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353B4BCF"/>
    <w:multiLevelType w:val="hybridMultilevel"/>
    <w:tmpl w:val="83360DAC"/>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643738B"/>
    <w:multiLevelType w:val="hybridMultilevel"/>
    <w:tmpl w:val="EAF0AC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E243975"/>
    <w:multiLevelType w:val="hybridMultilevel"/>
    <w:tmpl w:val="FB022E7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16"/>
    <w:rsid w:val="00054145"/>
    <w:rsid w:val="0006053C"/>
    <w:rsid w:val="00097A0B"/>
    <w:rsid w:val="000C0F5D"/>
    <w:rsid w:val="000D71CF"/>
    <w:rsid w:val="000E4AE0"/>
    <w:rsid w:val="00102E25"/>
    <w:rsid w:val="00112DE5"/>
    <w:rsid w:val="00124F7C"/>
    <w:rsid w:val="0014145B"/>
    <w:rsid w:val="00146D36"/>
    <w:rsid w:val="00147952"/>
    <w:rsid w:val="00176D5F"/>
    <w:rsid w:val="00190116"/>
    <w:rsid w:val="001A0E5F"/>
    <w:rsid w:val="001A14A1"/>
    <w:rsid w:val="001A6AE1"/>
    <w:rsid w:val="001D29E5"/>
    <w:rsid w:val="001E5436"/>
    <w:rsid w:val="001F11BD"/>
    <w:rsid w:val="002744B0"/>
    <w:rsid w:val="00293995"/>
    <w:rsid w:val="002B577E"/>
    <w:rsid w:val="002C31A2"/>
    <w:rsid w:val="003241D6"/>
    <w:rsid w:val="00331C8F"/>
    <w:rsid w:val="0036106A"/>
    <w:rsid w:val="003A5812"/>
    <w:rsid w:val="003B5675"/>
    <w:rsid w:val="003D2B41"/>
    <w:rsid w:val="003F33F2"/>
    <w:rsid w:val="004236A5"/>
    <w:rsid w:val="004525CB"/>
    <w:rsid w:val="004805FE"/>
    <w:rsid w:val="00494CBB"/>
    <w:rsid w:val="004B628A"/>
    <w:rsid w:val="004C3790"/>
    <w:rsid w:val="004E77C8"/>
    <w:rsid w:val="004F404C"/>
    <w:rsid w:val="0050618A"/>
    <w:rsid w:val="005246B0"/>
    <w:rsid w:val="00530B32"/>
    <w:rsid w:val="00544277"/>
    <w:rsid w:val="0059530F"/>
    <w:rsid w:val="005A390D"/>
    <w:rsid w:val="005E563F"/>
    <w:rsid w:val="005E7CAB"/>
    <w:rsid w:val="005F6DBF"/>
    <w:rsid w:val="00605422"/>
    <w:rsid w:val="00653F0B"/>
    <w:rsid w:val="00662842"/>
    <w:rsid w:val="006C0834"/>
    <w:rsid w:val="006E461C"/>
    <w:rsid w:val="007006AF"/>
    <w:rsid w:val="0070105C"/>
    <w:rsid w:val="00721C9F"/>
    <w:rsid w:val="007518C7"/>
    <w:rsid w:val="007D1337"/>
    <w:rsid w:val="007D2576"/>
    <w:rsid w:val="007E3F62"/>
    <w:rsid w:val="007E58AB"/>
    <w:rsid w:val="007E650B"/>
    <w:rsid w:val="00816321"/>
    <w:rsid w:val="00826960"/>
    <w:rsid w:val="008900D9"/>
    <w:rsid w:val="008C7661"/>
    <w:rsid w:val="008E5A3A"/>
    <w:rsid w:val="009409D3"/>
    <w:rsid w:val="0094507A"/>
    <w:rsid w:val="00953F2C"/>
    <w:rsid w:val="00971961"/>
    <w:rsid w:val="009771B9"/>
    <w:rsid w:val="00982C30"/>
    <w:rsid w:val="00990EE0"/>
    <w:rsid w:val="00992505"/>
    <w:rsid w:val="009959A5"/>
    <w:rsid w:val="00995CEE"/>
    <w:rsid w:val="009A3493"/>
    <w:rsid w:val="009D6B20"/>
    <w:rsid w:val="009F0222"/>
    <w:rsid w:val="00A360CD"/>
    <w:rsid w:val="00AA6F08"/>
    <w:rsid w:val="00AB6416"/>
    <w:rsid w:val="00AC0A33"/>
    <w:rsid w:val="00B77FA3"/>
    <w:rsid w:val="00B82791"/>
    <w:rsid w:val="00BB3613"/>
    <w:rsid w:val="00BD0006"/>
    <w:rsid w:val="00C23A85"/>
    <w:rsid w:val="00C32692"/>
    <w:rsid w:val="00C65B93"/>
    <w:rsid w:val="00CC771D"/>
    <w:rsid w:val="00CE5261"/>
    <w:rsid w:val="00D04471"/>
    <w:rsid w:val="00D35CF1"/>
    <w:rsid w:val="00D73ABC"/>
    <w:rsid w:val="00E2029E"/>
    <w:rsid w:val="00E427AE"/>
    <w:rsid w:val="00E571E2"/>
    <w:rsid w:val="00E924C1"/>
    <w:rsid w:val="00F352BC"/>
    <w:rsid w:val="00F52CD6"/>
    <w:rsid w:val="00F77D53"/>
    <w:rsid w:val="00F932D9"/>
    <w:rsid w:val="00FA3098"/>
    <w:rsid w:val="00FB4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6D5F"/>
    <w:pPr>
      <w:ind w:left="720"/>
      <w:contextualSpacing/>
    </w:pPr>
  </w:style>
  <w:style w:type="paragraph" w:styleId="Fotnotstext">
    <w:name w:val="footnote text"/>
    <w:basedOn w:val="Normal"/>
    <w:link w:val="FotnotstextChar"/>
    <w:uiPriority w:val="99"/>
    <w:semiHidden/>
    <w:unhideWhenUsed/>
    <w:rsid w:val="00176D5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76D5F"/>
    <w:rPr>
      <w:sz w:val="20"/>
      <w:szCs w:val="20"/>
    </w:rPr>
  </w:style>
  <w:style w:type="character" w:styleId="Fotnotsreferens">
    <w:name w:val="footnote reference"/>
    <w:basedOn w:val="Standardstycketeckensnitt"/>
    <w:uiPriority w:val="99"/>
    <w:semiHidden/>
    <w:unhideWhenUsed/>
    <w:rsid w:val="00176D5F"/>
    <w:rPr>
      <w:vertAlign w:val="superscript"/>
    </w:rPr>
  </w:style>
  <w:style w:type="character" w:styleId="Kommentarsreferens">
    <w:name w:val="annotation reference"/>
    <w:basedOn w:val="Standardstycketeckensnitt"/>
    <w:uiPriority w:val="99"/>
    <w:semiHidden/>
    <w:unhideWhenUsed/>
    <w:rsid w:val="001F11BD"/>
    <w:rPr>
      <w:sz w:val="16"/>
      <w:szCs w:val="16"/>
    </w:rPr>
  </w:style>
  <w:style w:type="paragraph" w:styleId="Kommentarer">
    <w:name w:val="annotation text"/>
    <w:basedOn w:val="Normal"/>
    <w:link w:val="KommentarerChar"/>
    <w:uiPriority w:val="99"/>
    <w:unhideWhenUsed/>
    <w:rsid w:val="001F11BD"/>
    <w:pPr>
      <w:spacing w:line="240" w:lineRule="auto"/>
    </w:pPr>
    <w:rPr>
      <w:sz w:val="20"/>
      <w:szCs w:val="20"/>
    </w:rPr>
  </w:style>
  <w:style w:type="character" w:customStyle="1" w:styleId="KommentarerChar">
    <w:name w:val="Kommentarer Char"/>
    <w:basedOn w:val="Standardstycketeckensnitt"/>
    <w:link w:val="Kommentarer"/>
    <w:uiPriority w:val="99"/>
    <w:rsid w:val="001F11BD"/>
    <w:rPr>
      <w:sz w:val="20"/>
      <w:szCs w:val="20"/>
    </w:rPr>
  </w:style>
  <w:style w:type="paragraph" w:styleId="Kommentarsmne">
    <w:name w:val="annotation subject"/>
    <w:basedOn w:val="Kommentarer"/>
    <w:next w:val="Kommentarer"/>
    <w:link w:val="KommentarsmneChar"/>
    <w:uiPriority w:val="99"/>
    <w:semiHidden/>
    <w:unhideWhenUsed/>
    <w:rsid w:val="001F11BD"/>
    <w:rPr>
      <w:b/>
      <w:bCs/>
    </w:rPr>
  </w:style>
  <w:style w:type="character" w:customStyle="1" w:styleId="KommentarsmneChar">
    <w:name w:val="Kommentarsämne Char"/>
    <w:basedOn w:val="KommentarerChar"/>
    <w:link w:val="Kommentarsmne"/>
    <w:uiPriority w:val="99"/>
    <w:semiHidden/>
    <w:rsid w:val="001F11BD"/>
    <w:rPr>
      <w:b/>
      <w:bCs/>
      <w:sz w:val="20"/>
      <w:szCs w:val="20"/>
    </w:rPr>
  </w:style>
  <w:style w:type="paragraph" w:styleId="Ballongtext">
    <w:name w:val="Balloon Text"/>
    <w:basedOn w:val="Normal"/>
    <w:link w:val="BallongtextChar"/>
    <w:uiPriority w:val="99"/>
    <w:semiHidden/>
    <w:unhideWhenUsed/>
    <w:rsid w:val="001F11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1BD"/>
    <w:rPr>
      <w:rFonts w:ascii="Tahoma" w:hAnsi="Tahoma" w:cs="Tahoma"/>
      <w:sz w:val="16"/>
      <w:szCs w:val="16"/>
    </w:rPr>
  </w:style>
  <w:style w:type="paragraph" w:styleId="Brdtext">
    <w:name w:val="Body Text"/>
    <w:basedOn w:val="Normal"/>
    <w:link w:val="BrdtextChar"/>
    <w:rsid w:val="00F352BC"/>
    <w:pPr>
      <w:spacing w:before="60" w:after="180" w:line="290" w:lineRule="atLeast"/>
    </w:pPr>
    <w:rPr>
      <w:rFonts w:ascii="Georgia" w:eastAsia="Times New Roman" w:hAnsi="Georgia" w:cs="Times New Roman"/>
      <w:sz w:val="21"/>
      <w:szCs w:val="20"/>
      <w:lang w:eastAsia="sv-SE"/>
    </w:rPr>
  </w:style>
  <w:style w:type="character" w:customStyle="1" w:styleId="BrdtextChar">
    <w:name w:val="Brödtext Char"/>
    <w:basedOn w:val="Standardstycketeckensnitt"/>
    <w:link w:val="Brdtext"/>
    <w:rsid w:val="00F352BC"/>
    <w:rPr>
      <w:rFonts w:ascii="Georgia" w:eastAsia="Times New Roman" w:hAnsi="Georgia" w:cs="Times New Roman"/>
      <w:sz w:val="21"/>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6D5F"/>
    <w:pPr>
      <w:ind w:left="720"/>
      <w:contextualSpacing/>
    </w:pPr>
  </w:style>
  <w:style w:type="paragraph" w:styleId="Fotnotstext">
    <w:name w:val="footnote text"/>
    <w:basedOn w:val="Normal"/>
    <w:link w:val="FotnotstextChar"/>
    <w:uiPriority w:val="99"/>
    <w:semiHidden/>
    <w:unhideWhenUsed/>
    <w:rsid w:val="00176D5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76D5F"/>
    <w:rPr>
      <w:sz w:val="20"/>
      <w:szCs w:val="20"/>
    </w:rPr>
  </w:style>
  <w:style w:type="character" w:styleId="Fotnotsreferens">
    <w:name w:val="footnote reference"/>
    <w:basedOn w:val="Standardstycketeckensnitt"/>
    <w:uiPriority w:val="99"/>
    <w:semiHidden/>
    <w:unhideWhenUsed/>
    <w:rsid w:val="00176D5F"/>
    <w:rPr>
      <w:vertAlign w:val="superscript"/>
    </w:rPr>
  </w:style>
  <w:style w:type="character" w:styleId="Kommentarsreferens">
    <w:name w:val="annotation reference"/>
    <w:basedOn w:val="Standardstycketeckensnitt"/>
    <w:uiPriority w:val="99"/>
    <w:semiHidden/>
    <w:unhideWhenUsed/>
    <w:rsid w:val="001F11BD"/>
    <w:rPr>
      <w:sz w:val="16"/>
      <w:szCs w:val="16"/>
    </w:rPr>
  </w:style>
  <w:style w:type="paragraph" w:styleId="Kommentarer">
    <w:name w:val="annotation text"/>
    <w:basedOn w:val="Normal"/>
    <w:link w:val="KommentarerChar"/>
    <w:uiPriority w:val="99"/>
    <w:unhideWhenUsed/>
    <w:rsid w:val="001F11BD"/>
    <w:pPr>
      <w:spacing w:line="240" w:lineRule="auto"/>
    </w:pPr>
    <w:rPr>
      <w:sz w:val="20"/>
      <w:szCs w:val="20"/>
    </w:rPr>
  </w:style>
  <w:style w:type="character" w:customStyle="1" w:styleId="KommentarerChar">
    <w:name w:val="Kommentarer Char"/>
    <w:basedOn w:val="Standardstycketeckensnitt"/>
    <w:link w:val="Kommentarer"/>
    <w:uiPriority w:val="99"/>
    <w:rsid w:val="001F11BD"/>
    <w:rPr>
      <w:sz w:val="20"/>
      <w:szCs w:val="20"/>
    </w:rPr>
  </w:style>
  <w:style w:type="paragraph" w:styleId="Kommentarsmne">
    <w:name w:val="annotation subject"/>
    <w:basedOn w:val="Kommentarer"/>
    <w:next w:val="Kommentarer"/>
    <w:link w:val="KommentarsmneChar"/>
    <w:uiPriority w:val="99"/>
    <w:semiHidden/>
    <w:unhideWhenUsed/>
    <w:rsid w:val="001F11BD"/>
    <w:rPr>
      <w:b/>
      <w:bCs/>
    </w:rPr>
  </w:style>
  <w:style w:type="character" w:customStyle="1" w:styleId="KommentarsmneChar">
    <w:name w:val="Kommentarsämne Char"/>
    <w:basedOn w:val="KommentarerChar"/>
    <w:link w:val="Kommentarsmne"/>
    <w:uiPriority w:val="99"/>
    <w:semiHidden/>
    <w:rsid w:val="001F11BD"/>
    <w:rPr>
      <w:b/>
      <w:bCs/>
      <w:sz w:val="20"/>
      <w:szCs w:val="20"/>
    </w:rPr>
  </w:style>
  <w:style w:type="paragraph" w:styleId="Ballongtext">
    <w:name w:val="Balloon Text"/>
    <w:basedOn w:val="Normal"/>
    <w:link w:val="BallongtextChar"/>
    <w:uiPriority w:val="99"/>
    <w:semiHidden/>
    <w:unhideWhenUsed/>
    <w:rsid w:val="001F11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11BD"/>
    <w:rPr>
      <w:rFonts w:ascii="Tahoma" w:hAnsi="Tahoma" w:cs="Tahoma"/>
      <w:sz w:val="16"/>
      <w:szCs w:val="16"/>
    </w:rPr>
  </w:style>
  <w:style w:type="paragraph" w:styleId="Brdtext">
    <w:name w:val="Body Text"/>
    <w:basedOn w:val="Normal"/>
    <w:link w:val="BrdtextChar"/>
    <w:rsid w:val="00F352BC"/>
    <w:pPr>
      <w:spacing w:before="60" w:after="180" w:line="290" w:lineRule="atLeast"/>
    </w:pPr>
    <w:rPr>
      <w:rFonts w:ascii="Georgia" w:eastAsia="Times New Roman" w:hAnsi="Georgia" w:cs="Times New Roman"/>
      <w:sz w:val="21"/>
      <w:szCs w:val="20"/>
      <w:lang w:eastAsia="sv-SE"/>
    </w:rPr>
  </w:style>
  <w:style w:type="character" w:customStyle="1" w:styleId="BrdtextChar">
    <w:name w:val="Brödtext Char"/>
    <w:basedOn w:val="Standardstycketeckensnitt"/>
    <w:link w:val="Brdtext"/>
    <w:rsid w:val="00F352BC"/>
    <w:rPr>
      <w:rFonts w:ascii="Georgia" w:eastAsia="Times New Roman" w:hAnsi="Georgia" w:cs="Times New Roman"/>
      <w:sz w:val="21"/>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70EF-BF96-409B-828F-51671CE8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6568</Words>
  <Characters>43618</Characters>
  <Application>Microsoft Office Word</Application>
  <DocSecurity>0</DocSecurity>
  <Lines>7269</Lines>
  <Paragraphs>2389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Bohman</dc:creator>
  <cp:lastModifiedBy>Frida Bohman</cp:lastModifiedBy>
  <cp:revision>12</cp:revision>
  <cp:lastPrinted>2014-11-14T14:10:00Z</cp:lastPrinted>
  <dcterms:created xsi:type="dcterms:W3CDTF">2014-11-17T14:18:00Z</dcterms:created>
  <dcterms:modified xsi:type="dcterms:W3CDTF">2014-11-17T18:29:00Z</dcterms:modified>
</cp:coreProperties>
</file>