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B" w:rsidRPr="004A0B2F" w:rsidRDefault="00136B7B" w:rsidP="00136B7B">
      <w:pPr>
        <w:jc w:val="right"/>
        <w:rPr>
          <w:rFonts w:ascii="Calibri" w:hAnsi="Calibri"/>
        </w:rPr>
      </w:pPr>
      <w:bookmarkStart w:id="0" w:name="_GoBack"/>
      <w:bookmarkEnd w:id="0"/>
      <w:r w:rsidRPr="004A0B2F">
        <w:rPr>
          <w:rFonts w:ascii="Calibri" w:hAnsi="Calibri"/>
        </w:rPr>
        <w:t>12 November 2014</w:t>
      </w:r>
    </w:p>
    <w:p w:rsidR="00136B7B" w:rsidRPr="004A0B2F" w:rsidRDefault="00136B7B" w:rsidP="00136B7B">
      <w:pPr>
        <w:jc w:val="right"/>
        <w:rPr>
          <w:rFonts w:ascii="Calibri" w:hAnsi="Calibri"/>
        </w:rPr>
      </w:pPr>
    </w:p>
    <w:p w:rsidR="00344B47" w:rsidRPr="00A44CB6" w:rsidRDefault="00344B47" w:rsidP="00A44CB6">
      <w:pPr>
        <w:spacing w:afterLines="60" w:after="144"/>
        <w:contextualSpacing/>
        <w:jc w:val="center"/>
        <w:rPr>
          <w:b/>
          <w:color w:val="365F91" w:themeColor="accent1" w:themeShade="BF"/>
          <w:sz w:val="28"/>
          <w:szCs w:val="28"/>
        </w:rPr>
      </w:pPr>
      <w:r w:rsidRPr="00A44CB6">
        <w:rPr>
          <w:b/>
          <w:color w:val="365F91" w:themeColor="accent1" w:themeShade="BF"/>
          <w:sz w:val="28"/>
          <w:szCs w:val="28"/>
        </w:rPr>
        <w:t>Decent jobs for resilient communities</w:t>
      </w:r>
    </w:p>
    <w:p w:rsidR="005D3A38" w:rsidRPr="004A0B2F" w:rsidRDefault="005D3A38" w:rsidP="00A44CB6">
      <w:pPr>
        <w:spacing w:afterLines="60" w:after="144"/>
        <w:contextualSpacing/>
        <w:jc w:val="center"/>
        <w:rPr>
          <w:b/>
          <w:color w:val="365F91" w:themeColor="accent1" w:themeShade="BF"/>
          <w:sz w:val="28"/>
          <w:szCs w:val="28"/>
        </w:rPr>
      </w:pPr>
    </w:p>
    <w:p w:rsidR="005D3A38" w:rsidRPr="00A44CB6" w:rsidRDefault="00136B7B" w:rsidP="00A44CB6">
      <w:pPr>
        <w:spacing w:afterLines="60" w:after="144"/>
        <w:jc w:val="center"/>
        <w:rPr>
          <w:b/>
          <w:color w:val="365F91" w:themeColor="accent1" w:themeShade="BF"/>
          <w:sz w:val="28"/>
          <w:szCs w:val="28"/>
        </w:rPr>
      </w:pPr>
      <w:r w:rsidRPr="00A44CB6">
        <w:rPr>
          <w:b/>
          <w:color w:val="365F91" w:themeColor="accent1" w:themeShade="BF"/>
          <w:sz w:val="28"/>
          <w:szCs w:val="28"/>
        </w:rPr>
        <w:t xml:space="preserve">ILO’s comments </w:t>
      </w:r>
      <w:r w:rsidR="00FE10D9" w:rsidRPr="00A44CB6">
        <w:rPr>
          <w:b/>
          <w:color w:val="365F91" w:themeColor="accent1" w:themeShade="BF"/>
          <w:sz w:val="28"/>
          <w:szCs w:val="28"/>
        </w:rPr>
        <w:t>on the Zero draft</w:t>
      </w:r>
      <w:r w:rsidR="005D3A38" w:rsidRPr="00A44CB6">
        <w:rPr>
          <w:b/>
          <w:color w:val="365F91" w:themeColor="accent1" w:themeShade="BF"/>
          <w:sz w:val="28"/>
          <w:szCs w:val="28"/>
        </w:rPr>
        <w:t xml:space="preserve"> </w:t>
      </w:r>
    </w:p>
    <w:p w:rsidR="00136B7B" w:rsidRPr="00A44CB6" w:rsidRDefault="005D3A38" w:rsidP="00A44CB6">
      <w:pPr>
        <w:spacing w:afterLines="60" w:after="144"/>
        <w:jc w:val="center"/>
        <w:rPr>
          <w:b/>
          <w:color w:val="365F91" w:themeColor="accent1" w:themeShade="BF"/>
          <w:sz w:val="28"/>
          <w:szCs w:val="28"/>
        </w:rPr>
      </w:pPr>
      <w:r w:rsidRPr="00A44CB6">
        <w:rPr>
          <w:b/>
          <w:color w:val="365F91" w:themeColor="accent1" w:themeShade="BF"/>
          <w:sz w:val="28"/>
          <w:szCs w:val="28"/>
        </w:rPr>
        <w:t>w</w:t>
      </w:r>
      <w:r w:rsidR="00136B7B" w:rsidRPr="00A44CB6">
        <w:rPr>
          <w:b/>
          <w:color w:val="365F91" w:themeColor="accent1" w:themeShade="BF"/>
          <w:sz w:val="28"/>
          <w:szCs w:val="28"/>
        </w:rPr>
        <w:t>ith wording suggestions</w:t>
      </w:r>
    </w:p>
    <w:p w:rsidR="00136B7B" w:rsidRPr="004A0B2F" w:rsidRDefault="00136B7B" w:rsidP="00136B7B"/>
    <w:p w:rsidR="00315553" w:rsidRPr="004A0B2F" w:rsidRDefault="00315553" w:rsidP="00136B7B"/>
    <w:p w:rsidR="00136B7B" w:rsidRPr="004A0B2F" w:rsidRDefault="00136B7B" w:rsidP="00136B7B">
      <w:pPr>
        <w:rPr>
          <w:rFonts w:ascii="Calibri" w:hAnsi="Calibri"/>
        </w:rPr>
      </w:pPr>
    </w:p>
    <w:p w:rsidR="00136B7B" w:rsidRPr="004A0B2F" w:rsidRDefault="00136B7B" w:rsidP="00136B7B">
      <w:pPr>
        <w:rPr>
          <w:rFonts w:ascii="Calibri" w:hAnsi="Calibri"/>
          <w:b/>
          <w:color w:val="365F91" w:themeColor="accent1" w:themeShade="BF"/>
          <w:sz w:val="26"/>
          <w:szCs w:val="26"/>
        </w:rPr>
      </w:pPr>
      <w:r w:rsidRPr="004A0B2F">
        <w:rPr>
          <w:rFonts w:ascii="Calibri" w:hAnsi="Calibri"/>
          <w:b/>
          <w:color w:val="365F91" w:themeColor="accent1" w:themeShade="BF"/>
          <w:sz w:val="26"/>
          <w:szCs w:val="26"/>
        </w:rPr>
        <w:t>Contents</w:t>
      </w:r>
    </w:p>
    <w:p w:rsidR="00136B7B" w:rsidRPr="004A0B2F" w:rsidRDefault="00136B7B" w:rsidP="00136B7B">
      <w:pPr>
        <w:rPr>
          <w:rFonts w:ascii="Calibri" w:hAnsi="Calibri"/>
          <w:b/>
          <w:i/>
          <w:color w:val="365F91" w:themeColor="accent1" w:themeShade="BF"/>
        </w:rPr>
      </w:pPr>
      <w:r w:rsidRPr="004A0B2F">
        <w:rPr>
          <w:rFonts w:ascii="Calibri" w:hAnsi="Calibri"/>
          <w:b/>
          <w:i/>
          <w:color w:val="365F91" w:themeColor="accent1" w:themeShade="BF"/>
        </w:rPr>
        <w:t>Section</w:t>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r>
      <w:r w:rsidRPr="004A0B2F">
        <w:rPr>
          <w:rFonts w:ascii="Calibri" w:hAnsi="Calibri"/>
          <w:b/>
          <w:i/>
          <w:color w:val="365F91" w:themeColor="accent1" w:themeShade="BF"/>
        </w:rPr>
        <w:tab/>
        <w:t xml:space="preserve">             Page</w:t>
      </w:r>
    </w:p>
    <w:p w:rsidR="00C315D8" w:rsidRPr="004A0B2F" w:rsidRDefault="00344B47" w:rsidP="00136B7B">
      <w:pPr>
        <w:pStyle w:val="ListParagraph"/>
        <w:numPr>
          <w:ilvl w:val="0"/>
          <w:numId w:val="2"/>
        </w:numPr>
        <w:rPr>
          <w:rFonts w:ascii="Calibri" w:hAnsi="Calibri"/>
          <w:lang w:val="en-GB"/>
        </w:rPr>
      </w:pPr>
      <w:r w:rsidRPr="004A0B2F">
        <w:rPr>
          <w:rFonts w:ascii="Calibri" w:hAnsi="Calibri"/>
          <w:lang w:val="en-GB"/>
        </w:rPr>
        <w:t>ILO’s comments on the Zero draft</w:t>
      </w:r>
    </w:p>
    <w:p w:rsidR="00B67E6F" w:rsidRPr="004A0B2F" w:rsidRDefault="00B67E6F" w:rsidP="00B67E6F">
      <w:pPr>
        <w:pStyle w:val="ListParagraph"/>
        <w:ind w:left="360"/>
        <w:rPr>
          <w:rFonts w:ascii="Calibri" w:hAnsi="Calibri"/>
          <w:lang w:val="en-GB"/>
        </w:rPr>
      </w:pPr>
    </w:p>
    <w:p w:rsidR="00136B7B" w:rsidRPr="004A0B2F" w:rsidRDefault="00C315D8" w:rsidP="00C315D8">
      <w:pPr>
        <w:pStyle w:val="ListParagraph"/>
        <w:ind w:left="360"/>
        <w:rPr>
          <w:rFonts w:ascii="Calibri" w:hAnsi="Calibri"/>
          <w:lang w:val="en-GB"/>
        </w:rPr>
      </w:pPr>
      <w:r w:rsidRPr="004A0B2F">
        <w:rPr>
          <w:rFonts w:ascii="Calibri" w:hAnsi="Calibri"/>
          <w:lang w:val="en-GB"/>
        </w:rPr>
        <w:t>Introduction………………………………</w:t>
      </w:r>
      <w:r w:rsidR="00A44CB6">
        <w:rPr>
          <w:rFonts w:ascii="Calibri" w:hAnsi="Calibri"/>
          <w:lang w:val="en-GB"/>
        </w:rPr>
        <w:t>…</w:t>
      </w:r>
      <w:r w:rsidR="00621F7A" w:rsidRPr="004A0B2F">
        <w:rPr>
          <w:rFonts w:ascii="Calibri" w:hAnsi="Calibri"/>
          <w:lang w:val="en-GB"/>
        </w:rPr>
        <w:t>…..….</w:t>
      </w:r>
      <w:r w:rsidR="00136B7B" w:rsidRPr="004A0B2F">
        <w:rPr>
          <w:rFonts w:ascii="Calibri" w:hAnsi="Calibri"/>
          <w:lang w:val="en-GB"/>
        </w:rPr>
        <w:t>……………………………………….…………………………</w:t>
      </w:r>
      <w:r w:rsidR="00344B47" w:rsidRPr="004A0B2F">
        <w:rPr>
          <w:rFonts w:ascii="Calibri" w:hAnsi="Calibri"/>
          <w:lang w:val="en-GB"/>
        </w:rPr>
        <w:t>……..</w:t>
      </w:r>
      <w:r w:rsidR="00315553" w:rsidRPr="004A0B2F">
        <w:rPr>
          <w:rFonts w:ascii="Calibri" w:hAnsi="Calibri"/>
          <w:lang w:val="en-GB"/>
        </w:rPr>
        <w:t>2</w:t>
      </w:r>
      <w:r w:rsidR="00136B7B" w:rsidRPr="004A0B2F">
        <w:rPr>
          <w:rFonts w:ascii="Calibri" w:hAnsi="Calibri"/>
          <w:lang w:val="en-GB"/>
        </w:rPr>
        <w:t xml:space="preserve"> </w:t>
      </w:r>
    </w:p>
    <w:p w:rsidR="00621F7A" w:rsidRPr="004A0B2F" w:rsidRDefault="00621F7A" w:rsidP="00621F7A">
      <w:pPr>
        <w:pStyle w:val="ListParagraph"/>
        <w:ind w:left="360"/>
        <w:rPr>
          <w:rFonts w:ascii="Calibri" w:hAnsi="Calibri"/>
          <w:lang w:val="en-GB"/>
        </w:rPr>
      </w:pPr>
    </w:p>
    <w:p w:rsidR="00621F7A" w:rsidRPr="004A0B2F" w:rsidRDefault="00621F7A" w:rsidP="00621F7A">
      <w:pPr>
        <w:pStyle w:val="ListParagraph"/>
        <w:ind w:left="360"/>
        <w:rPr>
          <w:rFonts w:ascii="Calibri" w:hAnsi="Calibri"/>
          <w:lang w:val="en-GB"/>
        </w:rPr>
      </w:pPr>
      <w:r w:rsidRPr="004A0B2F">
        <w:rPr>
          <w:rFonts w:ascii="Calibri" w:hAnsi="Calibri"/>
          <w:lang w:val="en-GB"/>
        </w:rPr>
        <w:t>Section A. Preamble……….………………………………………………………………………………………………</w:t>
      </w:r>
      <w:r w:rsidR="00315553" w:rsidRPr="004A0B2F">
        <w:rPr>
          <w:rFonts w:ascii="Calibri" w:hAnsi="Calibri"/>
          <w:lang w:val="en-GB"/>
        </w:rPr>
        <w:t>2</w:t>
      </w:r>
    </w:p>
    <w:p w:rsidR="00621F7A" w:rsidRPr="004A0B2F" w:rsidRDefault="00621F7A" w:rsidP="00621F7A">
      <w:pPr>
        <w:pStyle w:val="ListParagraph"/>
        <w:ind w:left="360"/>
        <w:rPr>
          <w:rFonts w:ascii="Calibri" w:hAnsi="Calibri"/>
          <w:lang w:val="en-GB"/>
        </w:rPr>
      </w:pPr>
    </w:p>
    <w:p w:rsidR="00621F7A" w:rsidRPr="004A0B2F" w:rsidRDefault="00621F7A" w:rsidP="00621F7A">
      <w:pPr>
        <w:pStyle w:val="ListParagraph"/>
        <w:ind w:left="360"/>
        <w:rPr>
          <w:rFonts w:ascii="Calibri" w:hAnsi="Calibri"/>
          <w:lang w:val="en-GB"/>
        </w:rPr>
      </w:pPr>
      <w:r w:rsidRPr="004A0B2F">
        <w:rPr>
          <w:rFonts w:ascii="Calibri" w:hAnsi="Calibri"/>
          <w:lang w:val="en-GB"/>
        </w:rPr>
        <w:t>Section D. Priorities for action…………………………………………………………………………………………</w:t>
      </w:r>
      <w:r w:rsidR="00315553" w:rsidRPr="004A0B2F">
        <w:rPr>
          <w:rFonts w:ascii="Calibri" w:hAnsi="Calibri"/>
          <w:lang w:val="en-GB"/>
        </w:rPr>
        <w:t>3</w:t>
      </w:r>
    </w:p>
    <w:p w:rsidR="00621F7A" w:rsidRPr="004A0B2F" w:rsidRDefault="00621F7A" w:rsidP="00621F7A">
      <w:pPr>
        <w:spacing w:after="60"/>
        <w:ind w:firstLine="360"/>
        <w:contextualSpacing/>
        <w:jc w:val="both"/>
        <w:rPr>
          <w:rFonts w:ascii="Calibri" w:hAnsi="Calibri"/>
        </w:rPr>
      </w:pPr>
      <w:r w:rsidRPr="004A0B2F">
        <w:rPr>
          <w:rFonts w:ascii="Calibri" w:hAnsi="Calibri"/>
        </w:rPr>
        <w:t xml:space="preserve">Priority 1: </w:t>
      </w:r>
      <w:r w:rsidR="00344B47" w:rsidRPr="004A0B2F">
        <w:rPr>
          <w:rFonts w:ascii="Calibri" w:hAnsi="Calibri"/>
        </w:rPr>
        <w:t xml:space="preserve">Understanding disaster </w:t>
      </w:r>
      <w:r w:rsidRPr="004A0B2F">
        <w:rPr>
          <w:rFonts w:ascii="Calibri" w:hAnsi="Calibri"/>
        </w:rPr>
        <w:t>risk</w:t>
      </w:r>
      <w:r w:rsidR="00344B47" w:rsidRPr="004A0B2F">
        <w:rPr>
          <w:rFonts w:ascii="Calibri" w:hAnsi="Calibri"/>
        </w:rPr>
        <w:t>.</w:t>
      </w:r>
      <w:r w:rsidRPr="004A0B2F">
        <w:rPr>
          <w:rFonts w:ascii="Calibri" w:hAnsi="Calibri"/>
        </w:rPr>
        <w:t>………………………………………………………………………………………</w:t>
      </w:r>
      <w:r w:rsidR="00344B47" w:rsidRPr="004A0B2F">
        <w:rPr>
          <w:rFonts w:ascii="Calibri" w:hAnsi="Calibri"/>
        </w:rPr>
        <w:t>..</w:t>
      </w:r>
      <w:r w:rsidR="00315553" w:rsidRPr="004A0B2F">
        <w:rPr>
          <w:rFonts w:ascii="Calibri" w:hAnsi="Calibri"/>
        </w:rPr>
        <w:t>3</w:t>
      </w:r>
    </w:p>
    <w:p w:rsidR="00621F7A" w:rsidRPr="004A0B2F" w:rsidRDefault="00621F7A" w:rsidP="00621F7A">
      <w:pPr>
        <w:autoSpaceDE w:val="0"/>
        <w:autoSpaceDN w:val="0"/>
        <w:adjustRightInd w:val="0"/>
        <w:spacing w:after="60"/>
        <w:ind w:firstLine="360"/>
        <w:contextualSpacing/>
        <w:jc w:val="both"/>
        <w:rPr>
          <w:rFonts w:ascii="Calibri" w:hAnsi="Calibri"/>
        </w:rPr>
      </w:pPr>
      <w:r w:rsidRPr="004A0B2F">
        <w:rPr>
          <w:rFonts w:ascii="Calibri" w:hAnsi="Calibri"/>
        </w:rPr>
        <w:t>Priority 2: Strengthening governance and institutions to manage disaster risk</w:t>
      </w:r>
      <w:r w:rsidR="0034331F" w:rsidRPr="004A0B2F">
        <w:rPr>
          <w:rFonts w:ascii="Calibri" w:hAnsi="Calibri"/>
        </w:rPr>
        <w:t>……………………………</w:t>
      </w:r>
      <w:r w:rsidR="00315553" w:rsidRPr="004A0B2F">
        <w:rPr>
          <w:rFonts w:ascii="Calibri" w:hAnsi="Calibri"/>
        </w:rPr>
        <w:t>4</w:t>
      </w:r>
    </w:p>
    <w:p w:rsidR="00621F7A" w:rsidRPr="004A0B2F" w:rsidRDefault="00621F7A" w:rsidP="00621F7A">
      <w:pPr>
        <w:widowControl w:val="0"/>
        <w:autoSpaceDE w:val="0"/>
        <w:autoSpaceDN w:val="0"/>
        <w:adjustRightInd w:val="0"/>
        <w:spacing w:after="60"/>
        <w:ind w:firstLine="360"/>
        <w:contextualSpacing/>
        <w:jc w:val="both"/>
        <w:rPr>
          <w:rFonts w:ascii="Calibri" w:hAnsi="Calibri"/>
        </w:rPr>
      </w:pPr>
      <w:r w:rsidRPr="004A0B2F">
        <w:rPr>
          <w:rFonts w:ascii="Calibri" w:hAnsi="Calibri"/>
        </w:rPr>
        <w:t>Priority 3: Investing in economic, social, cultural and environmental resilience</w:t>
      </w:r>
      <w:r w:rsidR="0034331F" w:rsidRPr="004A0B2F">
        <w:rPr>
          <w:rFonts w:ascii="Calibri" w:hAnsi="Calibri"/>
        </w:rPr>
        <w:t>…………………………..</w:t>
      </w:r>
      <w:r w:rsidR="00315553" w:rsidRPr="004A0B2F">
        <w:rPr>
          <w:rFonts w:ascii="Calibri" w:hAnsi="Calibri"/>
        </w:rPr>
        <w:t>4</w:t>
      </w:r>
      <w:r w:rsidRPr="004A0B2F">
        <w:rPr>
          <w:rFonts w:ascii="Calibri" w:hAnsi="Calibri"/>
        </w:rPr>
        <w:t xml:space="preserve"> </w:t>
      </w:r>
    </w:p>
    <w:p w:rsidR="00621F7A" w:rsidRPr="004A0B2F" w:rsidRDefault="00621F7A" w:rsidP="00621F7A">
      <w:pPr>
        <w:spacing w:after="60"/>
        <w:ind w:firstLine="360"/>
        <w:contextualSpacing/>
        <w:jc w:val="both"/>
        <w:rPr>
          <w:rFonts w:ascii="Calibri" w:hAnsi="Calibri"/>
        </w:rPr>
      </w:pPr>
      <w:r w:rsidRPr="004A0B2F">
        <w:rPr>
          <w:rFonts w:ascii="Calibri" w:hAnsi="Calibri"/>
        </w:rPr>
        <w:t>Priority 4: Enhancing preparedness for effective response,</w:t>
      </w:r>
      <w:r w:rsidR="0034331F" w:rsidRPr="004A0B2F">
        <w:rPr>
          <w:rFonts w:ascii="Calibri" w:hAnsi="Calibri"/>
        </w:rPr>
        <w:t xml:space="preserve"> and building back</w:t>
      </w:r>
      <w:r w:rsidR="0034331F" w:rsidRPr="004A0B2F">
        <w:rPr>
          <w:rFonts w:ascii="Calibri" w:hAnsi="Calibri"/>
        </w:rPr>
        <w:tab/>
      </w:r>
      <w:r w:rsidR="0034331F" w:rsidRPr="004A0B2F">
        <w:rPr>
          <w:rFonts w:ascii="Calibri" w:hAnsi="Calibri"/>
        </w:rPr>
        <w:tab/>
      </w:r>
      <w:r w:rsidR="0034331F" w:rsidRPr="004A0B2F">
        <w:rPr>
          <w:rFonts w:ascii="Calibri" w:hAnsi="Calibri"/>
        </w:rPr>
        <w:tab/>
      </w:r>
    </w:p>
    <w:p w:rsidR="00621F7A" w:rsidRPr="004A0B2F" w:rsidRDefault="00621F7A" w:rsidP="0034331F">
      <w:pPr>
        <w:spacing w:after="60"/>
        <w:ind w:left="720" w:firstLine="720"/>
        <w:contextualSpacing/>
        <w:jc w:val="both"/>
        <w:rPr>
          <w:rFonts w:ascii="Calibri" w:hAnsi="Calibri"/>
        </w:rPr>
      </w:pPr>
      <w:r w:rsidRPr="004A0B2F">
        <w:rPr>
          <w:rFonts w:ascii="Calibri" w:hAnsi="Calibri"/>
        </w:rPr>
        <w:t>better in recovery and reconstruction</w:t>
      </w:r>
      <w:r w:rsidR="0034331F" w:rsidRPr="004A0B2F">
        <w:rPr>
          <w:rFonts w:ascii="Calibri" w:hAnsi="Calibri"/>
        </w:rPr>
        <w:t>………………………………………………………………………</w:t>
      </w:r>
      <w:r w:rsidR="00315553" w:rsidRPr="004A0B2F">
        <w:rPr>
          <w:rFonts w:ascii="Calibri" w:hAnsi="Calibri"/>
        </w:rPr>
        <w:t>5</w:t>
      </w:r>
    </w:p>
    <w:p w:rsidR="00621F7A" w:rsidRPr="004A0B2F" w:rsidRDefault="00621F7A" w:rsidP="00621F7A">
      <w:pPr>
        <w:spacing w:after="60"/>
        <w:ind w:firstLine="360"/>
        <w:contextualSpacing/>
        <w:jc w:val="both"/>
        <w:rPr>
          <w:rFonts w:ascii="Calibri" w:hAnsi="Calibri"/>
        </w:rPr>
      </w:pPr>
    </w:p>
    <w:p w:rsidR="00621F7A" w:rsidRPr="004A0B2F" w:rsidRDefault="00621F7A" w:rsidP="00621F7A">
      <w:pPr>
        <w:pStyle w:val="ListParagraph"/>
        <w:ind w:left="360"/>
        <w:rPr>
          <w:rFonts w:ascii="Calibri" w:hAnsi="Calibri"/>
          <w:lang w:val="en-GB"/>
        </w:rPr>
      </w:pPr>
      <w:r w:rsidRPr="004A0B2F">
        <w:rPr>
          <w:rFonts w:ascii="Calibri" w:hAnsi="Calibri"/>
          <w:lang w:val="en-GB"/>
        </w:rPr>
        <w:t>Section E. Role of stakeholders</w:t>
      </w:r>
      <w:r w:rsidR="0034331F" w:rsidRPr="004A0B2F">
        <w:rPr>
          <w:rFonts w:ascii="Calibri" w:hAnsi="Calibri"/>
          <w:lang w:val="en-GB"/>
        </w:rPr>
        <w:t>………………………………………………………………………………………</w:t>
      </w:r>
      <w:r w:rsidR="00315553" w:rsidRPr="004A0B2F">
        <w:rPr>
          <w:rFonts w:ascii="Calibri" w:hAnsi="Calibri"/>
          <w:lang w:val="en-GB"/>
        </w:rPr>
        <w:t>7</w:t>
      </w:r>
    </w:p>
    <w:p w:rsidR="00136B7B" w:rsidRPr="004A0B2F" w:rsidRDefault="00136B7B" w:rsidP="00136B7B">
      <w:pPr>
        <w:pStyle w:val="ListParagraph"/>
        <w:ind w:left="360"/>
        <w:rPr>
          <w:rFonts w:ascii="Calibri" w:hAnsi="Calibri"/>
          <w:lang w:val="en-GB"/>
        </w:rPr>
      </w:pPr>
      <w:r w:rsidRPr="004A0B2F">
        <w:rPr>
          <w:rFonts w:ascii="Calibri" w:hAnsi="Calibri"/>
          <w:lang w:val="en-GB"/>
        </w:rPr>
        <w:t xml:space="preserve"> </w:t>
      </w:r>
    </w:p>
    <w:p w:rsidR="00C315D8" w:rsidRPr="004A0B2F" w:rsidRDefault="00C315D8" w:rsidP="00136B7B">
      <w:pPr>
        <w:pStyle w:val="ListParagraph"/>
        <w:ind w:left="360"/>
        <w:rPr>
          <w:rFonts w:ascii="Calibri" w:hAnsi="Calibri"/>
          <w:lang w:val="en-GB"/>
        </w:rPr>
      </w:pPr>
      <w:r w:rsidRPr="004A0B2F">
        <w:rPr>
          <w:rFonts w:ascii="Calibri" w:hAnsi="Calibri"/>
          <w:lang w:val="en-GB"/>
        </w:rPr>
        <w:t>Conclusions…………………………………………………………………………………………………………………….7</w:t>
      </w:r>
    </w:p>
    <w:p w:rsidR="003765DD" w:rsidRPr="004A0B2F" w:rsidRDefault="00136B7B" w:rsidP="00136B7B">
      <w:pPr>
        <w:spacing w:after="60"/>
        <w:contextualSpacing/>
        <w:jc w:val="both"/>
        <w:rPr>
          <w:rFonts w:ascii="Calibri" w:eastAsiaTheme="minorEastAsia" w:hAnsi="Calibri"/>
          <w:sz w:val="24"/>
          <w:szCs w:val="24"/>
          <w:lang w:eastAsia="ja-JP"/>
        </w:rPr>
      </w:pPr>
      <w:r w:rsidRPr="004A0B2F">
        <w:rPr>
          <w:rFonts w:ascii="Calibri" w:eastAsiaTheme="minorEastAsia" w:hAnsi="Calibri"/>
          <w:sz w:val="24"/>
          <w:szCs w:val="24"/>
          <w:lang w:eastAsia="ja-JP"/>
        </w:rPr>
        <w:t>2.   Wording suggestions</w:t>
      </w:r>
      <w:r w:rsidR="00344B47" w:rsidRPr="004A0B2F">
        <w:rPr>
          <w:rFonts w:ascii="Calibri" w:eastAsiaTheme="minorEastAsia" w:hAnsi="Calibri"/>
          <w:sz w:val="24"/>
          <w:szCs w:val="24"/>
          <w:lang w:eastAsia="ja-JP"/>
        </w:rPr>
        <w:t>…….</w:t>
      </w:r>
      <w:r w:rsidRPr="004A0B2F">
        <w:rPr>
          <w:rFonts w:ascii="Calibri" w:eastAsiaTheme="minorEastAsia" w:hAnsi="Calibri"/>
          <w:sz w:val="24"/>
          <w:szCs w:val="24"/>
          <w:lang w:eastAsia="ja-JP"/>
        </w:rPr>
        <w:t>………………………...………………………………………………………..………….</w:t>
      </w:r>
      <w:r w:rsidR="00315553" w:rsidRPr="004A0B2F">
        <w:rPr>
          <w:rFonts w:ascii="Calibri" w:eastAsiaTheme="minorEastAsia" w:hAnsi="Calibri"/>
          <w:sz w:val="24"/>
          <w:szCs w:val="24"/>
          <w:lang w:eastAsia="ja-JP"/>
        </w:rPr>
        <w:t>8</w:t>
      </w:r>
    </w:p>
    <w:p w:rsidR="00136B7B" w:rsidRPr="004A0B2F" w:rsidRDefault="00136B7B" w:rsidP="00136B7B">
      <w:pPr>
        <w:spacing w:after="60"/>
        <w:contextualSpacing/>
        <w:jc w:val="both"/>
        <w:rPr>
          <w:rFonts w:ascii="Calibri" w:hAnsi="Calibri"/>
        </w:rPr>
      </w:pPr>
    </w:p>
    <w:p w:rsidR="00136B7B" w:rsidRPr="004A0B2F" w:rsidRDefault="00136B7B" w:rsidP="00136B7B">
      <w:pPr>
        <w:spacing w:after="60"/>
        <w:contextualSpacing/>
        <w:jc w:val="both"/>
        <w:rPr>
          <w:rFonts w:ascii="Calibri" w:hAnsi="Calibri"/>
        </w:rPr>
      </w:pPr>
    </w:p>
    <w:p w:rsidR="00315553" w:rsidRPr="004A0B2F" w:rsidRDefault="00315553" w:rsidP="00136B7B">
      <w:pPr>
        <w:spacing w:after="60"/>
        <w:contextualSpacing/>
        <w:jc w:val="both"/>
        <w:rPr>
          <w:b/>
          <w:color w:val="365F91" w:themeColor="accent1" w:themeShade="BF"/>
          <w:sz w:val="28"/>
          <w:szCs w:val="28"/>
        </w:rPr>
      </w:pPr>
    </w:p>
    <w:p w:rsidR="0015721E" w:rsidRPr="004A0B2F" w:rsidRDefault="0015721E" w:rsidP="004A0B2F">
      <w:pPr>
        <w:spacing w:after="60"/>
        <w:contextualSpacing/>
        <w:jc w:val="both"/>
        <w:rPr>
          <w:b/>
          <w:color w:val="365F91" w:themeColor="accent1" w:themeShade="BF"/>
          <w:sz w:val="28"/>
          <w:szCs w:val="28"/>
        </w:rPr>
      </w:pPr>
    </w:p>
    <w:p w:rsidR="0015721E" w:rsidRPr="004A0B2F" w:rsidRDefault="0015721E" w:rsidP="004A0B2F">
      <w:pPr>
        <w:spacing w:after="60"/>
        <w:contextualSpacing/>
        <w:jc w:val="both"/>
        <w:rPr>
          <w:b/>
          <w:color w:val="365F91" w:themeColor="accent1" w:themeShade="BF"/>
          <w:sz w:val="28"/>
          <w:szCs w:val="28"/>
        </w:rPr>
      </w:pPr>
    </w:p>
    <w:p w:rsidR="00B67E6F" w:rsidRPr="004A0B2F" w:rsidRDefault="00B67E6F" w:rsidP="004A0B2F">
      <w:pPr>
        <w:spacing w:after="60"/>
        <w:contextualSpacing/>
        <w:jc w:val="both"/>
        <w:rPr>
          <w:b/>
          <w:color w:val="365F91" w:themeColor="accent1" w:themeShade="BF"/>
          <w:sz w:val="28"/>
          <w:szCs w:val="28"/>
        </w:rPr>
      </w:pPr>
    </w:p>
    <w:p w:rsidR="00B67E6F" w:rsidRPr="004A0B2F" w:rsidRDefault="00B67E6F" w:rsidP="004A0B2F">
      <w:pPr>
        <w:spacing w:after="60"/>
        <w:contextualSpacing/>
        <w:jc w:val="both"/>
        <w:rPr>
          <w:b/>
          <w:color w:val="365F91" w:themeColor="accent1" w:themeShade="BF"/>
          <w:sz w:val="28"/>
          <w:szCs w:val="28"/>
        </w:rPr>
      </w:pPr>
    </w:p>
    <w:p w:rsidR="00136B7B" w:rsidRPr="004A0B2F" w:rsidRDefault="00344B47" w:rsidP="004A0B2F">
      <w:pPr>
        <w:spacing w:after="60"/>
        <w:contextualSpacing/>
        <w:jc w:val="center"/>
        <w:rPr>
          <w:b/>
          <w:color w:val="365F91" w:themeColor="accent1" w:themeShade="BF"/>
          <w:sz w:val="28"/>
          <w:szCs w:val="28"/>
        </w:rPr>
      </w:pPr>
      <w:r w:rsidRPr="004A0B2F">
        <w:rPr>
          <w:b/>
          <w:color w:val="365F91" w:themeColor="accent1" w:themeShade="BF"/>
          <w:sz w:val="28"/>
          <w:szCs w:val="28"/>
        </w:rPr>
        <w:lastRenderedPageBreak/>
        <w:t>ILO’s comments on the Zero draft</w:t>
      </w:r>
    </w:p>
    <w:p w:rsidR="00CD13E4" w:rsidRPr="004A0B2F" w:rsidRDefault="00CD13E4" w:rsidP="004A0B2F">
      <w:pPr>
        <w:spacing w:after="60"/>
        <w:contextualSpacing/>
        <w:jc w:val="both"/>
        <w:rPr>
          <w:rFonts w:cs="Arial"/>
          <w:sz w:val="24"/>
          <w:szCs w:val="24"/>
        </w:rPr>
      </w:pPr>
    </w:p>
    <w:p w:rsidR="00076EF1" w:rsidRPr="004A0B2F" w:rsidRDefault="00076EF1" w:rsidP="004A0B2F">
      <w:pPr>
        <w:spacing w:after="60"/>
        <w:contextualSpacing/>
        <w:jc w:val="both"/>
        <w:rPr>
          <w:rFonts w:ascii="Calibri" w:hAnsi="Calibri"/>
          <w:b/>
          <w:sz w:val="24"/>
          <w:szCs w:val="24"/>
          <w:u w:val="single"/>
        </w:rPr>
      </w:pPr>
    </w:p>
    <w:p w:rsidR="00B67E6F" w:rsidRPr="004A0B2F" w:rsidRDefault="00B67E6F" w:rsidP="004A0B2F">
      <w:pPr>
        <w:spacing w:after="60"/>
        <w:contextualSpacing/>
        <w:jc w:val="both"/>
        <w:rPr>
          <w:rFonts w:ascii="Calibri" w:hAnsi="Calibri"/>
          <w:b/>
          <w:sz w:val="24"/>
          <w:szCs w:val="24"/>
          <w:u w:val="single"/>
        </w:rPr>
      </w:pPr>
      <w:r w:rsidRPr="004A0B2F">
        <w:rPr>
          <w:rFonts w:ascii="Calibri" w:hAnsi="Calibri"/>
          <w:b/>
          <w:sz w:val="24"/>
          <w:szCs w:val="24"/>
          <w:u w:val="single"/>
        </w:rPr>
        <w:t>Introduction</w:t>
      </w:r>
    </w:p>
    <w:p w:rsidR="00B67E6F" w:rsidRPr="004A0B2F" w:rsidRDefault="00B67E6F" w:rsidP="004A0B2F">
      <w:pPr>
        <w:spacing w:after="60"/>
        <w:contextualSpacing/>
        <w:jc w:val="both"/>
        <w:rPr>
          <w:rFonts w:cs="Arial"/>
          <w:sz w:val="24"/>
          <w:szCs w:val="24"/>
          <w:lang w:val="en-US"/>
        </w:rPr>
      </w:pPr>
    </w:p>
    <w:p w:rsidR="00591EF4" w:rsidRPr="004A0B2F" w:rsidRDefault="00591EF4" w:rsidP="004A0B2F">
      <w:pPr>
        <w:spacing w:after="60"/>
        <w:contextualSpacing/>
        <w:jc w:val="both"/>
        <w:rPr>
          <w:rFonts w:cs="Arial"/>
          <w:sz w:val="24"/>
          <w:szCs w:val="24"/>
          <w:lang w:val="en-US"/>
        </w:rPr>
      </w:pPr>
      <w:r w:rsidRPr="004A0B2F">
        <w:rPr>
          <w:rFonts w:cs="Arial"/>
          <w:sz w:val="24"/>
          <w:szCs w:val="24"/>
          <w:lang w:val="en-US"/>
        </w:rPr>
        <w:t xml:space="preserve">Today, as the overall risk situation continues to worsen, the vast majority of disasters, and the consequences of their impact on people, are regrettably concentrated in those countries that are less equipped to cope with them. </w:t>
      </w:r>
    </w:p>
    <w:p w:rsidR="00591EF4" w:rsidRPr="004A0B2F" w:rsidRDefault="00591EF4" w:rsidP="004A0B2F">
      <w:pPr>
        <w:spacing w:after="60"/>
        <w:contextualSpacing/>
        <w:jc w:val="both"/>
        <w:rPr>
          <w:rFonts w:cs="Arial"/>
          <w:sz w:val="24"/>
          <w:szCs w:val="24"/>
          <w:lang w:val="en-US"/>
        </w:rPr>
      </w:pPr>
    </w:p>
    <w:p w:rsidR="00591EF4" w:rsidRPr="004A0B2F" w:rsidRDefault="00591EF4" w:rsidP="004A0B2F">
      <w:pPr>
        <w:spacing w:after="60"/>
        <w:contextualSpacing/>
        <w:jc w:val="both"/>
        <w:rPr>
          <w:rFonts w:cs="Arial"/>
          <w:sz w:val="24"/>
          <w:szCs w:val="24"/>
          <w:lang w:val="en-US"/>
        </w:rPr>
      </w:pPr>
      <w:r w:rsidRPr="004A0B2F">
        <w:rPr>
          <w:rFonts w:cs="Arial"/>
          <w:sz w:val="24"/>
          <w:szCs w:val="24"/>
          <w:lang w:val="en-US"/>
        </w:rPr>
        <w:t xml:space="preserve">The </w:t>
      </w:r>
      <w:r w:rsidR="00D7708B" w:rsidRPr="004A0B2F">
        <w:rPr>
          <w:rFonts w:cs="Arial"/>
          <w:sz w:val="24"/>
          <w:szCs w:val="24"/>
          <w:lang w:val="en-US"/>
        </w:rPr>
        <w:t xml:space="preserve">Zero </w:t>
      </w:r>
      <w:r w:rsidRPr="004A0B2F">
        <w:rPr>
          <w:rFonts w:cs="Arial"/>
          <w:sz w:val="24"/>
          <w:szCs w:val="24"/>
          <w:lang w:val="en-US"/>
        </w:rPr>
        <w:t xml:space="preserve">draft of the new framework acknowledges the essentiality of preparedness for strengthening the resilience of communities and countries, and we welcome this recognition. Indeed, evidence shows that there is a growing need to improve emergency preparedness worldwide and in particular in countries at high risk of natural hazards and conflict, the poorest and most fragile, where such catastrophic events are likely to exacerbate pre-existing weaknesses and instabilities. </w:t>
      </w:r>
    </w:p>
    <w:p w:rsidR="00591EF4" w:rsidRPr="004A0B2F" w:rsidRDefault="00591EF4" w:rsidP="004A0B2F">
      <w:pPr>
        <w:spacing w:after="60"/>
        <w:contextualSpacing/>
        <w:jc w:val="both"/>
        <w:rPr>
          <w:rFonts w:cs="Arial"/>
          <w:sz w:val="24"/>
          <w:szCs w:val="24"/>
          <w:lang w:val="en-US"/>
        </w:rPr>
      </w:pPr>
    </w:p>
    <w:p w:rsidR="00591EF4" w:rsidRPr="004A0B2F" w:rsidRDefault="00591EF4" w:rsidP="004A0B2F">
      <w:pPr>
        <w:autoSpaceDE w:val="0"/>
        <w:autoSpaceDN w:val="0"/>
        <w:adjustRightInd w:val="0"/>
        <w:spacing w:after="60"/>
        <w:contextualSpacing/>
        <w:jc w:val="both"/>
        <w:rPr>
          <w:rFonts w:cs="Arial"/>
          <w:sz w:val="24"/>
          <w:szCs w:val="24"/>
          <w:lang w:val="en-US"/>
        </w:rPr>
      </w:pPr>
      <w:r w:rsidRPr="004A0B2F">
        <w:rPr>
          <w:rFonts w:cs="Arial"/>
          <w:sz w:val="24"/>
          <w:szCs w:val="24"/>
          <w:lang w:val="en-US"/>
        </w:rPr>
        <w:t xml:space="preserve">Disasters, if not prevented or mitigated, </w:t>
      </w:r>
      <w:r w:rsidR="00242558" w:rsidRPr="004A0B2F">
        <w:rPr>
          <w:rFonts w:cs="Arial"/>
          <w:sz w:val="24"/>
          <w:szCs w:val="24"/>
          <w:lang w:val="en-US"/>
        </w:rPr>
        <w:t xml:space="preserve">will add numbers to temporary or long-term unemployment in countries where the lack of Decent Work is already the rule, particularly for large numbers of agricultural workers and share croppers. </w:t>
      </w:r>
      <w:r w:rsidRPr="004A0B2F">
        <w:rPr>
          <w:rFonts w:cs="Arial"/>
          <w:sz w:val="24"/>
          <w:szCs w:val="24"/>
          <w:lang w:val="en-US"/>
        </w:rPr>
        <w:t>Higher preparedness reduces risk levels, develops the capability to respond and reinforces the ability to recover. The promotion of resilient employment and livelihood opportunities is an integral part of higher preparedness and, by enhancing the capacity of communities to survive, adapt, and grow in spite of adverse conditions, produces social and economic stability. Creating opportunities of</w:t>
      </w:r>
      <w:r w:rsidRPr="004A0B2F" w:rsidDel="0061726E">
        <w:rPr>
          <w:rFonts w:cs="Arial"/>
          <w:sz w:val="24"/>
          <w:szCs w:val="24"/>
          <w:lang w:val="en-US"/>
        </w:rPr>
        <w:t xml:space="preserve"> </w:t>
      </w:r>
      <w:r w:rsidR="00CD13E4" w:rsidRPr="004A0B2F">
        <w:rPr>
          <w:rFonts w:cs="Arial"/>
          <w:sz w:val="24"/>
          <w:szCs w:val="24"/>
          <w:lang w:val="en-US"/>
        </w:rPr>
        <w:t xml:space="preserve">decent </w:t>
      </w:r>
      <w:r w:rsidRPr="004A0B2F" w:rsidDel="0061726E">
        <w:rPr>
          <w:rFonts w:cs="Arial"/>
          <w:sz w:val="24"/>
          <w:szCs w:val="24"/>
          <w:lang w:val="en-US"/>
        </w:rPr>
        <w:t>jobs</w:t>
      </w:r>
      <w:r w:rsidRPr="004A0B2F">
        <w:rPr>
          <w:rFonts w:cs="Arial"/>
          <w:sz w:val="24"/>
          <w:szCs w:val="24"/>
          <w:lang w:val="en-US"/>
        </w:rPr>
        <w:t xml:space="preserve"> </w:t>
      </w:r>
      <w:r w:rsidRPr="004A0B2F" w:rsidDel="0061726E">
        <w:rPr>
          <w:rFonts w:cs="Arial"/>
          <w:sz w:val="24"/>
          <w:szCs w:val="24"/>
          <w:lang w:val="en-US"/>
        </w:rPr>
        <w:t xml:space="preserve">require </w:t>
      </w:r>
      <w:r w:rsidRPr="004A0B2F">
        <w:rPr>
          <w:rFonts w:cs="Arial"/>
          <w:sz w:val="24"/>
          <w:szCs w:val="24"/>
          <w:lang w:val="en-US"/>
        </w:rPr>
        <w:t xml:space="preserve">the adoption of a multidimensional approach and can only result from </w:t>
      </w:r>
      <w:r w:rsidRPr="004A0B2F" w:rsidDel="0061726E">
        <w:rPr>
          <w:rFonts w:cs="Arial"/>
          <w:sz w:val="24"/>
          <w:szCs w:val="24"/>
          <w:lang w:val="en-US"/>
        </w:rPr>
        <w:t>the joint efforts of governments</w:t>
      </w:r>
      <w:r w:rsidRPr="004A0B2F">
        <w:rPr>
          <w:rFonts w:cs="Arial"/>
          <w:sz w:val="24"/>
          <w:szCs w:val="24"/>
          <w:lang w:val="en-US"/>
        </w:rPr>
        <w:t xml:space="preserve"> </w:t>
      </w:r>
      <w:r w:rsidR="00242558" w:rsidRPr="004A0B2F">
        <w:rPr>
          <w:rFonts w:cs="Arial"/>
          <w:sz w:val="24"/>
          <w:szCs w:val="24"/>
          <w:lang w:val="en-US"/>
        </w:rPr>
        <w:t>– through their national and local administrations – workers’ and employers’ organizations</w:t>
      </w:r>
      <w:r w:rsidR="00242558" w:rsidRPr="004A0B2F" w:rsidDel="0061726E">
        <w:rPr>
          <w:rFonts w:cs="Arial"/>
          <w:sz w:val="24"/>
          <w:szCs w:val="24"/>
          <w:lang w:val="en-US"/>
        </w:rPr>
        <w:t xml:space="preserve">, </w:t>
      </w:r>
      <w:r w:rsidRPr="004A0B2F" w:rsidDel="0061726E">
        <w:rPr>
          <w:rFonts w:cs="Arial"/>
          <w:sz w:val="24"/>
          <w:szCs w:val="24"/>
          <w:lang w:val="en-US"/>
        </w:rPr>
        <w:t>local communities,</w:t>
      </w:r>
      <w:r w:rsidRPr="004A0B2F">
        <w:rPr>
          <w:rFonts w:cs="Arial"/>
          <w:sz w:val="24"/>
          <w:szCs w:val="24"/>
          <w:lang w:val="en-US"/>
        </w:rPr>
        <w:t xml:space="preserve"> and civil society at large.</w:t>
      </w:r>
    </w:p>
    <w:p w:rsidR="00591EF4" w:rsidRPr="004A0B2F" w:rsidRDefault="00591EF4" w:rsidP="004A0B2F">
      <w:pPr>
        <w:autoSpaceDE w:val="0"/>
        <w:autoSpaceDN w:val="0"/>
        <w:adjustRightInd w:val="0"/>
        <w:spacing w:after="60"/>
        <w:contextualSpacing/>
        <w:jc w:val="both"/>
        <w:rPr>
          <w:rFonts w:cs="Arial"/>
          <w:sz w:val="24"/>
          <w:szCs w:val="24"/>
          <w:lang w:val="en-US"/>
        </w:rPr>
      </w:pPr>
    </w:p>
    <w:p w:rsidR="00591EF4" w:rsidRPr="004A0B2F" w:rsidRDefault="00D7708B" w:rsidP="004A0B2F">
      <w:pPr>
        <w:spacing w:after="60"/>
        <w:contextualSpacing/>
        <w:jc w:val="both"/>
        <w:rPr>
          <w:rFonts w:ascii="Calibri" w:hAnsi="Calibri"/>
          <w:color w:val="222222"/>
          <w:sz w:val="24"/>
          <w:szCs w:val="24"/>
          <w:u w:color="222222"/>
          <w:shd w:val="clear" w:color="auto" w:fill="FFFFFF"/>
        </w:rPr>
      </w:pPr>
      <w:r w:rsidRPr="004A0B2F">
        <w:rPr>
          <w:rFonts w:ascii="Calibri" w:hAnsi="Calibri" w:cs="Arial"/>
          <w:sz w:val="24"/>
          <w:szCs w:val="24"/>
          <w:lang w:val="en-US"/>
        </w:rPr>
        <w:t xml:space="preserve">While </w:t>
      </w:r>
      <w:r w:rsidR="00591EF4" w:rsidRPr="004A0B2F">
        <w:rPr>
          <w:rFonts w:ascii="Calibri" w:hAnsi="Calibri" w:cs="Arial"/>
          <w:sz w:val="24"/>
          <w:szCs w:val="24"/>
          <w:lang w:val="en-US"/>
        </w:rPr>
        <w:t xml:space="preserve">endorsing the pragmatism of the </w:t>
      </w:r>
      <w:r w:rsidRPr="004A0B2F">
        <w:rPr>
          <w:rFonts w:ascii="Calibri" w:hAnsi="Calibri" w:cs="Arial"/>
          <w:sz w:val="24"/>
          <w:szCs w:val="24"/>
          <w:lang w:val="en-US"/>
        </w:rPr>
        <w:t>Z</w:t>
      </w:r>
      <w:r w:rsidR="00591EF4" w:rsidRPr="004A0B2F">
        <w:rPr>
          <w:rFonts w:ascii="Calibri" w:hAnsi="Calibri" w:cs="Arial"/>
          <w:sz w:val="24"/>
          <w:szCs w:val="24"/>
          <w:lang w:val="en-US"/>
        </w:rPr>
        <w:t xml:space="preserve">ero draft, which emphasizes a preventive approach to risks </w:t>
      </w:r>
      <w:r w:rsidR="00591EF4" w:rsidRPr="004A0B2F">
        <w:rPr>
          <w:rFonts w:cs="Arial"/>
          <w:sz w:val="24"/>
          <w:szCs w:val="24"/>
          <w:lang w:val="en-US"/>
        </w:rPr>
        <w:t xml:space="preserve">through the identification and analysis of root causes and the promotion and rapid implementation of sustainable development practices, </w:t>
      </w:r>
      <w:r w:rsidR="00591EF4" w:rsidRPr="004A0B2F">
        <w:rPr>
          <w:rFonts w:ascii="Calibri" w:hAnsi="Calibri" w:cs="Arial"/>
          <w:sz w:val="24"/>
          <w:szCs w:val="24"/>
          <w:lang w:val="en-US"/>
        </w:rPr>
        <w:t xml:space="preserve">we wish to offer the following observations to strengthen </w:t>
      </w:r>
      <w:r w:rsidR="00591EF4" w:rsidRPr="004A0B2F">
        <w:rPr>
          <w:rFonts w:cs="Arial"/>
          <w:sz w:val="24"/>
          <w:szCs w:val="24"/>
          <w:lang w:val="en-US"/>
        </w:rPr>
        <w:t xml:space="preserve">the </w:t>
      </w:r>
      <w:r w:rsidR="00591EF4" w:rsidRPr="004A0B2F">
        <w:rPr>
          <w:rFonts w:ascii="Calibri" w:hAnsi="Calibri"/>
          <w:color w:val="222222"/>
          <w:sz w:val="24"/>
          <w:szCs w:val="24"/>
          <w:u w:color="222222"/>
          <w:shd w:val="clear" w:color="auto" w:fill="FFFFFF"/>
        </w:rPr>
        <w:t>new framework.</w:t>
      </w:r>
    </w:p>
    <w:p w:rsidR="00591EF4" w:rsidRPr="004A0B2F" w:rsidRDefault="00591EF4" w:rsidP="004A0B2F">
      <w:pPr>
        <w:spacing w:after="60"/>
        <w:contextualSpacing/>
        <w:jc w:val="both"/>
        <w:rPr>
          <w:rFonts w:ascii="Calibri" w:hAnsi="Calibri"/>
          <w:sz w:val="24"/>
          <w:szCs w:val="24"/>
        </w:rPr>
      </w:pPr>
    </w:p>
    <w:p w:rsidR="000F077B" w:rsidRPr="004A0B2F" w:rsidRDefault="000F077B" w:rsidP="004A0B2F">
      <w:pPr>
        <w:spacing w:after="60"/>
        <w:contextualSpacing/>
        <w:jc w:val="both"/>
        <w:rPr>
          <w:rFonts w:ascii="Calibri" w:hAnsi="Calibri"/>
          <w:sz w:val="24"/>
          <w:szCs w:val="24"/>
        </w:rPr>
      </w:pPr>
    </w:p>
    <w:p w:rsidR="003F69F7" w:rsidRPr="004A0B2F" w:rsidRDefault="003F69F7" w:rsidP="004A0B2F">
      <w:pPr>
        <w:spacing w:after="60"/>
        <w:contextualSpacing/>
        <w:jc w:val="both"/>
        <w:rPr>
          <w:rFonts w:ascii="Calibri" w:hAnsi="Calibri"/>
          <w:b/>
          <w:sz w:val="24"/>
          <w:szCs w:val="24"/>
          <w:u w:val="single"/>
        </w:rPr>
      </w:pPr>
      <w:r w:rsidRPr="004A0B2F">
        <w:rPr>
          <w:rFonts w:ascii="Calibri" w:hAnsi="Calibri"/>
          <w:b/>
          <w:sz w:val="24"/>
          <w:szCs w:val="24"/>
          <w:u w:val="single"/>
        </w:rPr>
        <w:t>Section A. Preamble</w:t>
      </w:r>
    </w:p>
    <w:p w:rsidR="003F69F7" w:rsidRPr="004A0B2F" w:rsidRDefault="003F69F7" w:rsidP="004A0B2F">
      <w:pPr>
        <w:spacing w:after="60"/>
        <w:contextualSpacing/>
        <w:jc w:val="both"/>
        <w:rPr>
          <w:rFonts w:ascii="Calibri" w:hAnsi="Calibri"/>
          <w:sz w:val="24"/>
          <w:szCs w:val="24"/>
        </w:rPr>
      </w:pPr>
    </w:p>
    <w:p w:rsidR="003F69F7" w:rsidRPr="004A0B2F" w:rsidRDefault="00FE10D9" w:rsidP="004A0B2F">
      <w:pPr>
        <w:spacing w:after="60"/>
        <w:contextualSpacing/>
        <w:jc w:val="both"/>
        <w:rPr>
          <w:rFonts w:eastAsiaTheme="minorEastAsia"/>
          <w:sz w:val="24"/>
          <w:szCs w:val="24"/>
          <w:lang w:eastAsia="ja-JP"/>
        </w:rPr>
      </w:pPr>
      <w:r w:rsidRPr="004A0B2F">
        <w:rPr>
          <w:rFonts w:eastAsiaTheme="minorEastAsia"/>
          <w:sz w:val="24"/>
          <w:szCs w:val="24"/>
          <w:lang w:eastAsia="ja-JP"/>
        </w:rPr>
        <w:t xml:space="preserve">Ref. </w:t>
      </w:r>
      <w:r w:rsidR="003F69F7" w:rsidRPr="004A0B2F">
        <w:rPr>
          <w:rFonts w:eastAsiaTheme="minorEastAsia"/>
          <w:sz w:val="24"/>
          <w:szCs w:val="24"/>
          <w:lang w:eastAsia="ja-JP"/>
        </w:rPr>
        <w:t>Paragraph</w:t>
      </w:r>
      <w:r w:rsidR="0053173D" w:rsidRPr="004A0B2F">
        <w:rPr>
          <w:rFonts w:eastAsiaTheme="minorEastAsia"/>
          <w:sz w:val="24"/>
          <w:szCs w:val="24"/>
          <w:lang w:eastAsia="ja-JP"/>
        </w:rPr>
        <w:t>s</w:t>
      </w:r>
      <w:r w:rsidR="003F69F7" w:rsidRPr="004A0B2F">
        <w:rPr>
          <w:rFonts w:eastAsiaTheme="minorEastAsia"/>
          <w:sz w:val="24"/>
          <w:szCs w:val="24"/>
          <w:lang w:eastAsia="ja-JP"/>
        </w:rPr>
        <w:t xml:space="preserve"> 2</w:t>
      </w:r>
      <w:r w:rsidR="001268AA" w:rsidRPr="004A0B2F">
        <w:rPr>
          <w:rFonts w:eastAsiaTheme="minorEastAsia"/>
          <w:sz w:val="24"/>
          <w:szCs w:val="24"/>
          <w:lang w:eastAsia="ja-JP"/>
        </w:rPr>
        <w:t>,</w:t>
      </w:r>
      <w:r w:rsidR="0053173D" w:rsidRPr="004A0B2F">
        <w:rPr>
          <w:rFonts w:eastAsiaTheme="minorEastAsia"/>
          <w:sz w:val="24"/>
          <w:szCs w:val="24"/>
          <w:lang w:eastAsia="ja-JP"/>
        </w:rPr>
        <w:t xml:space="preserve"> 5</w:t>
      </w:r>
      <w:r w:rsidR="001268AA" w:rsidRPr="004A0B2F">
        <w:rPr>
          <w:rFonts w:eastAsiaTheme="minorEastAsia"/>
          <w:sz w:val="24"/>
          <w:szCs w:val="24"/>
          <w:lang w:eastAsia="ja-JP"/>
        </w:rPr>
        <w:t xml:space="preserve"> and 6</w:t>
      </w:r>
      <w:r w:rsidR="003F69F7" w:rsidRPr="004A0B2F">
        <w:rPr>
          <w:rFonts w:eastAsiaTheme="minorEastAsia"/>
          <w:sz w:val="24"/>
          <w:szCs w:val="24"/>
          <w:lang w:eastAsia="ja-JP"/>
        </w:rPr>
        <w:t xml:space="preserve"> (</w:t>
      </w:r>
      <w:r w:rsidR="0053173D" w:rsidRPr="004A0B2F">
        <w:rPr>
          <w:rFonts w:eastAsiaTheme="minorEastAsia"/>
          <w:sz w:val="24"/>
          <w:szCs w:val="24"/>
          <w:lang w:eastAsia="ja-JP"/>
        </w:rPr>
        <w:t>p</w:t>
      </w:r>
      <w:r w:rsidR="003F69F7" w:rsidRPr="004A0B2F">
        <w:rPr>
          <w:rFonts w:eastAsiaTheme="minorEastAsia"/>
          <w:sz w:val="24"/>
          <w:szCs w:val="24"/>
          <w:lang w:eastAsia="ja-JP"/>
        </w:rPr>
        <w:t>p.4</w:t>
      </w:r>
      <w:r w:rsidR="0053173D" w:rsidRPr="004A0B2F">
        <w:rPr>
          <w:rFonts w:eastAsiaTheme="minorEastAsia"/>
          <w:sz w:val="24"/>
          <w:szCs w:val="24"/>
          <w:lang w:eastAsia="ja-JP"/>
        </w:rPr>
        <w:t>-5</w:t>
      </w:r>
      <w:r w:rsidR="003F69F7" w:rsidRPr="004A0B2F">
        <w:rPr>
          <w:rFonts w:eastAsiaTheme="minorEastAsia"/>
          <w:sz w:val="24"/>
          <w:szCs w:val="24"/>
          <w:lang w:eastAsia="ja-JP"/>
        </w:rPr>
        <w:t>)</w:t>
      </w:r>
    </w:p>
    <w:p w:rsidR="007E77DB" w:rsidRPr="004A0B2F" w:rsidRDefault="007E77DB" w:rsidP="004A0B2F">
      <w:pPr>
        <w:spacing w:after="60"/>
        <w:contextualSpacing/>
        <w:jc w:val="both"/>
        <w:rPr>
          <w:rFonts w:eastAsiaTheme="minorEastAsia"/>
          <w:sz w:val="24"/>
          <w:szCs w:val="24"/>
          <w:lang w:eastAsia="ja-JP"/>
        </w:rPr>
      </w:pPr>
    </w:p>
    <w:p w:rsidR="00FA2F60" w:rsidRPr="004A0B2F" w:rsidRDefault="00D7708B" w:rsidP="004A0B2F">
      <w:pPr>
        <w:pStyle w:val="ListParagraph"/>
        <w:numPr>
          <w:ilvl w:val="0"/>
          <w:numId w:val="8"/>
        </w:numPr>
        <w:jc w:val="both"/>
        <w:rPr>
          <w:lang w:val="en-GB"/>
        </w:rPr>
      </w:pPr>
      <w:r w:rsidRPr="004A0B2F">
        <w:rPr>
          <w:lang w:val="en-GB"/>
        </w:rPr>
        <w:t>According to t</w:t>
      </w:r>
      <w:r w:rsidR="00D5108C" w:rsidRPr="004A0B2F">
        <w:rPr>
          <w:lang w:val="en-GB"/>
        </w:rPr>
        <w:t xml:space="preserve">he definition </w:t>
      </w:r>
      <w:r w:rsidRPr="004A0B2F">
        <w:rPr>
          <w:lang w:val="en-GB"/>
        </w:rPr>
        <w:t xml:space="preserve">provided </w:t>
      </w:r>
      <w:r w:rsidR="003F69F7" w:rsidRPr="004A0B2F">
        <w:rPr>
          <w:lang w:val="en-GB"/>
        </w:rPr>
        <w:t>in the HFA</w:t>
      </w:r>
      <w:r w:rsidRPr="004A0B2F">
        <w:rPr>
          <w:lang w:val="en-GB"/>
        </w:rPr>
        <w:t>, a hazard is “a</w:t>
      </w:r>
      <w:r w:rsidR="003F69F7" w:rsidRPr="004A0B2F">
        <w:rPr>
          <w:lang w:val="en-GB"/>
        </w:rPr>
        <w:t xml:space="preserve"> potentially damaging physical event, phenomenon or human activity […]” and </w:t>
      </w:r>
      <w:r w:rsidRPr="004A0B2F">
        <w:rPr>
          <w:lang w:val="en-GB"/>
        </w:rPr>
        <w:t>“</w:t>
      </w:r>
      <w:r w:rsidR="003F69F7" w:rsidRPr="004A0B2F">
        <w:rPr>
          <w:lang w:val="en-GB"/>
        </w:rPr>
        <w:t xml:space="preserve">can have different origins: natural […] or induced by human processes”. </w:t>
      </w:r>
    </w:p>
    <w:p w:rsidR="00D7708B" w:rsidRPr="004A0B2F" w:rsidRDefault="003F69F7" w:rsidP="004A0B2F">
      <w:pPr>
        <w:pStyle w:val="ListParagraph"/>
        <w:ind w:left="360"/>
        <w:jc w:val="both"/>
        <w:rPr>
          <w:lang w:val="en-GB"/>
        </w:rPr>
      </w:pPr>
      <w:r w:rsidRPr="004A0B2F">
        <w:rPr>
          <w:lang w:val="en-GB"/>
        </w:rPr>
        <w:lastRenderedPageBreak/>
        <w:t xml:space="preserve">This definition </w:t>
      </w:r>
      <w:r w:rsidR="00D5108C" w:rsidRPr="004A0B2F">
        <w:rPr>
          <w:lang w:val="en-GB"/>
        </w:rPr>
        <w:t xml:space="preserve">implies that </w:t>
      </w:r>
      <w:r w:rsidR="00D5108C" w:rsidRPr="004A0B2F">
        <w:rPr>
          <w:b/>
          <w:lang w:val="en-GB"/>
        </w:rPr>
        <w:t>technological hazards</w:t>
      </w:r>
      <w:r w:rsidR="00D5108C" w:rsidRPr="004A0B2F">
        <w:rPr>
          <w:lang w:val="en-GB"/>
        </w:rPr>
        <w:t xml:space="preserve"> are within the remit of disaster risk reduction, and legitimates </w:t>
      </w:r>
      <w:r w:rsidRPr="004A0B2F">
        <w:rPr>
          <w:lang w:val="en-GB"/>
        </w:rPr>
        <w:t xml:space="preserve">the workplace </w:t>
      </w:r>
      <w:r w:rsidR="00D5108C" w:rsidRPr="004A0B2F">
        <w:rPr>
          <w:lang w:val="en-GB"/>
        </w:rPr>
        <w:t xml:space="preserve">as a </w:t>
      </w:r>
      <w:r w:rsidRPr="004A0B2F">
        <w:rPr>
          <w:lang w:val="en-GB"/>
        </w:rPr>
        <w:t xml:space="preserve">center stage of disaster risk reduction in view of </w:t>
      </w:r>
      <w:r w:rsidR="00D5108C" w:rsidRPr="004A0B2F">
        <w:rPr>
          <w:lang w:val="en-GB"/>
        </w:rPr>
        <w:t>its role</w:t>
      </w:r>
      <w:r w:rsidRPr="004A0B2F">
        <w:rPr>
          <w:lang w:val="en-GB"/>
        </w:rPr>
        <w:t xml:space="preserve"> in prevention </w:t>
      </w:r>
      <w:r w:rsidR="00D5108C" w:rsidRPr="004A0B2F">
        <w:rPr>
          <w:lang w:val="en-GB"/>
        </w:rPr>
        <w:t xml:space="preserve">and mitigation strategies, </w:t>
      </w:r>
      <w:r w:rsidR="00D7708B" w:rsidRPr="004A0B2F">
        <w:rPr>
          <w:lang w:val="en-GB"/>
        </w:rPr>
        <w:t xml:space="preserve">as well as in </w:t>
      </w:r>
      <w:r w:rsidRPr="004A0B2F">
        <w:rPr>
          <w:lang w:val="en-GB"/>
        </w:rPr>
        <w:t>recovery and rehabilitation strategies</w:t>
      </w:r>
      <w:r w:rsidR="00D5108C" w:rsidRPr="004A0B2F">
        <w:rPr>
          <w:rStyle w:val="FootnoteReference"/>
          <w:lang w:val="en-GB"/>
        </w:rPr>
        <w:footnoteReference w:id="1"/>
      </w:r>
      <w:r w:rsidRPr="004A0B2F">
        <w:rPr>
          <w:lang w:val="en-GB"/>
        </w:rPr>
        <w:t xml:space="preserve">. </w:t>
      </w:r>
    </w:p>
    <w:p w:rsidR="003F69F7" w:rsidRPr="004A0B2F" w:rsidRDefault="00D7708B" w:rsidP="004A0B2F">
      <w:pPr>
        <w:pStyle w:val="ListParagraph"/>
        <w:ind w:left="360"/>
        <w:jc w:val="both"/>
        <w:rPr>
          <w:lang w:val="en-GB"/>
        </w:rPr>
      </w:pPr>
      <w:r w:rsidRPr="004A0B2F">
        <w:rPr>
          <w:lang w:val="en-GB"/>
        </w:rPr>
        <w:t>T</w:t>
      </w:r>
      <w:r w:rsidR="003F69F7" w:rsidRPr="004A0B2F">
        <w:rPr>
          <w:lang w:val="en-GB"/>
        </w:rPr>
        <w:t xml:space="preserve">he </w:t>
      </w:r>
      <w:r w:rsidRPr="004A0B2F">
        <w:rPr>
          <w:lang w:val="en-GB"/>
        </w:rPr>
        <w:t>Zero draft</w:t>
      </w:r>
      <w:r w:rsidR="003F69F7" w:rsidRPr="004A0B2F">
        <w:rPr>
          <w:lang w:val="en-GB"/>
        </w:rPr>
        <w:t xml:space="preserve"> </w:t>
      </w:r>
      <w:r w:rsidRPr="004A0B2F">
        <w:rPr>
          <w:lang w:val="en-GB"/>
        </w:rPr>
        <w:t>should</w:t>
      </w:r>
      <w:r w:rsidR="003F69F7" w:rsidRPr="004A0B2F">
        <w:rPr>
          <w:lang w:val="en-GB"/>
        </w:rPr>
        <w:t xml:space="preserve"> reflect better the reality of the workplace and the threat of industrial disasters as major sources of concern in a risk reduction strategy.</w:t>
      </w:r>
    </w:p>
    <w:p w:rsidR="001268AA" w:rsidRPr="004A0B2F" w:rsidRDefault="001268AA" w:rsidP="004A0B2F">
      <w:pPr>
        <w:pStyle w:val="ListParagraph"/>
        <w:ind w:left="360"/>
        <w:jc w:val="both"/>
        <w:rPr>
          <w:lang w:val="en-GB"/>
        </w:rPr>
      </w:pPr>
    </w:p>
    <w:p w:rsidR="00163DF6" w:rsidRPr="004A0B2F" w:rsidRDefault="001268AA" w:rsidP="004A0B2F">
      <w:pPr>
        <w:pStyle w:val="ListParagraph"/>
        <w:numPr>
          <w:ilvl w:val="0"/>
          <w:numId w:val="6"/>
        </w:numPr>
        <w:spacing w:line="276" w:lineRule="auto"/>
        <w:jc w:val="both"/>
        <w:rPr>
          <w:rFonts w:ascii="Calibri" w:hAnsi="Calibri"/>
          <w:lang w:val="en-GB"/>
        </w:rPr>
      </w:pPr>
      <w:r w:rsidRPr="004A0B2F">
        <w:rPr>
          <w:rFonts w:cs="Arial"/>
          <w:lang w:val="en-US"/>
        </w:rPr>
        <w:t xml:space="preserve">While governments need to retain and increase their firm governance role in disaster risk reduction, the </w:t>
      </w:r>
      <w:r w:rsidRPr="004A0B2F">
        <w:rPr>
          <w:rFonts w:cs="Arial"/>
          <w:b/>
          <w:lang w:val="en-US"/>
        </w:rPr>
        <w:t>collaboration between public and private sectors</w:t>
      </w:r>
      <w:r w:rsidRPr="004A0B2F">
        <w:rPr>
          <w:rFonts w:cs="Arial"/>
          <w:lang w:val="en-US"/>
        </w:rPr>
        <w:t xml:space="preserve"> is also an important driver to achieve a solid integrated approach, to share expertise and capacities for prevention and response, to develop an enabling environment for recovery and to minimize the long-term impacts of hazards and risks. In particular, the development of </w:t>
      </w:r>
      <w:r w:rsidRPr="004A0B2F">
        <w:rPr>
          <w:rFonts w:cs="Arial"/>
          <w:b/>
          <w:lang w:val="en-US"/>
        </w:rPr>
        <w:t>business continuity plans</w:t>
      </w:r>
      <w:r w:rsidRPr="004A0B2F">
        <w:rPr>
          <w:rFonts w:cs="Arial"/>
          <w:lang w:val="en-US"/>
        </w:rPr>
        <w:t xml:space="preserve"> through the participation of </w:t>
      </w:r>
      <w:r w:rsidR="00163DF6" w:rsidRPr="004A0B2F">
        <w:rPr>
          <w:rFonts w:cs="Arial"/>
          <w:lang w:val="en-US"/>
        </w:rPr>
        <w:t>employers’</w:t>
      </w:r>
      <w:r w:rsidRPr="004A0B2F">
        <w:rPr>
          <w:rFonts w:cs="Arial"/>
          <w:lang w:val="en-US"/>
        </w:rPr>
        <w:t xml:space="preserve"> and workers’ organizations has the potential to contribute to the</w:t>
      </w:r>
      <w:r w:rsidRPr="004A0B2F">
        <w:rPr>
          <w:rFonts w:cs="Arial"/>
          <w:b/>
          <w:lang w:val="en-US"/>
        </w:rPr>
        <w:t xml:space="preserve"> </w:t>
      </w:r>
      <w:r w:rsidRPr="004A0B2F">
        <w:rPr>
          <w:rFonts w:eastAsia="Times New Roman" w:cs="Arial"/>
          <w:lang w:val="en-US" w:eastAsia="en-GB"/>
        </w:rPr>
        <w:t>protection of workers’ lives, maintaining adequate standards for health and safety</w:t>
      </w:r>
      <w:r w:rsidRPr="004A0B2F">
        <w:rPr>
          <w:rFonts w:cs="Arial"/>
          <w:lang w:val="en-US"/>
        </w:rPr>
        <w:t>, promoting job security</w:t>
      </w:r>
      <w:r w:rsidRPr="004A0B2F">
        <w:rPr>
          <w:rFonts w:eastAsia="Times New Roman" w:cs="Arial"/>
          <w:lang w:val="en-US" w:eastAsia="en-GB"/>
        </w:rPr>
        <w:t xml:space="preserve"> and</w:t>
      </w:r>
      <w:r w:rsidR="004C1E03" w:rsidRPr="004A0B2F">
        <w:rPr>
          <w:rFonts w:eastAsia="Times New Roman" w:cs="Arial"/>
          <w:lang w:val="en-US" w:eastAsia="en-GB"/>
        </w:rPr>
        <w:t xml:space="preserve"> </w:t>
      </w:r>
      <w:r w:rsidRPr="004A0B2F">
        <w:rPr>
          <w:rFonts w:eastAsia="Times New Roman" w:cs="Arial"/>
          <w:lang w:val="en-US" w:eastAsia="en-GB"/>
        </w:rPr>
        <w:t>reducing business losses</w:t>
      </w:r>
      <w:r w:rsidRPr="004A0B2F">
        <w:rPr>
          <w:rFonts w:cs="Arial"/>
          <w:lang w:val="en-US"/>
        </w:rPr>
        <w:t xml:space="preserve">. </w:t>
      </w:r>
    </w:p>
    <w:p w:rsidR="00163DF6" w:rsidRPr="004A0B2F" w:rsidRDefault="001268AA" w:rsidP="004A0B2F">
      <w:pPr>
        <w:pStyle w:val="ListParagraph"/>
        <w:spacing w:line="276" w:lineRule="auto"/>
        <w:ind w:left="360"/>
        <w:jc w:val="both"/>
        <w:rPr>
          <w:rFonts w:ascii="Calibri" w:hAnsi="Calibri"/>
          <w:lang w:val="en-GB"/>
        </w:rPr>
      </w:pPr>
      <w:r w:rsidRPr="004A0B2F">
        <w:rPr>
          <w:rFonts w:cs="Arial"/>
          <w:lang w:val="en-US"/>
        </w:rPr>
        <w:t xml:space="preserve">In addition, plans to guarantee the </w:t>
      </w:r>
      <w:r w:rsidRPr="004A0B2F">
        <w:rPr>
          <w:rFonts w:cs="Arial"/>
          <w:b/>
          <w:lang w:val="en-US"/>
        </w:rPr>
        <w:t>continuity of public services</w:t>
      </w:r>
      <w:r w:rsidRPr="004A0B2F">
        <w:rPr>
          <w:rFonts w:cs="Arial"/>
          <w:lang w:val="en-US"/>
        </w:rPr>
        <w:t xml:space="preserve"> </w:t>
      </w:r>
      <w:r w:rsidRPr="004A0B2F">
        <w:rPr>
          <w:lang w:val="en-US"/>
        </w:rPr>
        <w:t>should be developed and implemented in all critical sectors, involving public sector unions in their design and lately being discussed with communities and other civil societ</w:t>
      </w:r>
      <w:r w:rsidR="00163DF6" w:rsidRPr="004A0B2F">
        <w:rPr>
          <w:lang w:val="en-US"/>
        </w:rPr>
        <w:t>y</w:t>
      </w:r>
      <w:r w:rsidRPr="004A0B2F">
        <w:rPr>
          <w:lang w:val="en-US"/>
        </w:rPr>
        <w:t xml:space="preserve"> organization</w:t>
      </w:r>
      <w:r w:rsidR="00163DF6" w:rsidRPr="004A0B2F">
        <w:rPr>
          <w:lang w:val="en-US"/>
        </w:rPr>
        <w:t>s</w:t>
      </w:r>
      <w:r w:rsidRPr="004A0B2F">
        <w:rPr>
          <w:lang w:val="en-US"/>
        </w:rPr>
        <w:t xml:space="preserve">, to ensure ownership and support from the start. </w:t>
      </w:r>
    </w:p>
    <w:p w:rsidR="001268AA" w:rsidRPr="004A0B2F" w:rsidRDefault="001268AA" w:rsidP="004A0B2F">
      <w:pPr>
        <w:pStyle w:val="ListParagraph"/>
        <w:spacing w:line="276" w:lineRule="auto"/>
        <w:ind w:left="360"/>
        <w:jc w:val="both"/>
        <w:rPr>
          <w:rFonts w:ascii="Calibri" w:hAnsi="Calibri"/>
          <w:lang w:val="en-GB"/>
        </w:rPr>
      </w:pPr>
      <w:r w:rsidRPr="004A0B2F">
        <w:rPr>
          <w:rFonts w:eastAsia="Times New Roman" w:cs="Arial"/>
          <w:color w:val="000000"/>
          <w:lang w:val="en-US" w:eastAsia="en-GB"/>
        </w:rPr>
        <w:t xml:space="preserve">Lessons learned from </w:t>
      </w:r>
      <w:r w:rsidR="000B30B8" w:rsidRPr="004A0B2F">
        <w:rPr>
          <w:rFonts w:eastAsia="Times New Roman" w:cs="Arial"/>
          <w:color w:val="000000"/>
          <w:lang w:val="en-US" w:eastAsia="en-GB"/>
        </w:rPr>
        <w:t>previous sudden</w:t>
      </w:r>
      <w:r w:rsidRPr="004A0B2F">
        <w:rPr>
          <w:rFonts w:eastAsia="Times New Roman" w:cs="Arial"/>
          <w:color w:val="000000"/>
          <w:lang w:val="en-US" w:eastAsia="en-GB"/>
        </w:rPr>
        <w:t xml:space="preserve"> onset disasters show that appropriate preparedness reduces the impact of disasters and lays the foundations for quicker business recovery, restoring quality jobs and incomes but also improving key enterprise functions, processes and practices, with positive spillover effects at community level.</w:t>
      </w:r>
    </w:p>
    <w:p w:rsidR="001268AA" w:rsidRPr="004A0B2F" w:rsidRDefault="001268AA" w:rsidP="004A0B2F">
      <w:pPr>
        <w:pStyle w:val="ListParagraph"/>
        <w:ind w:left="360"/>
        <w:jc w:val="both"/>
        <w:rPr>
          <w:lang w:val="en-US"/>
        </w:rPr>
      </w:pPr>
      <w:r w:rsidRPr="004A0B2F">
        <w:rPr>
          <w:lang w:val="en-US"/>
        </w:rPr>
        <w:t>Along with continuity of business and public service delivery, livelihood strengthening is key to minimizing the impact of disaster-induced population displacement and a precondition for addressing it th</w:t>
      </w:r>
      <w:r w:rsidR="006028AF" w:rsidRPr="004A0B2F">
        <w:rPr>
          <w:lang w:val="en-US"/>
        </w:rPr>
        <w:t>r</w:t>
      </w:r>
      <w:r w:rsidRPr="004A0B2F">
        <w:rPr>
          <w:lang w:val="en-US"/>
        </w:rPr>
        <w:t>ough durable solutions.</w:t>
      </w:r>
    </w:p>
    <w:p w:rsidR="003F69F7" w:rsidRPr="004A0B2F" w:rsidRDefault="003F69F7" w:rsidP="004A0B2F">
      <w:pPr>
        <w:spacing w:after="60"/>
        <w:contextualSpacing/>
        <w:jc w:val="both"/>
        <w:rPr>
          <w:rFonts w:ascii="Calibri" w:hAnsi="Calibri"/>
          <w:sz w:val="24"/>
          <w:szCs w:val="24"/>
          <w:lang w:val="en-US"/>
        </w:rPr>
      </w:pPr>
    </w:p>
    <w:p w:rsidR="000F077B" w:rsidRPr="004A0B2F" w:rsidRDefault="000F077B" w:rsidP="004A0B2F">
      <w:pPr>
        <w:spacing w:after="60"/>
        <w:contextualSpacing/>
        <w:jc w:val="both"/>
        <w:rPr>
          <w:rFonts w:ascii="Calibri" w:hAnsi="Calibri"/>
          <w:sz w:val="24"/>
          <w:szCs w:val="24"/>
          <w:lang w:val="en-US"/>
        </w:rPr>
      </w:pPr>
    </w:p>
    <w:p w:rsidR="003F69F7" w:rsidRPr="004A0B2F" w:rsidRDefault="003F69F7" w:rsidP="004A0B2F">
      <w:pPr>
        <w:spacing w:after="60"/>
        <w:contextualSpacing/>
        <w:jc w:val="both"/>
        <w:rPr>
          <w:rFonts w:cs="Arial"/>
          <w:b/>
          <w:sz w:val="24"/>
          <w:szCs w:val="24"/>
          <w:u w:val="single"/>
          <w:lang w:val="en-US"/>
        </w:rPr>
      </w:pPr>
      <w:r w:rsidRPr="004A0B2F">
        <w:rPr>
          <w:rFonts w:cs="Arial"/>
          <w:b/>
          <w:sz w:val="24"/>
          <w:szCs w:val="24"/>
          <w:u w:val="single"/>
          <w:lang w:val="en-US"/>
        </w:rPr>
        <w:t>Section D</w:t>
      </w:r>
      <w:r w:rsidR="00D7708B" w:rsidRPr="004A0B2F">
        <w:rPr>
          <w:rFonts w:cs="Arial"/>
          <w:b/>
          <w:sz w:val="24"/>
          <w:szCs w:val="24"/>
          <w:u w:val="single"/>
          <w:lang w:val="en-US"/>
        </w:rPr>
        <w:t>.</w:t>
      </w:r>
      <w:r w:rsidRPr="004A0B2F">
        <w:rPr>
          <w:rFonts w:cs="Arial"/>
          <w:b/>
          <w:sz w:val="24"/>
          <w:szCs w:val="24"/>
          <w:u w:val="single"/>
          <w:lang w:val="en-US"/>
        </w:rPr>
        <w:t xml:space="preserve"> Priorities for acti</w:t>
      </w:r>
      <w:r w:rsidR="00D7708B" w:rsidRPr="004A0B2F">
        <w:rPr>
          <w:rFonts w:cs="Arial"/>
          <w:b/>
          <w:sz w:val="24"/>
          <w:szCs w:val="24"/>
          <w:u w:val="single"/>
          <w:lang w:val="en-US"/>
        </w:rPr>
        <w:t>on</w:t>
      </w:r>
    </w:p>
    <w:p w:rsidR="00D7708B" w:rsidRPr="004A0B2F" w:rsidRDefault="00D7708B" w:rsidP="004A0B2F">
      <w:pPr>
        <w:spacing w:after="60"/>
        <w:contextualSpacing/>
        <w:jc w:val="both"/>
        <w:rPr>
          <w:rFonts w:ascii="Calibri" w:hAnsi="Calibri"/>
          <w:sz w:val="24"/>
          <w:szCs w:val="24"/>
        </w:rPr>
      </w:pPr>
    </w:p>
    <w:p w:rsidR="00591EF4" w:rsidRPr="004A0B2F" w:rsidRDefault="002F0888" w:rsidP="004A0B2F">
      <w:pPr>
        <w:spacing w:after="60"/>
        <w:contextualSpacing/>
        <w:jc w:val="both"/>
        <w:rPr>
          <w:rFonts w:ascii="Calibri" w:hAnsi="Calibri" w:cs="Arial"/>
          <w:b/>
          <w:sz w:val="24"/>
          <w:szCs w:val="24"/>
          <w:lang w:val="en-US"/>
        </w:rPr>
      </w:pPr>
      <w:r w:rsidRPr="004A0B2F">
        <w:rPr>
          <w:rFonts w:ascii="Calibri" w:hAnsi="Calibri" w:cs="Arial"/>
          <w:b/>
          <w:sz w:val="24"/>
          <w:szCs w:val="24"/>
          <w:lang w:val="en-US"/>
        </w:rPr>
        <w:t xml:space="preserve">Priority 1: </w:t>
      </w:r>
      <w:r w:rsidR="00591EF4" w:rsidRPr="004A0B2F">
        <w:rPr>
          <w:rFonts w:ascii="Calibri" w:hAnsi="Calibri" w:cs="Arial"/>
          <w:b/>
          <w:sz w:val="24"/>
          <w:szCs w:val="24"/>
          <w:lang w:val="en-US"/>
        </w:rPr>
        <w:t>Understanding disaster risk</w:t>
      </w:r>
    </w:p>
    <w:p w:rsidR="00591EF4" w:rsidRPr="004A0B2F" w:rsidRDefault="00591EF4" w:rsidP="004A0B2F">
      <w:pPr>
        <w:spacing w:after="60"/>
        <w:contextualSpacing/>
        <w:jc w:val="both"/>
        <w:rPr>
          <w:rFonts w:ascii="Calibri" w:hAnsi="Calibri"/>
          <w:sz w:val="24"/>
          <w:szCs w:val="24"/>
        </w:rPr>
      </w:pPr>
    </w:p>
    <w:p w:rsidR="007E77DB" w:rsidRPr="004A0B2F" w:rsidRDefault="00FE10D9" w:rsidP="004A0B2F">
      <w:pPr>
        <w:autoSpaceDE w:val="0"/>
        <w:autoSpaceDN w:val="0"/>
        <w:adjustRightInd w:val="0"/>
        <w:spacing w:after="60"/>
        <w:contextualSpacing/>
        <w:jc w:val="both"/>
        <w:rPr>
          <w:rFonts w:ascii="Calibri" w:hAnsi="Calibri" w:cs="Arial"/>
          <w:sz w:val="24"/>
          <w:szCs w:val="24"/>
          <w:lang w:val="en-US"/>
        </w:rPr>
      </w:pPr>
      <w:r w:rsidRPr="004A0B2F">
        <w:rPr>
          <w:rFonts w:ascii="Calibri" w:hAnsi="Calibri" w:cs="Arial"/>
          <w:sz w:val="24"/>
          <w:szCs w:val="24"/>
          <w:lang w:val="en-US"/>
        </w:rPr>
        <w:t xml:space="preserve">Ref. </w:t>
      </w:r>
      <w:r w:rsidR="0053173D" w:rsidRPr="004A0B2F">
        <w:rPr>
          <w:rFonts w:ascii="Calibri" w:hAnsi="Calibri" w:cs="Arial"/>
          <w:sz w:val="24"/>
          <w:szCs w:val="24"/>
          <w:lang w:val="en-US"/>
        </w:rPr>
        <w:t>Paragraphs 21 and 22</w:t>
      </w:r>
      <w:r w:rsidR="007E77DB" w:rsidRPr="004A0B2F">
        <w:rPr>
          <w:rFonts w:ascii="Calibri" w:hAnsi="Calibri" w:cs="Arial"/>
          <w:sz w:val="24"/>
          <w:szCs w:val="24"/>
          <w:lang w:val="en-US"/>
        </w:rPr>
        <w:t xml:space="preserve"> </w:t>
      </w:r>
      <w:r w:rsidR="00015DA4" w:rsidRPr="004A0B2F">
        <w:rPr>
          <w:rFonts w:ascii="Calibri" w:hAnsi="Calibri" w:cs="Arial"/>
          <w:sz w:val="24"/>
          <w:szCs w:val="24"/>
          <w:lang w:val="en-US"/>
        </w:rPr>
        <w:t>(pp.</w:t>
      </w:r>
      <w:r w:rsidR="007E77DB" w:rsidRPr="004A0B2F">
        <w:rPr>
          <w:rFonts w:ascii="Calibri" w:hAnsi="Calibri" w:cs="Arial"/>
          <w:sz w:val="24"/>
          <w:szCs w:val="24"/>
          <w:lang w:val="en-US"/>
        </w:rPr>
        <w:t>8-9)</w:t>
      </w:r>
    </w:p>
    <w:p w:rsidR="00591EF4" w:rsidRPr="004A0B2F" w:rsidRDefault="00591EF4" w:rsidP="004A0B2F">
      <w:pPr>
        <w:autoSpaceDE w:val="0"/>
        <w:autoSpaceDN w:val="0"/>
        <w:adjustRightInd w:val="0"/>
        <w:spacing w:after="60"/>
        <w:contextualSpacing/>
        <w:jc w:val="both"/>
        <w:rPr>
          <w:rFonts w:ascii="Calibri" w:hAnsi="Calibri" w:cs="Arial"/>
          <w:sz w:val="24"/>
          <w:szCs w:val="24"/>
          <w:lang w:val="en-US"/>
        </w:rPr>
      </w:pPr>
    </w:p>
    <w:p w:rsidR="00591EF4" w:rsidRPr="004A0B2F" w:rsidRDefault="00591EF4" w:rsidP="004A0B2F">
      <w:pPr>
        <w:pStyle w:val="ListParagraph"/>
        <w:numPr>
          <w:ilvl w:val="0"/>
          <w:numId w:val="7"/>
        </w:numPr>
        <w:autoSpaceDE w:val="0"/>
        <w:autoSpaceDN w:val="0"/>
        <w:adjustRightInd w:val="0"/>
        <w:spacing w:after="60"/>
        <w:ind w:left="360"/>
        <w:jc w:val="both"/>
        <w:rPr>
          <w:lang w:val="en-US"/>
        </w:rPr>
      </w:pPr>
      <w:r w:rsidRPr="004A0B2F">
        <w:rPr>
          <w:lang w:val="en-US"/>
        </w:rPr>
        <w:t xml:space="preserve">The periodic collection of </w:t>
      </w:r>
      <w:r w:rsidRPr="004A0B2F">
        <w:rPr>
          <w:b/>
          <w:lang w:val="en-US"/>
        </w:rPr>
        <w:t>information on employment and livelihoods</w:t>
      </w:r>
      <w:r w:rsidRPr="004A0B2F">
        <w:rPr>
          <w:lang w:val="en-US"/>
        </w:rPr>
        <w:t xml:space="preserve">, </w:t>
      </w:r>
      <w:r w:rsidR="00242558" w:rsidRPr="004A0B2F">
        <w:rPr>
          <w:lang w:val="en-US"/>
        </w:rPr>
        <w:t xml:space="preserve">with gender specific data, </w:t>
      </w:r>
      <w:r w:rsidRPr="004A0B2F">
        <w:rPr>
          <w:lang w:val="en-US"/>
        </w:rPr>
        <w:t xml:space="preserve">the analysis of their risk exposure and vulnerability and the generation of options for their protection and recovery </w:t>
      </w:r>
      <w:r w:rsidR="004875F9" w:rsidRPr="004A0B2F">
        <w:rPr>
          <w:lang w:val="en-US"/>
        </w:rPr>
        <w:t>are necessary steps to better understand, assess and manage disaster risks.</w:t>
      </w:r>
    </w:p>
    <w:p w:rsidR="00591EF4" w:rsidRPr="004A0B2F" w:rsidRDefault="00591EF4" w:rsidP="004A0B2F">
      <w:pPr>
        <w:autoSpaceDE w:val="0"/>
        <w:autoSpaceDN w:val="0"/>
        <w:adjustRightInd w:val="0"/>
        <w:spacing w:after="60"/>
        <w:jc w:val="both"/>
        <w:rPr>
          <w:rFonts w:ascii="Calibri" w:hAnsi="Calibri" w:cs="Arial"/>
          <w:b/>
          <w:sz w:val="24"/>
          <w:szCs w:val="24"/>
          <w:u w:val="single"/>
          <w:lang w:val="en-US"/>
        </w:rPr>
      </w:pPr>
    </w:p>
    <w:p w:rsidR="00591EF4" w:rsidRPr="004A0B2F" w:rsidRDefault="007E77DB" w:rsidP="004A0B2F">
      <w:pPr>
        <w:pStyle w:val="ListParagraph"/>
        <w:numPr>
          <w:ilvl w:val="0"/>
          <w:numId w:val="7"/>
        </w:numPr>
        <w:autoSpaceDE w:val="0"/>
        <w:autoSpaceDN w:val="0"/>
        <w:adjustRightInd w:val="0"/>
        <w:spacing w:after="60" w:line="276" w:lineRule="auto"/>
        <w:ind w:left="360"/>
        <w:jc w:val="both"/>
        <w:rPr>
          <w:lang w:val="en-US"/>
        </w:rPr>
      </w:pPr>
      <w:r w:rsidRPr="004A0B2F">
        <w:rPr>
          <w:lang w:val="en-US"/>
        </w:rPr>
        <w:t>T</w:t>
      </w:r>
      <w:r w:rsidR="00591EF4" w:rsidRPr="004A0B2F">
        <w:rPr>
          <w:lang w:val="en-US"/>
        </w:rPr>
        <w:t>raining and learning program</w:t>
      </w:r>
      <w:r w:rsidR="00797633" w:rsidRPr="004A0B2F">
        <w:rPr>
          <w:lang w:val="en-US"/>
        </w:rPr>
        <w:t>me</w:t>
      </w:r>
      <w:r w:rsidR="00591EF4" w:rsidRPr="004A0B2F">
        <w:rPr>
          <w:lang w:val="en-US"/>
        </w:rPr>
        <w:t>s on disaster risk reduction addressed to local government officials</w:t>
      </w:r>
      <w:r w:rsidR="00797633" w:rsidRPr="004A0B2F">
        <w:rPr>
          <w:lang w:val="en-US"/>
        </w:rPr>
        <w:t xml:space="preserve">, public servants, communities and volunteers </w:t>
      </w:r>
      <w:r w:rsidR="00591EF4" w:rsidRPr="004A0B2F">
        <w:rPr>
          <w:lang w:val="en-US"/>
        </w:rPr>
        <w:t xml:space="preserve">should be extended to all key stakeholders, including </w:t>
      </w:r>
      <w:r w:rsidR="00591EF4" w:rsidRPr="004A0B2F">
        <w:rPr>
          <w:b/>
          <w:lang w:val="en-US"/>
        </w:rPr>
        <w:t>employers’</w:t>
      </w:r>
      <w:r w:rsidR="00797633" w:rsidRPr="004A0B2F">
        <w:rPr>
          <w:b/>
          <w:lang w:val="en-US"/>
        </w:rPr>
        <w:t xml:space="preserve"> and workers’</w:t>
      </w:r>
      <w:r w:rsidR="00591EF4" w:rsidRPr="004A0B2F">
        <w:rPr>
          <w:b/>
          <w:lang w:val="en-US"/>
        </w:rPr>
        <w:t xml:space="preserve"> organizations</w:t>
      </w:r>
      <w:r w:rsidR="00591EF4" w:rsidRPr="004A0B2F">
        <w:rPr>
          <w:lang w:val="en-US"/>
        </w:rPr>
        <w:t>, to enhance their capacity to deal with  general or sector-specific disaster risk and to contribute to the formulation and implementation of related policies and plans. Similarly, social partners should be involved in community-based training initiatives: being directly concerned with business continuity and health, environmental and safety standards at the workplace and surrounding communities, they can contribute to enhance local capacities to cope with disasters as well as prevent, or at least mitigate, their impact on employment and livelihoods.</w:t>
      </w:r>
    </w:p>
    <w:p w:rsidR="00344B47" w:rsidRPr="004A0B2F" w:rsidRDefault="00344B47" w:rsidP="004A0B2F">
      <w:pPr>
        <w:pStyle w:val="ListParagraph"/>
        <w:autoSpaceDE w:val="0"/>
        <w:autoSpaceDN w:val="0"/>
        <w:adjustRightInd w:val="0"/>
        <w:spacing w:after="60" w:line="276" w:lineRule="auto"/>
        <w:ind w:left="360"/>
        <w:jc w:val="both"/>
        <w:rPr>
          <w:lang w:val="en-US"/>
        </w:rPr>
      </w:pPr>
    </w:p>
    <w:p w:rsidR="00591EF4" w:rsidRPr="004A0B2F" w:rsidRDefault="00591EF4" w:rsidP="004A0B2F">
      <w:pPr>
        <w:autoSpaceDE w:val="0"/>
        <w:autoSpaceDN w:val="0"/>
        <w:adjustRightInd w:val="0"/>
        <w:spacing w:after="60"/>
        <w:jc w:val="both"/>
        <w:rPr>
          <w:sz w:val="24"/>
          <w:szCs w:val="24"/>
          <w:lang w:val="en-US"/>
        </w:rPr>
      </w:pPr>
    </w:p>
    <w:p w:rsidR="00591EF4" w:rsidRPr="004A0B2F" w:rsidRDefault="007E77DB" w:rsidP="004A0B2F">
      <w:pPr>
        <w:autoSpaceDE w:val="0"/>
        <w:autoSpaceDN w:val="0"/>
        <w:adjustRightInd w:val="0"/>
        <w:spacing w:after="60"/>
        <w:contextualSpacing/>
        <w:jc w:val="both"/>
        <w:rPr>
          <w:rFonts w:cs="Arial"/>
          <w:b/>
          <w:sz w:val="24"/>
          <w:szCs w:val="24"/>
          <w:lang w:val="en-US"/>
        </w:rPr>
      </w:pPr>
      <w:r w:rsidRPr="004A0B2F">
        <w:rPr>
          <w:rFonts w:cs="Arial"/>
          <w:b/>
          <w:sz w:val="24"/>
          <w:szCs w:val="24"/>
          <w:lang w:val="en-US"/>
        </w:rPr>
        <w:t xml:space="preserve">Priority 2: </w:t>
      </w:r>
      <w:r w:rsidR="00591EF4" w:rsidRPr="004A0B2F">
        <w:rPr>
          <w:rFonts w:cs="Arial"/>
          <w:b/>
          <w:sz w:val="24"/>
          <w:szCs w:val="24"/>
          <w:lang w:val="en-US"/>
        </w:rPr>
        <w:t>Strengthening governance</w:t>
      </w:r>
      <w:r w:rsidRPr="004A0B2F">
        <w:rPr>
          <w:rFonts w:cs="Arial"/>
          <w:b/>
          <w:sz w:val="24"/>
          <w:szCs w:val="24"/>
          <w:lang w:val="en-US"/>
        </w:rPr>
        <w:t xml:space="preserve"> and institutions </w:t>
      </w:r>
      <w:r w:rsidR="00591EF4" w:rsidRPr="004A0B2F">
        <w:rPr>
          <w:rFonts w:cs="Arial"/>
          <w:b/>
          <w:sz w:val="24"/>
          <w:szCs w:val="24"/>
          <w:lang w:val="en-US"/>
        </w:rPr>
        <w:t>to manage disaster risk</w:t>
      </w:r>
    </w:p>
    <w:p w:rsidR="00FE10D9" w:rsidRPr="004A0B2F" w:rsidRDefault="00FE10D9" w:rsidP="004A0B2F">
      <w:pPr>
        <w:autoSpaceDE w:val="0"/>
        <w:autoSpaceDN w:val="0"/>
        <w:adjustRightInd w:val="0"/>
        <w:spacing w:after="60"/>
        <w:contextualSpacing/>
        <w:jc w:val="both"/>
        <w:rPr>
          <w:rFonts w:cs="Arial"/>
          <w:b/>
          <w:sz w:val="24"/>
          <w:szCs w:val="24"/>
          <w:lang w:val="en-US"/>
        </w:rPr>
      </w:pPr>
    </w:p>
    <w:p w:rsidR="00591EF4" w:rsidRPr="004A0B2F" w:rsidRDefault="00FE10D9" w:rsidP="004A0B2F">
      <w:pPr>
        <w:autoSpaceDE w:val="0"/>
        <w:autoSpaceDN w:val="0"/>
        <w:adjustRightInd w:val="0"/>
        <w:spacing w:after="60"/>
        <w:contextualSpacing/>
        <w:jc w:val="both"/>
        <w:rPr>
          <w:rFonts w:cs="Arial"/>
          <w:sz w:val="24"/>
          <w:szCs w:val="24"/>
          <w:lang w:val="en-US"/>
        </w:rPr>
      </w:pPr>
      <w:r w:rsidRPr="004A0B2F">
        <w:rPr>
          <w:rFonts w:cs="Arial"/>
          <w:sz w:val="24"/>
          <w:szCs w:val="24"/>
          <w:lang w:val="en-US"/>
        </w:rPr>
        <w:t>Ref. Paragraph 25 (pp.10-11)</w:t>
      </w:r>
    </w:p>
    <w:p w:rsidR="00FE10D9" w:rsidRPr="004A0B2F" w:rsidRDefault="00FE10D9" w:rsidP="004A0B2F">
      <w:pPr>
        <w:autoSpaceDE w:val="0"/>
        <w:autoSpaceDN w:val="0"/>
        <w:adjustRightInd w:val="0"/>
        <w:spacing w:after="60"/>
        <w:contextualSpacing/>
        <w:jc w:val="both"/>
        <w:rPr>
          <w:rFonts w:cs="Arial"/>
          <w:sz w:val="24"/>
          <w:szCs w:val="24"/>
          <w:lang w:val="en-US"/>
        </w:rPr>
      </w:pPr>
    </w:p>
    <w:p w:rsidR="00591EF4" w:rsidRPr="004A0B2F" w:rsidRDefault="00591EF4" w:rsidP="004A0B2F">
      <w:pPr>
        <w:pStyle w:val="ListParagraph"/>
        <w:numPr>
          <w:ilvl w:val="0"/>
          <w:numId w:val="5"/>
        </w:numPr>
        <w:spacing w:after="60" w:line="276" w:lineRule="auto"/>
        <w:jc w:val="both"/>
        <w:rPr>
          <w:lang w:val="en-US"/>
        </w:rPr>
      </w:pPr>
      <w:r w:rsidRPr="004A0B2F">
        <w:rPr>
          <w:lang w:val="en-US"/>
        </w:rPr>
        <w:t xml:space="preserve">Countries, in their efforts to preserve assets and development gains from the devastating consequences of disasters, should strengthen participatory planning mechanisms to encourage the active </w:t>
      </w:r>
      <w:r w:rsidRPr="004A0B2F">
        <w:rPr>
          <w:b/>
          <w:lang w:val="en-US"/>
        </w:rPr>
        <w:t>participation of employers’</w:t>
      </w:r>
      <w:r w:rsidR="007E77DB" w:rsidRPr="004A0B2F">
        <w:rPr>
          <w:b/>
          <w:lang w:val="en-US"/>
        </w:rPr>
        <w:t xml:space="preserve"> and workers’ </w:t>
      </w:r>
      <w:r w:rsidRPr="004A0B2F">
        <w:rPr>
          <w:b/>
          <w:lang w:val="en-US"/>
        </w:rPr>
        <w:t>organizations of all sectors</w:t>
      </w:r>
      <w:r w:rsidRPr="004A0B2F">
        <w:rPr>
          <w:lang w:val="en-US"/>
        </w:rPr>
        <w:t xml:space="preserve"> in disaster risk management.</w:t>
      </w:r>
      <w:r w:rsidRPr="004A0B2F">
        <w:rPr>
          <w:rFonts w:cs="Arial"/>
          <w:b/>
          <w:lang w:val="en-US"/>
        </w:rPr>
        <w:t xml:space="preserve"> </w:t>
      </w:r>
    </w:p>
    <w:p w:rsidR="006028AF" w:rsidRPr="004A0B2F" w:rsidRDefault="006028AF" w:rsidP="004A0B2F">
      <w:pPr>
        <w:pStyle w:val="ListParagraph"/>
        <w:spacing w:after="60" w:line="276" w:lineRule="auto"/>
        <w:ind w:left="360"/>
        <w:jc w:val="both"/>
        <w:rPr>
          <w:lang w:val="en-US"/>
        </w:rPr>
      </w:pPr>
    </w:p>
    <w:p w:rsidR="00591EF4" w:rsidRPr="004A0B2F" w:rsidRDefault="00591EF4" w:rsidP="004A0B2F">
      <w:pPr>
        <w:pStyle w:val="NormalWeb"/>
        <w:numPr>
          <w:ilvl w:val="0"/>
          <w:numId w:val="5"/>
        </w:numPr>
        <w:spacing w:before="0" w:beforeAutospacing="0" w:after="60" w:afterAutospacing="0" w:line="276" w:lineRule="auto"/>
        <w:contextualSpacing/>
        <w:jc w:val="both"/>
        <w:rPr>
          <w:lang w:val="en-US"/>
        </w:rPr>
      </w:pPr>
      <w:r w:rsidRPr="004A0B2F">
        <w:rPr>
          <w:rFonts w:asciiTheme="minorHAnsi" w:hAnsiTheme="minorHAnsi"/>
          <w:b/>
          <w:lang w:val="en-US"/>
        </w:rPr>
        <w:t>Employment and livelihood concerns</w:t>
      </w:r>
      <w:r w:rsidRPr="004A0B2F">
        <w:rPr>
          <w:rFonts w:asciiTheme="minorHAnsi" w:hAnsiTheme="minorHAnsi"/>
          <w:lang w:val="en-US"/>
        </w:rPr>
        <w:t xml:space="preserve"> should be factored into disaster risk management of vulnerable countries, considering in particular the planning and management of rural and urban development and of ecosystems, and focusing on strategies to reduce livelihood risk and increase resilience. </w:t>
      </w:r>
    </w:p>
    <w:p w:rsidR="00B07F46" w:rsidRPr="004A0B2F" w:rsidRDefault="00B07F46" w:rsidP="004A0B2F">
      <w:pPr>
        <w:widowControl w:val="0"/>
        <w:autoSpaceDE w:val="0"/>
        <w:autoSpaceDN w:val="0"/>
        <w:adjustRightInd w:val="0"/>
        <w:spacing w:after="60"/>
        <w:contextualSpacing/>
        <w:jc w:val="both"/>
        <w:rPr>
          <w:rFonts w:eastAsia="Times New Roman" w:cs="Arial"/>
          <w:b/>
          <w:color w:val="000000"/>
          <w:sz w:val="24"/>
          <w:szCs w:val="24"/>
          <w:u w:val="single"/>
          <w:lang w:val="en-US" w:eastAsia="en-GB"/>
        </w:rPr>
      </w:pPr>
    </w:p>
    <w:p w:rsidR="00315553" w:rsidRPr="004A0B2F" w:rsidRDefault="00315553" w:rsidP="004A0B2F">
      <w:pPr>
        <w:widowControl w:val="0"/>
        <w:autoSpaceDE w:val="0"/>
        <w:autoSpaceDN w:val="0"/>
        <w:adjustRightInd w:val="0"/>
        <w:spacing w:after="60"/>
        <w:contextualSpacing/>
        <w:jc w:val="both"/>
        <w:rPr>
          <w:rFonts w:eastAsia="Times New Roman" w:cs="Arial"/>
          <w:b/>
          <w:color w:val="000000"/>
          <w:sz w:val="24"/>
          <w:szCs w:val="24"/>
          <w:u w:val="single"/>
          <w:lang w:val="en-US" w:eastAsia="en-GB"/>
        </w:rPr>
      </w:pPr>
    </w:p>
    <w:p w:rsidR="00B07F46" w:rsidRPr="004A0B2F" w:rsidRDefault="00B07F46" w:rsidP="004A0B2F">
      <w:pPr>
        <w:widowControl w:val="0"/>
        <w:autoSpaceDE w:val="0"/>
        <w:autoSpaceDN w:val="0"/>
        <w:adjustRightInd w:val="0"/>
        <w:spacing w:after="60"/>
        <w:contextualSpacing/>
        <w:jc w:val="both"/>
        <w:rPr>
          <w:rFonts w:eastAsia="Times New Roman" w:cs="Arial"/>
          <w:b/>
          <w:color w:val="000000"/>
          <w:sz w:val="24"/>
          <w:szCs w:val="24"/>
          <w:lang w:val="en-US" w:eastAsia="en-GB"/>
        </w:rPr>
      </w:pPr>
      <w:r w:rsidRPr="004A0B2F">
        <w:rPr>
          <w:rFonts w:eastAsia="Times New Roman" w:cs="Arial"/>
          <w:b/>
          <w:color w:val="000000"/>
          <w:sz w:val="24"/>
          <w:szCs w:val="24"/>
          <w:lang w:val="en-US" w:eastAsia="en-GB"/>
        </w:rPr>
        <w:t xml:space="preserve">Priority 3: Investing in economic, social, cultural and environmental resilience </w:t>
      </w:r>
    </w:p>
    <w:p w:rsidR="0053173D" w:rsidRPr="004A0B2F" w:rsidRDefault="0053173D" w:rsidP="004A0B2F">
      <w:pPr>
        <w:widowControl w:val="0"/>
        <w:autoSpaceDE w:val="0"/>
        <w:autoSpaceDN w:val="0"/>
        <w:adjustRightInd w:val="0"/>
        <w:spacing w:after="60"/>
        <w:contextualSpacing/>
        <w:jc w:val="both"/>
        <w:rPr>
          <w:rFonts w:eastAsia="Times New Roman" w:cs="Arial"/>
          <w:b/>
          <w:color w:val="000000"/>
          <w:sz w:val="24"/>
          <w:szCs w:val="24"/>
          <w:lang w:val="en-US" w:eastAsia="en-GB"/>
        </w:rPr>
      </w:pPr>
    </w:p>
    <w:p w:rsidR="0053173D" w:rsidRPr="004A0B2F" w:rsidRDefault="0053173D" w:rsidP="004A0B2F">
      <w:pPr>
        <w:widowControl w:val="0"/>
        <w:autoSpaceDE w:val="0"/>
        <w:autoSpaceDN w:val="0"/>
        <w:adjustRightInd w:val="0"/>
        <w:spacing w:after="60"/>
        <w:contextualSpacing/>
        <w:jc w:val="both"/>
        <w:rPr>
          <w:rFonts w:eastAsia="Times New Roman" w:cs="Arial"/>
          <w:color w:val="000000"/>
          <w:sz w:val="24"/>
          <w:szCs w:val="24"/>
          <w:lang w:val="en-US" w:eastAsia="en-GB"/>
        </w:rPr>
      </w:pPr>
      <w:r w:rsidRPr="004A0B2F">
        <w:rPr>
          <w:rFonts w:eastAsia="Times New Roman" w:cs="Arial"/>
          <w:color w:val="000000"/>
          <w:sz w:val="24"/>
          <w:szCs w:val="24"/>
          <w:lang w:val="en-US" w:eastAsia="en-GB"/>
        </w:rPr>
        <w:t>Ref. P</w:t>
      </w:r>
      <w:r w:rsidR="00C47BED" w:rsidRPr="004A0B2F">
        <w:rPr>
          <w:rFonts w:eastAsia="Times New Roman" w:cs="Arial"/>
          <w:color w:val="000000"/>
          <w:sz w:val="24"/>
          <w:szCs w:val="24"/>
          <w:lang w:val="en-US" w:eastAsia="en-GB"/>
        </w:rPr>
        <w:t>aragraph</w:t>
      </w:r>
      <w:r w:rsidR="00015DA4" w:rsidRPr="004A0B2F">
        <w:rPr>
          <w:rFonts w:eastAsia="Times New Roman" w:cs="Arial"/>
          <w:color w:val="000000"/>
          <w:sz w:val="24"/>
          <w:szCs w:val="24"/>
          <w:lang w:val="en-US" w:eastAsia="en-GB"/>
        </w:rPr>
        <w:t>s</w:t>
      </w:r>
      <w:r w:rsidRPr="004A0B2F">
        <w:rPr>
          <w:rFonts w:eastAsia="Times New Roman" w:cs="Arial"/>
          <w:color w:val="000000"/>
          <w:sz w:val="24"/>
          <w:szCs w:val="24"/>
          <w:lang w:val="en-US" w:eastAsia="en-GB"/>
        </w:rPr>
        <w:t xml:space="preserve"> 28</w:t>
      </w:r>
      <w:r w:rsidR="00015DA4" w:rsidRPr="004A0B2F">
        <w:rPr>
          <w:rFonts w:eastAsia="Times New Roman" w:cs="Arial"/>
          <w:color w:val="000000"/>
          <w:sz w:val="24"/>
          <w:szCs w:val="24"/>
          <w:lang w:val="en-US" w:eastAsia="en-GB"/>
        </w:rPr>
        <w:t xml:space="preserve"> and 29</w:t>
      </w:r>
      <w:r w:rsidR="00C47BED" w:rsidRPr="004A0B2F">
        <w:rPr>
          <w:rFonts w:eastAsia="Times New Roman" w:cs="Arial"/>
          <w:color w:val="000000"/>
          <w:sz w:val="24"/>
          <w:szCs w:val="24"/>
          <w:lang w:val="en-US" w:eastAsia="en-GB"/>
        </w:rPr>
        <w:t xml:space="preserve"> (p</w:t>
      </w:r>
      <w:r w:rsidR="00015DA4" w:rsidRPr="004A0B2F">
        <w:rPr>
          <w:rFonts w:eastAsia="Times New Roman" w:cs="Arial"/>
          <w:color w:val="000000"/>
          <w:sz w:val="24"/>
          <w:szCs w:val="24"/>
          <w:lang w:val="en-US" w:eastAsia="en-GB"/>
        </w:rPr>
        <w:t>p</w:t>
      </w:r>
      <w:r w:rsidR="00C47BED" w:rsidRPr="004A0B2F">
        <w:rPr>
          <w:rFonts w:eastAsia="Times New Roman" w:cs="Arial"/>
          <w:color w:val="000000"/>
          <w:sz w:val="24"/>
          <w:szCs w:val="24"/>
          <w:lang w:val="en-US" w:eastAsia="en-GB"/>
        </w:rPr>
        <w:t>.12</w:t>
      </w:r>
      <w:r w:rsidR="00015DA4" w:rsidRPr="004A0B2F">
        <w:rPr>
          <w:rFonts w:eastAsia="Times New Roman" w:cs="Arial"/>
          <w:color w:val="000000"/>
          <w:sz w:val="24"/>
          <w:szCs w:val="24"/>
          <w:lang w:val="en-US" w:eastAsia="en-GB"/>
        </w:rPr>
        <w:t>-13</w:t>
      </w:r>
      <w:r w:rsidR="00C47BED" w:rsidRPr="004A0B2F">
        <w:rPr>
          <w:rFonts w:eastAsia="Times New Roman" w:cs="Arial"/>
          <w:color w:val="000000"/>
          <w:sz w:val="24"/>
          <w:szCs w:val="24"/>
          <w:lang w:val="en-US" w:eastAsia="en-GB"/>
        </w:rPr>
        <w:t>)</w:t>
      </w:r>
    </w:p>
    <w:p w:rsidR="00B07F46" w:rsidRPr="004A0B2F" w:rsidRDefault="00B07F46" w:rsidP="004A0B2F">
      <w:pPr>
        <w:widowControl w:val="0"/>
        <w:autoSpaceDE w:val="0"/>
        <w:autoSpaceDN w:val="0"/>
        <w:adjustRightInd w:val="0"/>
        <w:spacing w:after="60"/>
        <w:contextualSpacing/>
        <w:jc w:val="both"/>
        <w:rPr>
          <w:rFonts w:eastAsia="Times New Roman" w:cs="Arial"/>
          <w:b/>
          <w:color w:val="000000"/>
          <w:sz w:val="24"/>
          <w:szCs w:val="24"/>
          <w:u w:val="single"/>
          <w:lang w:val="en-US" w:eastAsia="en-GB"/>
        </w:rPr>
      </w:pPr>
    </w:p>
    <w:p w:rsidR="00B07F46" w:rsidRPr="004A0B2F" w:rsidRDefault="00C47BED" w:rsidP="004A0B2F">
      <w:pPr>
        <w:autoSpaceDE w:val="0"/>
        <w:autoSpaceDN w:val="0"/>
        <w:adjustRightInd w:val="0"/>
        <w:spacing w:after="60"/>
        <w:jc w:val="both"/>
        <w:rPr>
          <w:rFonts w:cs="Arial"/>
          <w:sz w:val="24"/>
          <w:szCs w:val="24"/>
          <w:lang w:val="en-US"/>
        </w:rPr>
      </w:pPr>
      <w:r w:rsidRPr="004A0B2F">
        <w:rPr>
          <w:rFonts w:cs="Arial"/>
          <w:sz w:val="24"/>
          <w:szCs w:val="24"/>
          <w:lang w:val="en-US"/>
        </w:rPr>
        <w:t>The Zero</w:t>
      </w:r>
      <w:r w:rsidR="00B07F46" w:rsidRPr="004A0B2F">
        <w:rPr>
          <w:rFonts w:cs="Arial"/>
          <w:sz w:val="24"/>
          <w:szCs w:val="24"/>
          <w:lang w:val="en-US"/>
        </w:rPr>
        <w:t xml:space="preserve"> draft could be strengthened by adding the following references to the support </w:t>
      </w:r>
      <w:r w:rsidRPr="004A0B2F">
        <w:rPr>
          <w:rFonts w:cs="Arial"/>
          <w:sz w:val="24"/>
          <w:szCs w:val="24"/>
          <w:lang w:val="en-US"/>
        </w:rPr>
        <w:t xml:space="preserve">of </w:t>
      </w:r>
      <w:r w:rsidR="00B07F46" w:rsidRPr="004A0B2F">
        <w:rPr>
          <w:rFonts w:cs="Arial"/>
          <w:sz w:val="24"/>
          <w:szCs w:val="24"/>
          <w:lang w:val="en-US"/>
        </w:rPr>
        <w:t xml:space="preserve">social security schemes (including social finance) and the application of health and safety standards at the workplace: </w:t>
      </w:r>
    </w:p>
    <w:p w:rsidR="00B07F46" w:rsidRPr="004A0B2F" w:rsidRDefault="00B07F46" w:rsidP="004A0B2F">
      <w:pPr>
        <w:pStyle w:val="ListParagraph"/>
        <w:autoSpaceDE w:val="0"/>
        <w:autoSpaceDN w:val="0"/>
        <w:adjustRightInd w:val="0"/>
        <w:spacing w:after="60"/>
        <w:ind w:left="360"/>
        <w:jc w:val="both"/>
        <w:rPr>
          <w:rFonts w:cs="Arial"/>
          <w:b/>
          <w:lang w:val="en-US"/>
        </w:rPr>
      </w:pPr>
    </w:p>
    <w:p w:rsidR="00B07F46" w:rsidRPr="004A0B2F" w:rsidRDefault="00B07F46" w:rsidP="004A0B2F">
      <w:pPr>
        <w:pStyle w:val="ListParagraph"/>
        <w:numPr>
          <w:ilvl w:val="0"/>
          <w:numId w:val="3"/>
        </w:numPr>
        <w:autoSpaceDE w:val="0"/>
        <w:autoSpaceDN w:val="0"/>
        <w:adjustRightInd w:val="0"/>
        <w:spacing w:after="60" w:line="276" w:lineRule="auto"/>
        <w:jc w:val="both"/>
        <w:rPr>
          <w:rFonts w:cs="Myriad-Roman"/>
          <w:lang w:val="en-US"/>
        </w:rPr>
      </w:pPr>
      <w:r w:rsidRPr="004A0B2F">
        <w:rPr>
          <w:rFonts w:cs="Myriad-Roman"/>
          <w:lang w:val="en-US"/>
        </w:rPr>
        <w:t xml:space="preserve">The establishment of </w:t>
      </w:r>
      <w:r w:rsidRPr="004A0B2F">
        <w:rPr>
          <w:rFonts w:cs="Myriad-Roman"/>
          <w:b/>
          <w:lang w:val="en-US"/>
        </w:rPr>
        <w:t>social floors</w:t>
      </w:r>
      <w:r w:rsidRPr="004A0B2F">
        <w:rPr>
          <w:rFonts w:cs="Myriad-Roman"/>
          <w:lang w:val="en-US"/>
        </w:rPr>
        <w:t xml:space="preserve"> contribute</w:t>
      </w:r>
      <w:r w:rsidR="00C47BED" w:rsidRPr="004A0B2F">
        <w:rPr>
          <w:rFonts w:cs="Myriad-Roman"/>
          <w:lang w:val="en-US"/>
        </w:rPr>
        <w:t>s</w:t>
      </w:r>
      <w:r w:rsidRPr="004A0B2F">
        <w:rPr>
          <w:rFonts w:cs="Myriad-Roman"/>
          <w:lang w:val="en-US"/>
        </w:rPr>
        <w:t xml:space="preserve"> to </w:t>
      </w:r>
      <w:r w:rsidRPr="004A0B2F">
        <w:rPr>
          <w:rFonts w:cs="Myriad-Roman"/>
          <w:b/>
          <w:lang w:val="en-US"/>
        </w:rPr>
        <w:t>livelihood disaster risk reduction</w:t>
      </w:r>
      <w:r w:rsidRPr="004A0B2F">
        <w:rPr>
          <w:rFonts w:cs="Myriad-Roman"/>
          <w:lang w:val="en-US"/>
        </w:rPr>
        <w:t xml:space="preserve"> and increase</w:t>
      </w:r>
      <w:r w:rsidR="00DF0286" w:rsidRPr="004A0B2F">
        <w:rPr>
          <w:rFonts w:cs="Myriad-Roman"/>
          <w:lang w:val="en-US"/>
        </w:rPr>
        <w:t>s</w:t>
      </w:r>
      <w:r w:rsidRPr="004A0B2F">
        <w:rPr>
          <w:rFonts w:cs="Myriad-Roman"/>
          <w:lang w:val="en-US"/>
        </w:rPr>
        <w:t xml:space="preserve"> the resilience of employment and income. Efforts to develop alternative and innovative financial instruments for addressing livelihood disaster risk </w:t>
      </w:r>
      <w:r w:rsidR="00DF0286" w:rsidRPr="004A0B2F">
        <w:rPr>
          <w:rFonts w:cs="Myriad-Roman"/>
          <w:lang w:val="en-US"/>
        </w:rPr>
        <w:t xml:space="preserve">would </w:t>
      </w:r>
      <w:r w:rsidR="00CD194F" w:rsidRPr="004A0B2F">
        <w:rPr>
          <w:rFonts w:cs="Myriad-Roman"/>
          <w:lang w:val="en-US"/>
        </w:rPr>
        <w:t xml:space="preserve">benefit </w:t>
      </w:r>
      <w:r w:rsidRPr="004A0B2F">
        <w:rPr>
          <w:rFonts w:cs="Myriad-Roman"/>
          <w:lang w:val="en-US"/>
        </w:rPr>
        <w:t xml:space="preserve">small enterprises and cooperatives as well as </w:t>
      </w:r>
      <w:r w:rsidR="00DF0286" w:rsidRPr="004A0B2F">
        <w:rPr>
          <w:rFonts w:cs="Myriad-Roman"/>
          <w:lang w:val="en-US"/>
        </w:rPr>
        <w:t xml:space="preserve">promote the formalization of the informal </w:t>
      </w:r>
      <w:r w:rsidRPr="004A0B2F">
        <w:rPr>
          <w:rFonts w:cs="Myriad-Roman"/>
          <w:lang w:val="en-US"/>
        </w:rPr>
        <w:t xml:space="preserve">economy. </w:t>
      </w:r>
    </w:p>
    <w:p w:rsidR="00B07F46" w:rsidRPr="004A0B2F" w:rsidRDefault="00B07F46" w:rsidP="004A0B2F">
      <w:pPr>
        <w:pStyle w:val="ListParagraph"/>
        <w:autoSpaceDE w:val="0"/>
        <w:autoSpaceDN w:val="0"/>
        <w:adjustRightInd w:val="0"/>
        <w:spacing w:after="60" w:line="276" w:lineRule="auto"/>
        <w:ind w:left="360"/>
        <w:jc w:val="both"/>
        <w:rPr>
          <w:rFonts w:cs="Arial"/>
          <w:b/>
          <w:lang w:val="en-US"/>
        </w:rPr>
      </w:pPr>
    </w:p>
    <w:p w:rsidR="00B07F46" w:rsidRPr="004A0B2F" w:rsidRDefault="00B07F46" w:rsidP="004A0B2F">
      <w:pPr>
        <w:pStyle w:val="ListParagraph"/>
        <w:numPr>
          <w:ilvl w:val="0"/>
          <w:numId w:val="3"/>
        </w:numPr>
        <w:spacing w:after="60" w:line="276" w:lineRule="auto"/>
        <w:jc w:val="both"/>
        <w:rPr>
          <w:rFonts w:cs="Arial"/>
          <w:color w:val="000000"/>
          <w:shd w:val="clear" w:color="auto" w:fill="FFFFFF"/>
          <w:lang w:val="en-US"/>
        </w:rPr>
      </w:pPr>
      <w:r w:rsidRPr="004A0B2F">
        <w:rPr>
          <w:rFonts w:ascii="Calibri" w:hAnsi="Calibri"/>
          <w:b/>
          <w:lang w:val="en-US"/>
        </w:rPr>
        <w:t>Workplaces</w:t>
      </w:r>
      <w:r w:rsidRPr="004A0B2F">
        <w:rPr>
          <w:rFonts w:ascii="Calibri" w:hAnsi="Calibri"/>
          <w:lang w:val="en-US"/>
        </w:rPr>
        <w:t xml:space="preserve"> should be made </w:t>
      </w:r>
      <w:r w:rsidRPr="004A0B2F">
        <w:rPr>
          <w:rFonts w:ascii="Calibri" w:hAnsi="Calibri" w:cs="Arial"/>
          <w:color w:val="000000"/>
          <w:shd w:val="clear" w:color="auto" w:fill="FFFFFF"/>
          <w:lang w:val="en-US"/>
        </w:rPr>
        <w:t>center stage</w:t>
      </w:r>
      <w:r w:rsidRPr="004A0B2F">
        <w:rPr>
          <w:rFonts w:ascii="Calibri" w:hAnsi="Calibri"/>
          <w:lang w:val="en-US"/>
        </w:rPr>
        <w:t xml:space="preserve"> for disaster risk reduction in view of the role they play - </w:t>
      </w:r>
      <w:r w:rsidRPr="004A0B2F">
        <w:rPr>
          <w:rFonts w:cs="Arial"/>
          <w:color w:val="000000"/>
          <w:shd w:val="clear" w:color="auto" w:fill="FFFFFF"/>
          <w:lang w:val="en-US"/>
        </w:rPr>
        <w:t>with their actors,  employers and workers</w:t>
      </w:r>
      <w:r w:rsidR="00B61DBE" w:rsidRPr="004A0B2F">
        <w:rPr>
          <w:rFonts w:cs="Arial"/>
          <w:color w:val="000000"/>
          <w:shd w:val="clear" w:color="auto" w:fill="FFFFFF"/>
          <w:lang w:val="en-US"/>
        </w:rPr>
        <w:t>,</w:t>
      </w:r>
      <w:r w:rsidRPr="004A0B2F">
        <w:rPr>
          <w:rFonts w:cs="Arial"/>
          <w:color w:val="000000"/>
          <w:shd w:val="clear" w:color="auto" w:fill="FFFFFF"/>
          <w:lang w:val="en-US"/>
        </w:rPr>
        <w:t xml:space="preserve"> and their representatives - </w:t>
      </w:r>
      <w:r w:rsidRPr="004A0B2F">
        <w:rPr>
          <w:rFonts w:ascii="Calibri" w:hAnsi="Calibri"/>
          <w:lang w:val="en-US"/>
        </w:rPr>
        <w:t>as frontlines to de-escalate the impact of disasters</w:t>
      </w:r>
      <w:r w:rsidRPr="004A0B2F">
        <w:rPr>
          <w:rFonts w:cs="Arial"/>
          <w:color w:val="000000"/>
          <w:shd w:val="clear" w:color="auto" w:fill="FFFFFF"/>
          <w:lang w:val="en-US"/>
        </w:rPr>
        <w:t xml:space="preserve"> through prevention, mitigation,  recovery and rehabilitation</w:t>
      </w:r>
      <w:r w:rsidRPr="004A0B2F">
        <w:rPr>
          <w:rFonts w:ascii="Calibri" w:hAnsi="Calibri"/>
          <w:lang w:val="en-US"/>
        </w:rPr>
        <w:t xml:space="preserve">. </w:t>
      </w:r>
      <w:r w:rsidRPr="004A0B2F">
        <w:rPr>
          <w:rFonts w:cs="Arial"/>
          <w:color w:val="000000"/>
          <w:shd w:val="clear" w:color="auto" w:fill="FFFFFF"/>
          <w:lang w:val="en-US"/>
        </w:rPr>
        <w:t xml:space="preserve">It must not be forgotten that the workplace is also a potential source of major industrial and technological disasters and that a key strategy to prevent and deal with them is to adopt a health and safety approach based on the respect of international labour standards. Collaboration between </w:t>
      </w:r>
      <w:r w:rsidR="00B61DBE" w:rsidRPr="004A0B2F">
        <w:rPr>
          <w:rFonts w:cs="Arial"/>
          <w:color w:val="000000"/>
          <w:shd w:val="clear" w:color="auto" w:fill="FFFFFF"/>
          <w:lang w:val="en-US"/>
        </w:rPr>
        <w:t>employers’</w:t>
      </w:r>
      <w:r w:rsidRPr="004A0B2F">
        <w:rPr>
          <w:rFonts w:cs="Arial"/>
          <w:color w:val="000000"/>
          <w:shd w:val="clear" w:color="auto" w:fill="FFFFFF"/>
          <w:lang w:val="en-US"/>
        </w:rPr>
        <w:t xml:space="preserve"> and workers’ representatives in O</w:t>
      </w:r>
      <w:r w:rsidR="00B61DBE" w:rsidRPr="004A0B2F">
        <w:rPr>
          <w:rFonts w:cs="Arial"/>
          <w:color w:val="000000"/>
          <w:shd w:val="clear" w:color="auto" w:fill="FFFFFF"/>
          <w:lang w:val="en-US"/>
        </w:rPr>
        <w:t xml:space="preserve">ccupational </w:t>
      </w:r>
      <w:r w:rsidRPr="004A0B2F">
        <w:rPr>
          <w:rFonts w:cs="Arial"/>
          <w:color w:val="000000"/>
          <w:shd w:val="clear" w:color="auto" w:fill="FFFFFF"/>
          <w:lang w:val="en-US"/>
        </w:rPr>
        <w:t>S</w:t>
      </w:r>
      <w:r w:rsidR="00B61DBE" w:rsidRPr="004A0B2F">
        <w:rPr>
          <w:rFonts w:cs="Arial"/>
          <w:color w:val="000000"/>
          <w:shd w:val="clear" w:color="auto" w:fill="FFFFFF"/>
          <w:lang w:val="en-US"/>
        </w:rPr>
        <w:t xml:space="preserve">afety and </w:t>
      </w:r>
      <w:r w:rsidRPr="004A0B2F">
        <w:rPr>
          <w:rFonts w:cs="Arial"/>
          <w:color w:val="000000"/>
          <w:shd w:val="clear" w:color="auto" w:fill="FFFFFF"/>
          <w:lang w:val="en-US"/>
        </w:rPr>
        <w:t>H</w:t>
      </w:r>
      <w:r w:rsidR="00B61DBE" w:rsidRPr="004A0B2F">
        <w:rPr>
          <w:rFonts w:cs="Arial"/>
          <w:color w:val="000000"/>
          <w:shd w:val="clear" w:color="auto" w:fill="FFFFFF"/>
          <w:lang w:val="en-US"/>
        </w:rPr>
        <w:t>ealth (OSH)</w:t>
      </w:r>
      <w:r w:rsidRPr="004A0B2F">
        <w:rPr>
          <w:rFonts w:cs="Arial"/>
          <w:color w:val="000000"/>
          <w:shd w:val="clear" w:color="auto" w:fill="FFFFFF"/>
          <w:lang w:val="en-US"/>
        </w:rPr>
        <w:t xml:space="preserve"> committees is the first step to establish a culture of prevention and mitigation.</w:t>
      </w:r>
    </w:p>
    <w:p w:rsidR="00591EF4" w:rsidRPr="004A0B2F" w:rsidRDefault="00591EF4" w:rsidP="004A0B2F">
      <w:pPr>
        <w:spacing w:after="60"/>
        <w:contextualSpacing/>
        <w:jc w:val="both"/>
        <w:rPr>
          <w:sz w:val="24"/>
          <w:szCs w:val="24"/>
          <w:lang w:val="en-US"/>
        </w:rPr>
      </w:pPr>
    </w:p>
    <w:p w:rsidR="006028AF" w:rsidRPr="004A0B2F" w:rsidRDefault="006028AF" w:rsidP="004A0B2F">
      <w:pPr>
        <w:spacing w:after="60"/>
        <w:contextualSpacing/>
        <w:jc w:val="both"/>
        <w:rPr>
          <w:sz w:val="24"/>
          <w:szCs w:val="24"/>
          <w:lang w:val="en-US"/>
        </w:rPr>
      </w:pPr>
    </w:p>
    <w:p w:rsidR="00591EF4" w:rsidRPr="004A0B2F" w:rsidRDefault="00B07F46" w:rsidP="004A0B2F">
      <w:pPr>
        <w:spacing w:after="60"/>
        <w:contextualSpacing/>
        <w:jc w:val="both"/>
        <w:rPr>
          <w:rFonts w:cs="Arial"/>
          <w:b/>
          <w:sz w:val="24"/>
          <w:szCs w:val="24"/>
          <w:lang w:val="en-US"/>
        </w:rPr>
      </w:pPr>
      <w:r w:rsidRPr="004A0B2F">
        <w:rPr>
          <w:rFonts w:cs="Arial"/>
          <w:b/>
          <w:sz w:val="24"/>
          <w:szCs w:val="24"/>
          <w:lang w:val="en-US"/>
        </w:rPr>
        <w:t>Priority 4: Enhancing p</w:t>
      </w:r>
      <w:r w:rsidR="00591EF4" w:rsidRPr="004A0B2F">
        <w:rPr>
          <w:rFonts w:cs="Arial"/>
          <w:b/>
          <w:sz w:val="24"/>
          <w:szCs w:val="24"/>
          <w:lang w:val="en-US"/>
        </w:rPr>
        <w:t xml:space="preserve">reparedness for </w:t>
      </w:r>
      <w:r w:rsidRPr="004A0B2F">
        <w:rPr>
          <w:rFonts w:cs="Arial"/>
          <w:b/>
          <w:sz w:val="24"/>
          <w:szCs w:val="24"/>
          <w:lang w:val="en-US"/>
        </w:rPr>
        <w:t xml:space="preserve">effective </w:t>
      </w:r>
      <w:r w:rsidR="00591EF4" w:rsidRPr="004A0B2F">
        <w:rPr>
          <w:rFonts w:cs="Arial"/>
          <w:b/>
          <w:sz w:val="24"/>
          <w:szCs w:val="24"/>
          <w:lang w:val="en-US"/>
        </w:rPr>
        <w:t xml:space="preserve">response, </w:t>
      </w:r>
      <w:r w:rsidR="0034331F" w:rsidRPr="004A0B2F">
        <w:rPr>
          <w:rFonts w:cs="Arial"/>
          <w:b/>
          <w:sz w:val="24"/>
          <w:szCs w:val="24"/>
          <w:lang w:val="en-US"/>
        </w:rPr>
        <w:t xml:space="preserve">and </w:t>
      </w:r>
      <w:r w:rsidRPr="004A0B2F">
        <w:rPr>
          <w:rFonts w:cs="Arial"/>
          <w:b/>
          <w:sz w:val="24"/>
          <w:szCs w:val="24"/>
          <w:lang w:val="en-US"/>
        </w:rPr>
        <w:t xml:space="preserve">building back better in </w:t>
      </w:r>
      <w:r w:rsidR="00591EF4" w:rsidRPr="004A0B2F">
        <w:rPr>
          <w:rFonts w:cs="Arial"/>
          <w:b/>
          <w:sz w:val="24"/>
          <w:szCs w:val="24"/>
          <w:lang w:val="en-US"/>
        </w:rPr>
        <w:t>recovery and reconstruction</w:t>
      </w:r>
    </w:p>
    <w:p w:rsidR="00591EF4" w:rsidRPr="004A0B2F" w:rsidRDefault="00591EF4" w:rsidP="004A0B2F">
      <w:pPr>
        <w:autoSpaceDE w:val="0"/>
        <w:autoSpaceDN w:val="0"/>
        <w:adjustRightInd w:val="0"/>
        <w:spacing w:after="60"/>
        <w:contextualSpacing/>
        <w:jc w:val="both"/>
        <w:rPr>
          <w:sz w:val="24"/>
          <w:szCs w:val="24"/>
          <w:lang w:val="en-US"/>
        </w:rPr>
      </w:pPr>
    </w:p>
    <w:p w:rsidR="00C47BED" w:rsidRPr="004A0B2F" w:rsidRDefault="00C47BED" w:rsidP="004A0B2F">
      <w:pPr>
        <w:widowControl w:val="0"/>
        <w:autoSpaceDE w:val="0"/>
        <w:autoSpaceDN w:val="0"/>
        <w:adjustRightInd w:val="0"/>
        <w:spacing w:after="60"/>
        <w:contextualSpacing/>
        <w:jc w:val="both"/>
        <w:rPr>
          <w:rFonts w:eastAsia="Times New Roman" w:cs="Arial"/>
          <w:color w:val="000000"/>
          <w:sz w:val="24"/>
          <w:szCs w:val="24"/>
          <w:lang w:val="en-US" w:eastAsia="en-GB"/>
        </w:rPr>
      </w:pPr>
      <w:r w:rsidRPr="004A0B2F">
        <w:rPr>
          <w:rFonts w:eastAsia="Times New Roman" w:cs="Arial"/>
          <w:color w:val="000000"/>
          <w:sz w:val="24"/>
          <w:szCs w:val="24"/>
          <w:lang w:val="en-US" w:eastAsia="en-GB"/>
        </w:rPr>
        <w:t>Ref. Paragraph</w:t>
      </w:r>
      <w:r w:rsidR="000F077B" w:rsidRPr="004A0B2F">
        <w:rPr>
          <w:rFonts w:eastAsia="Times New Roman" w:cs="Arial"/>
          <w:color w:val="000000"/>
          <w:sz w:val="24"/>
          <w:szCs w:val="24"/>
          <w:lang w:val="en-US" w:eastAsia="en-GB"/>
        </w:rPr>
        <w:t>s</w:t>
      </w:r>
      <w:r w:rsidRPr="004A0B2F">
        <w:rPr>
          <w:rFonts w:eastAsia="Times New Roman" w:cs="Arial"/>
          <w:color w:val="000000"/>
          <w:sz w:val="24"/>
          <w:szCs w:val="24"/>
          <w:lang w:val="en-US" w:eastAsia="en-GB"/>
        </w:rPr>
        <w:t xml:space="preserve"> 3</w:t>
      </w:r>
      <w:r w:rsidR="000F077B" w:rsidRPr="004A0B2F">
        <w:rPr>
          <w:rFonts w:eastAsia="Times New Roman" w:cs="Arial"/>
          <w:color w:val="000000"/>
          <w:sz w:val="24"/>
          <w:szCs w:val="24"/>
          <w:lang w:val="en-US" w:eastAsia="en-GB"/>
        </w:rPr>
        <w:t>0-32</w:t>
      </w:r>
      <w:r w:rsidRPr="004A0B2F">
        <w:rPr>
          <w:rFonts w:eastAsia="Times New Roman" w:cs="Arial"/>
          <w:color w:val="000000"/>
          <w:sz w:val="24"/>
          <w:szCs w:val="24"/>
          <w:lang w:val="en-US" w:eastAsia="en-GB"/>
        </w:rPr>
        <w:t xml:space="preserve"> (pp.13-14)</w:t>
      </w:r>
    </w:p>
    <w:p w:rsidR="00C47BED" w:rsidRPr="004A0B2F" w:rsidRDefault="00C47BED" w:rsidP="004A0B2F">
      <w:pPr>
        <w:widowControl w:val="0"/>
        <w:autoSpaceDE w:val="0"/>
        <w:autoSpaceDN w:val="0"/>
        <w:adjustRightInd w:val="0"/>
        <w:spacing w:after="60"/>
        <w:contextualSpacing/>
        <w:jc w:val="both"/>
        <w:rPr>
          <w:rFonts w:eastAsia="Times New Roman" w:cs="Arial"/>
          <w:color w:val="000000"/>
          <w:sz w:val="24"/>
          <w:szCs w:val="24"/>
          <w:lang w:val="en-US" w:eastAsia="en-GB"/>
        </w:rPr>
      </w:pPr>
    </w:p>
    <w:p w:rsidR="00B83E52" w:rsidRPr="004A0B2F" w:rsidRDefault="00591EF4" w:rsidP="004A0B2F">
      <w:pPr>
        <w:pStyle w:val="ListParagraph"/>
        <w:numPr>
          <w:ilvl w:val="0"/>
          <w:numId w:val="6"/>
        </w:numPr>
        <w:autoSpaceDE w:val="0"/>
        <w:autoSpaceDN w:val="0"/>
        <w:adjustRightInd w:val="0"/>
        <w:spacing w:after="60" w:line="276" w:lineRule="auto"/>
        <w:jc w:val="both"/>
        <w:rPr>
          <w:lang w:val="en-US" w:eastAsia="en-GB"/>
        </w:rPr>
      </w:pPr>
      <w:r w:rsidRPr="004A0B2F">
        <w:rPr>
          <w:b/>
          <w:lang w:val="en-US"/>
        </w:rPr>
        <w:t>Social protection instruments</w:t>
      </w:r>
      <w:r w:rsidRPr="004A0B2F">
        <w:rPr>
          <w:lang w:val="en-US"/>
        </w:rPr>
        <w:t xml:space="preserve"> – such as conditional transfers, temporary employment program</w:t>
      </w:r>
      <w:r w:rsidR="00076DB6" w:rsidRPr="004A0B2F">
        <w:rPr>
          <w:lang w:val="en-US"/>
        </w:rPr>
        <w:t>me</w:t>
      </w:r>
      <w:r w:rsidRPr="004A0B2F">
        <w:rPr>
          <w:lang w:val="en-US"/>
        </w:rPr>
        <w:t xml:space="preserve">s </w:t>
      </w:r>
      <w:r w:rsidR="00242558" w:rsidRPr="004A0B2F">
        <w:rPr>
          <w:lang w:val="en-US"/>
        </w:rPr>
        <w:t xml:space="preserve">and social security schemes, starting with the establishment of social floors – should be adopted to protect vulnerable people </w:t>
      </w:r>
      <w:r w:rsidRPr="004A0B2F">
        <w:rPr>
          <w:lang w:val="en-US"/>
        </w:rPr>
        <w:t>before, during and after emergencies, and ultimately contribute to enhance the resilience of individuals and households, reduce poverty and stimulate</w:t>
      </w:r>
      <w:r w:rsidR="00242558" w:rsidRPr="004A0B2F">
        <w:rPr>
          <w:lang w:val="en-US"/>
        </w:rPr>
        <w:t xml:space="preserve"> economic growth and development</w:t>
      </w:r>
      <w:r w:rsidRPr="004A0B2F">
        <w:rPr>
          <w:lang w:val="en-US"/>
        </w:rPr>
        <w:t>.</w:t>
      </w:r>
      <w:r w:rsidRPr="004A0B2F">
        <w:rPr>
          <w:lang w:val="en-US" w:eastAsia="en-GB"/>
        </w:rPr>
        <w:t xml:space="preserve"> </w:t>
      </w:r>
    </w:p>
    <w:p w:rsidR="00B83E52" w:rsidRPr="004A0B2F" w:rsidRDefault="00B83E52" w:rsidP="004A0B2F">
      <w:pPr>
        <w:pStyle w:val="ListParagraph"/>
        <w:autoSpaceDE w:val="0"/>
        <w:autoSpaceDN w:val="0"/>
        <w:adjustRightInd w:val="0"/>
        <w:spacing w:after="60" w:line="276" w:lineRule="auto"/>
        <w:ind w:left="360"/>
        <w:jc w:val="both"/>
        <w:rPr>
          <w:rFonts w:cs="Myriad-Roman"/>
          <w:b/>
          <w:lang w:val="en-US"/>
        </w:rPr>
      </w:pPr>
    </w:p>
    <w:p w:rsidR="001C1A53" w:rsidRPr="004A0B2F" w:rsidRDefault="00591EF4" w:rsidP="004A0B2F">
      <w:pPr>
        <w:pStyle w:val="ListParagraph"/>
        <w:numPr>
          <w:ilvl w:val="0"/>
          <w:numId w:val="6"/>
        </w:numPr>
        <w:autoSpaceDE w:val="0"/>
        <w:autoSpaceDN w:val="0"/>
        <w:adjustRightInd w:val="0"/>
        <w:spacing w:after="60" w:line="276" w:lineRule="auto"/>
        <w:jc w:val="both"/>
        <w:rPr>
          <w:rFonts w:ascii="Calibri" w:hAnsi="Calibri"/>
          <w:lang w:val="en-GB"/>
        </w:rPr>
      </w:pPr>
      <w:r w:rsidRPr="004A0B2F">
        <w:rPr>
          <w:rFonts w:cs="Myriad-Roman"/>
          <w:b/>
          <w:lang w:val="en-US"/>
        </w:rPr>
        <w:t>Vulnerable groups</w:t>
      </w:r>
      <w:r w:rsidRPr="004A0B2F">
        <w:rPr>
          <w:rFonts w:cs="Myriad-Roman"/>
          <w:lang w:val="en-US"/>
        </w:rPr>
        <w:t xml:space="preserve">, such as female-headed households, the poor, the elderly, the disabled, </w:t>
      </w:r>
      <w:r w:rsidR="00242558" w:rsidRPr="004A0B2F">
        <w:rPr>
          <w:rFonts w:cs="Myriad-Roman"/>
          <w:lang w:val="en-US"/>
        </w:rPr>
        <w:t xml:space="preserve">indigenous people and other groups </w:t>
      </w:r>
      <w:r w:rsidRPr="004A0B2F">
        <w:rPr>
          <w:rFonts w:cs="Myriad-Roman"/>
          <w:lang w:val="en-US"/>
        </w:rPr>
        <w:t>should be supported through special program</w:t>
      </w:r>
      <w:r w:rsidR="00CD0C77" w:rsidRPr="004A0B2F">
        <w:rPr>
          <w:rFonts w:cs="Myriad-Roman"/>
          <w:lang w:val="en-US"/>
        </w:rPr>
        <w:t>me</w:t>
      </w:r>
      <w:r w:rsidRPr="004A0B2F">
        <w:rPr>
          <w:rFonts w:cs="Myriad-Roman"/>
          <w:lang w:val="en-US"/>
        </w:rPr>
        <w:t>s and social safety-net mechanisms that aim to diversify livelihoods and increase resilience,</w:t>
      </w:r>
      <w:r w:rsidR="00242558" w:rsidRPr="004A0B2F">
        <w:rPr>
          <w:rFonts w:cs="Myriad-Roman"/>
          <w:lang w:val="en-US"/>
        </w:rPr>
        <w:t xml:space="preserve"> promoting equality and rights at work</w:t>
      </w:r>
      <w:r w:rsidRPr="004A0B2F">
        <w:rPr>
          <w:rFonts w:cs="Myriad-Roman"/>
          <w:lang w:val="en-US"/>
        </w:rPr>
        <w:t>. Specific attention should be given to migrants, displaced persons and refugees, through policies that promote inclusion in labour markets and prevent de-skilling, informality and exploitation.</w:t>
      </w:r>
    </w:p>
    <w:p w:rsidR="00CD0C77" w:rsidRPr="004A0B2F" w:rsidRDefault="00CD0C77" w:rsidP="004A0B2F">
      <w:pPr>
        <w:pStyle w:val="ListParagraph"/>
        <w:autoSpaceDE w:val="0"/>
        <w:autoSpaceDN w:val="0"/>
        <w:adjustRightInd w:val="0"/>
        <w:spacing w:after="60" w:line="276" w:lineRule="auto"/>
        <w:ind w:left="360"/>
        <w:jc w:val="both"/>
        <w:rPr>
          <w:rFonts w:ascii="Calibri" w:hAnsi="Calibri"/>
          <w:lang w:val="en-GB"/>
        </w:rPr>
      </w:pPr>
      <w:r w:rsidRPr="004A0B2F">
        <w:rPr>
          <w:rFonts w:cs="Myriad-Roman"/>
          <w:lang w:val="en-US"/>
        </w:rPr>
        <w:t>Similar programmes should address economic sectors at risk in order t</w:t>
      </w:r>
      <w:r w:rsidR="001C1A53" w:rsidRPr="004A0B2F">
        <w:rPr>
          <w:rFonts w:cs="Myriad-Roman"/>
          <w:lang w:val="en-US"/>
        </w:rPr>
        <w:t xml:space="preserve">o tackle their vulnerabilities. In particular, </w:t>
      </w:r>
      <w:r w:rsidR="000D3A72" w:rsidRPr="004A0B2F">
        <w:rPr>
          <w:rFonts w:cs="Myriad-Roman"/>
          <w:lang w:val="en-US"/>
        </w:rPr>
        <w:t>the primary sector, with</w:t>
      </w:r>
      <w:r w:rsidRPr="004A0B2F">
        <w:rPr>
          <w:rFonts w:cs="Myriad-Roman"/>
          <w:lang w:val="en-US"/>
        </w:rPr>
        <w:t xml:space="preserve"> </w:t>
      </w:r>
      <w:r w:rsidRPr="004A0B2F">
        <w:rPr>
          <w:rFonts w:ascii="Calibri" w:hAnsi="Calibri"/>
          <w:lang w:val="en-GB"/>
        </w:rPr>
        <w:t xml:space="preserve">farmers </w:t>
      </w:r>
      <w:r w:rsidR="000D3A72" w:rsidRPr="004A0B2F">
        <w:rPr>
          <w:rFonts w:ascii="Calibri" w:hAnsi="Calibri"/>
          <w:lang w:val="en-GB"/>
        </w:rPr>
        <w:t>being</w:t>
      </w:r>
      <w:r w:rsidRPr="004A0B2F">
        <w:rPr>
          <w:rFonts w:ascii="Calibri" w:hAnsi="Calibri"/>
          <w:lang w:val="en-GB"/>
        </w:rPr>
        <w:t xml:space="preserve"> one of the biggest employment groups worldwide</w:t>
      </w:r>
      <w:r w:rsidR="000D3A72" w:rsidRPr="004A0B2F">
        <w:rPr>
          <w:rFonts w:ascii="Calibri" w:hAnsi="Calibri"/>
          <w:lang w:val="en-GB"/>
        </w:rPr>
        <w:t>,</w:t>
      </w:r>
      <w:r w:rsidRPr="004A0B2F">
        <w:rPr>
          <w:rFonts w:ascii="Calibri" w:hAnsi="Calibri"/>
          <w:lang w:val="en-GB"/>
        </w:rPr>
        <w:t xml:space="preserve"> </w:t>
      </w:r>
      <w:r w:rsidR="001C1A53" w:rsidRPr="004A0B2F">
        <w:rPr>
          <w:rFonts w:ascii="Calibri" w:hAnsi="Calibri"/>
          <w:lang w:val="en-GB"/>
        </w:rPr>
        <w:t xml:space="preserve">is </w:t>
      </w:r>
      <w:r w:rsidRPr="004A0B2F">
        <w:rPr>
          <w:rFonts w:ascii="Calibri" w:hAnsi="Calibri"/>
          <w:lang w:val="en-GB"/>
        </w:rPr>
        <w:t xml:space="preserve">often highly exposed to disaster risk. </w:t>
      </w:r>
    </w:p>
    <w:p w:rsidR="00355ADF" w:rsidRPr="004A0B2F" w:rsidRDefault="00355ADF" w:rsidP="004A0B2F">
      <w:pPr>
        <w:pStyle w:val="ListParagraph"/>
        <w:autoSpaceDE w:val="0"/>
        <w:autoSpaceDN w:val="0"/>
        <w:adjustRightInd w:val="0"/>
        <w:spacing w:after="60" w:line="276" w:lineRule="auto"/>
        <w:ind w:left="360"/>
        <w:jc w:val="both"/>
        <w:rPr>
          <w:rFonts w:ascii="Calibri" w:hAnsi="Calibri"/>
          <w:lang w:val="en-GB"/>
        </w:rPr>
      </w:pPr>
    </w:p>
    <w:p w:rsidR="00355ADF" w:rsidRPr="004A0B2F" w:rsidRDefault="00355ADF" w:rsidP="004A0B2F">
      <w:pPr>
        <w:pStyle w:val="ListParagraph"/>
        <w:numPr>
          <w:ilvl w:val="0"/>
          <w:numId w:val="6"/>
        </w:numPr>
        <w:spacing w:line="276" w:lineRule="auto"/>
        <w:ind w:left="426" w:hanging="426"/>
        <w:jc w:val="both"/>
        <w:rPr>
          <w:lang w:val="en-US"/>
        </w:rPr>
      </w:pPr>
      <w:r w:rsidRPr="004A0B2F">
        <w:rPr>
          <w:b/>
          <w:lang w:val="en-US"/>
        </w:rPr>
        <w:t>First responder workers</w:t>
      </w:r>
      <w:r w:rsidRPr="004A0B2F">
        <w:rPr>
          <w:lang w:val="en-US"/>
        </w:rPr>
        <w:t xml:space="preserve"> are on the front line of disaster response: they are committed to ensure the safety of families and communities before, during and immediately after disaster events, and they can only succeed if they are adequately prepared. Reinforcing the capacities of public service workers through training, providing them with appropriate equipment and decent working conditions and involving them in the design of plans and mechanism  is essential to enable them to conduct successful prevention and response actions to catastrophes.</w:t>
      </w:r>
    </w:p>
    <w:p w:rsidR="00355ADF" w:rsidRPr="004A0B2F" w:rsidRDefault="00355ADF" w:rsidP="004A0B2F">
      <w:pPr>
        <w:pStyle w:val="ListParagraph"/>
        <w:spacing w:line="276" w:lineRule="auto"/>
        <w:ind w:left="426"/>
        <w:jc w:val="both"/>
        <w:rPr>
          <w:lang w:val="en-US"/>
        </w:rPr>
      </w:pPr>
    </w:p>
    <w:p w:rsidR="00355ADF" w:rsidRPr="004A0B2F" w:rsidRDefault="00355ADF" w:rsidP="004A0B2F">
      <w:pPr>
        <w:pStyle w:val="ListParagraph"/>
        <w:numPr>
          <w:ilvl w:val="0"/>
          <w:numId w:val="6"/>
        </w:numPr>
        <w:spacing w:after="60" w:line="276" w:lineRule="auto"/>
        <w:jc w:val="both"/>
        <w:rPr>
          <w:lang w:val="en-US"/>
        </w:rPr>
      </w:pPr>
      <w:r w:rsidRPr="004A0B2F">
        <w:rPr>
          <w:rFonts w:cs="Arial"/>
          <w:color w:val="000000"/>
          <w:lang w:val="en-US"/>
        </w:rPr>
        <w:t xml:space="preserve">It is important to support </w:t>
      </w:r>
      <w:r w:rsidRPr="004A0B2F">
        <w:rPr>
          <w:rFonts w:cs="Arial"/>
          <w:b/>
          <w:color w:val="000000"/>
          <w:lang w:val="en-US"/>
        </w:rPr>
        <w:t xml:space="preserve">public administration services and workers engaged in the public sector </w:t>
      </w:r>
      <w:r w:rsidRPr="004A0B2F">
        <w:rPr>
          <w:rFonts w:cs="Arial"/>
          <w:color w:val="000000"/>
          <w:lang w:val="en-US"/>
        </w:rPr>
        <w:t xml:space="preserve">in view of their immediate deployment during and in the aftermath of catastrophic events. This support could translate itself into reviewed procedures, regulations and entitlements with regard to all aspects of public administration, including urban planning, environmental protection and health and safety practices. </w:t>
      </w:r>
    </w:p>
    <w:p w:rsidR="00781249" w:rsidRPr="004A0B2F" w:rsidRDefault="00781249" w:rsidP="004A0B2F">
      <w:pPr>
        <w:pStyle w:val="ListParagraph"/>
        <w:spacing w:line="276" w:lineRule="auto"/>
        <w:ind w:left="360"/>
        <w:jc w:val="both"/>
        <w:rPr>
          <w:rFonts w:ascii="Calibri" w:hAnsi="Calibri"/>
          <w:lang w:val="en-GB"/>
        </w:rPr>
      </w:pPr>
    </w:p>
    <w:p w:rsidR="001268AA" w:rsidRPr="004A0B2F" w:rsidRDefault="00781249" w:rsidP="004A0B2F">
      <w:pPr>
        <w:pStyle w:val="ListParagraph"/>
        <w:numPr>
          <w:ilvl w:val="0"/>
          <w:numId w:val="6"/>
        </w:numPr>
        <w:spacing w:after="60" w:line="276" w:lineRule="auto"/>
        <w:ind w:left="426"/>
        <w:jc w:val="both"/>
        <w:rPr>
          <w:rFonts w:cs="Arial"/>
          <w:lang w:val="en-US"/>
        </w:rPr>
      </w:pPr>
      <w:r w:rsidRPr="004A0B2F">
        <w:rPr>
          <w:b/>
          <w:lang w:val="en-US"/>
        </w:rPr>
        <w:t>Fragile-to-fragile state cooperation</w:t>
      </w:r>
      <w:r w:rsidRPr="004A0B2F">
        <w:rPr>
          <w:lang w:val="en-US"/>
        </w:rPr>
        <w:t xml:space="preserve"> should be encouraged and supported to share successful practices and lessons learned </w:t>
      </w:r>
      <w:r w:rsidRPr="004A0B2F">
        <w:rPr>
          <w:rFonts w:eastAsiaTheme="minorHAnsi" w:cs="Arial"/>
          <w:color w:val="000000"/>
          <w:lang w:val="en-US" w:eastAsia="en-US"/>
        </w:rPr>
        <w:t xml:space="preserve">on prevention, mitigation and preparedness measures. </w:t>
      </w:r>
    </w:p>
    <w:p w:rsidR="001268AA" w:rsidRPr="004A0B2F" w:rsidRDefault="001268AA" w:rsidP="004A0B2F">
      <w:pPr>
        <w:pStyle w:val="ListParagraph"/>
        <w:spacing w:after="60" w:line="276" w:lineRule="auto"/>
        <w:ind w:left="426"/>
        <w:jc w:val="both"/>
        <w:rPr>
          <w:rFonts w:cs="Arial"/>
          <w:lang w:val="en-US"/>
        </w:rPr>
      </w:pPr>
    </w:p>
    <w:p w:rsidR="00CD13E4" w:rsidRPr="004A0B2F" w:rsidRDefault="00591EF4" w:rsidP="004A0B2F">
      <w:pPr>
        <w:pStyle w:val="ListParagraph"/>
        <w:numPr>
          <w:ilvl w:val="0"/>
          <w:numId w:val="6"/>
        </w:numPr>
        <w:spacing w:after="60" w:line="276" w:lineRule="auto"/>
        <w:ind w:left="426"/>
        <w:jc w:val="both"/>
        <w:rPr>
          <w:rFonts w:cs="Arial"/>
          <w:lang w:val="en-US"/>
        </w:rPr>
      </w:pPr>
      <w:r w:rsidRPr="004A0B2F">
        <w:rPr>
          <w:rFonts w:cs="Arial"/>
          <w:lang w:val="en-US"/>
        </w:rPr>
        <w:t xml:space="preserve">Planning for a smooth </w:t>
      </w:r>
      <w:r w:rsidRPr="004A0B2F">
        <w:rPr>
          <w:rFonts w:cs="Arial"/>
          <w:b/>
          <w:lang w:val="en-US"/>
        </w:rPr>
        <w:t>transition from relief to recovery</w:t>
      </w:r>
      <w:r w:rsidRPr="004A0B2F">
        <w:rPr>
          <w:rFonts w:cs="Arial"/>
          <w:lang w:val="en-US"/>
        </w:rPr>
        <w:t xml:space="preserve"> allows maximizing employment and development opportunities from day-one of the relief effort, fostering a strong and lasting recovery and, at the same time, addressing underlying risks and vulnerabilities </w:t>
      </w:r>
      <w:r w:rsidR="00BF5735" w:rsidRPr="004A0B2F">
        <w:rPr>
          <w:rFonts w:cs="Arial"/>
          <w:lang w:val="en-US"/>
        </w:rPr>
        <w:t>as well as promoting sustainable development.</w:t>
      </w:r>
    </w:p>
    <w:p w:rsidR="00591EF4" w:rsidRPr="004A0B2F" w:rsidRDefault="00BF5735" w:rsidP="004A0B2F">
      <w:pPr>
        <w:pStyle w:val="ListParagraph"/>
        <w:spacing w:after="60" w:line="276" w:lineRule="auto"/>
        <w:ind w:left="426"/>
        <w:jc w:val="both"/>
        <w:rPr>
          <w:rFonts w:cs="Arial"/>
          <w:lang w:val="en-US"/>
        </w:rPr>
      </w:pPr>
      <w:r w:rsidRPr="004A0B2F">
        <w:rPr>
          <w:rFonts w:eastAsiaTheme="minorHAnsi" w:cs="Arial"/>
          <w:b/>
          <w:lang w:val="en-US" w:eastAsia="en-US"/>
        </w:rPr>
        <w:t>Economic recovery</w:t>
      </w:r>
      <w:r w:rsidRPr="004A0B2F">
        <w:rPr>
          <w:rFonts w:eastAsiaTheme="minorHAnsi"/>
          <w:b/>
          <w:lang w:val="en-US" w:eastAsia="en-US"/>
        </w:rPr>
        <w:t> </w:t>
      </w:r>
      <w:r w:rsidR="004E295F" w:rsidRPr="004A0B2F">
        <w:rPr>
          <w:rFonts w:eastAsiaTheme="minorHAnsi"/>
          <w:lang w:val="en-US" w:eastAsia="en-US"/>
        </w:rPr>
        <w:t xml:space="preserve">- </w:t>
      </w:r>
      <w:r w:rsidRPr="004A0B2F">
        <w:rPr>
          <w:rFonts w:eastAsiaTheme="minorHAnsi"/>
          <w:lang w:val="en-US" w:eastAsia="en-US"/>
        </w:rPr>
        <w:t>shaped through locally discussed employment and development policies and schemes</w:t>
      </w:r>
      <w:r w:rsidR="004E295F" w:rsidRPr="004A0B2F">
        <w:rPr>
          <w:rFonts w:eastAsiaTheme="minorHAnsi"/>
          <w:lang w:val="en-US" w:eastAsia="en-US"/>
        </w:rPr>
        <w:t xml:space="preserve"> -</w:t>
      </w:r>
      <w:r w:rsidRPr="004A0B2F">
        <w:rPr>
          <w:rFonts w:eastAsiaTheme="minorHAnsi"/>
          <w:lang w:val="en-US" w:eastAsia="en-US"/>
        </w:rPr>
        <w:t xml:space="preserve"> </w:t>
      </w:r>
      <w:r w:rsidR="00591EF4" w:rsidRPr="004A0B2F">
        <w:rPr>
          <w:rFonts w:eastAsiaTheme="minorHAnsi" w:cs="Arial"/>
          <w:lang w:val="en-US" w:eastAsia="en-US"/>
        </w:rPr>
        <w:t xml:space="preserve">enables people to reduce their dependency on long-term relief; adding to self-motivation, dignity and a sense of purpose. Alongside direct relief to affected people, </w:t>
      </w:r>
      <w:r w:rsidRPr="004A0B2F">
        <w:rPr>
          <w:rFonts w:eastAsiaTheme="minorHAnsi" w:cs="Arial"/>
          <w:lang w:val="en-US" w:eastAsia="en-US"/>
        </w:rPr>
        <w:t>the communal dimension need</w:t>
      </w:r>
      <w:r w:rsidR="004E295F" w:rsidRPr="004A0B2F">
        <w:rPr>
          <w:rFonts w:eastAsiaTheme="minorHAnsi" w:cs="Arial"/>
          <w:lang w:val="en-US" w:eastAsia="en-US"/>
        </w:rPr>
        <w:t>s</w:t>
      </w:r>
      <w:r w:rsidRPr="004A0B2F">
        <w:rPr>
          <w:rFonts w:eastAsiaTheme="minorHAnsi" w:cs="Arial"/>
          <w:lang w:val="en-US" w:eastAsia="en-US"/>
        </w:rPr>
        <w:t xml:space="preserve"> to be reinforced</w:t>
      </w:r>
      <w:r w:rsidR="00591EF4" w:rsidRPr="004A0B2F">
        <w:rPr>
          <w:rFonts w:eastAsiaTheme="minorHAnsi" w:cs="Arial"/>
          <w:lang w:val="en-US" w:eastAsia="en-US"/>
        </w:rPr>
        <w:t xml:space="preserve">, adequately addressing local markets, services and businesses that provide employment or support livelihoods more broadly. </w:t>
      </w:r>
    </w:p>
    <w:p w:rsidR="00872E24" w:rsidRPr="004A0B2F" w:rsidRDefault="00591EF4" w:rsidP="004A0B2F">
      <w:pPr>
        <w:spacing w:after="60"/>
        <w:ind w:left="360"/>
        <w:contextualSpacing/>
        <w:jc w:val="both"/>
        <w:rPr>
          <w:rFonts w:cs="Arial"/>
          <w:sz w:val="24"/>
          <w:szCs w:val="24"/>
          <w:lang w:val="en-US"/>
        </w:rPr>
      </w:pPr>
      <w:r w:rsidRPr="004A0B2F">
        <w:rPr>
          <w:rFonts w:cs="Arial"/>
          <w:sz w:val="24"/>
          <w:szCs w:val="24"/>
          <w:lang w:val="en-US"/>
        </w:rPr>
        <w:t xml:space="preserve">Through </w:t>
      </w:r>
      <w:r w:rsidRPr="004A0B2F">
        <w:rPr>
          <w:rFonts w:cs="Arial"/>
          <w:b/>
          <w:sz w:val="24"/>
          <w:szCs w:val="24"/>
          <w:lang w:val="en-US"/>
        </w:rPr>
        <w:t>targeted recovery program</w:t>
      </w:r>
      <w:r w:rsidR="00076DB6" w:rsidRPr="004A0B2F">
        <w:rPr>
          <w:rFonts w:cs="Arial"/>
          <w:b/>
          <w:sz w:val="24"/>
          <w:szCs w:val="24"/>
          <w:lang w:val="en-US"/>
        </w:rPr>
        <w:t>me</w:t>
      </w:r>
      <w:r w:rsidRPr="004A0B2F">
        <w:rPr>
          <w:rFonts w:cs="Arial"/>
          <w:b/>
          <w:sz w:val="24"/>
          <w:szCs w:val="24"/>
          <w:lang w:val="en-US"/>
        </w:rPr>
        <w:t>s</w:t>
      </w:r>
      <w:r w:rsidRPr="004A0B2F">
        <w:rPr>
          <w:rFonts w:cs="Arial"/>
          <w:sz w:val="24"/>
          <w:szCs w:val="24"/>
          <w:lang w:val="en-US"/>
        </w:rPr>
        <w:t>, new</w:t>
      </w:r>
      <w:r w:rsidR="002E46EF" w:rsidRPr="004A0B2F">
        <w:rPr>
          <w:rFonts w:cs="Arial"/>
          <w:sz w:val="24"/>
          <w:szCs w:val="24"/>
          <w:lang w:val="en-US"/>
        </w:rPr>
        <w:t>,</w:t>
      </w:r>
      <w:r w:rsidRPr="004A0B2F">
        <w:rPr>
          <w:rFonts w:cs="Arial"/>
          <w:sz w:val="24"/>
          <w:szCs w:val="24"/>
          <w:lang w:val="en-US"/>
        </w:rPr>
        <w:t xml:space="preserve"> </w:t>
      </w:r>
      <w:r w:rsidR="00CD13E4" w:rsidRPr="004A0B2F">
        <w:rPr>
          <w:rFonts w:cs="Arial"/>
          <w:sz w:val="24"/>
          <w:szCs w:val="24"/>
          <w:lang w:val="en-US"/>
        </w:rPr>
        <w:t>decent</w:t>
      </w:r>
      <w:r w:rsidRPr="004A0B2F">
        <w:rPr>
          <w:rFonts w:cs="Arial"/>
          <w:sz w:val="24"/>
          <w:szCs w:val="24"/>
          <w:lang w:val="en-US"/>
        </w:rPr>
        <w:t>, environmentally sustainable</w:t>
      </w:r>
      <w:r w:rsidR="00CD13E4" w:rsidRPr="004A0B2F">
        <w:rPr>
          <w:rFonts w:cs="Arial"/>
          <w:sz w:val="24"/>
          <w:szCs w:val="24"/>
          <w:lang w:val="en-US"/>
        </w:rPr>
        <w:t xml:space="preserve"> jobs</w:t>
      </w:r>
      <w:r w:rsidRPr="004A0B2F">
        <w:rPr>
          <w:rFonts w:cs="Arial"/>
          <w:sz w:val="24"/>
          <w:szCs w:val="24"/>
          <w:lang w:val="en-US"/>
        </w:rPr>
        <w:t xml:space="preserve"> can be created, with </w:t>
      </w:r>
      <w:r w:rsidR="002E46EF" w:rsidRPr="004A0B2F">
        <w:rPr>
          <w:rFonts w:cs="Arial"/>
          <w:sz w:val="24"/>
          <w:szCs w:val="24"/>
          <w:lang w:val="en-US"/>
        </w:rPr>
        <w:t xml:space="preserve">an </w:t>
      </w:r>
      <w:r w:rsidRPr="004A0B2F">
        <w:rPr>
          <w:rFonts w:cs="Arial"/>
          <w:sz w:val="24"/>
          <w:szCs w:val="24"/>
          <w:lang w:val="en-US"/>
        </w:rPr>
        <w:t>efficient use of limited resources and with a positive</w:t>
      </w:r>
      <w:r w:rsidRPr="004A0B2F">
        <w:rPr>
          <w:rFonts w:cs="Arial"/>
          <w:color w:val="000000"/>
          <w:sz w:val="24"/>
          <w:szCs w:val="24"/>
          <w:shd w:val="clear" w:color="auto" w:fill="FFFFFF"/>
          <w:lang w:val="en-US"/>
        </w:rPr>
        <w:t xml:space="preserve"> rebound on local communities, both in terms of preparedness and recovery.</w:t>
      </w:r>
      <w:r w:rsidRPr="004A0B2F">
        <w:rPr>
          <w:rFonts w:cs="Arial"/>
          <w:sz w:val="24"/>
          <w:szCs w:val="24"/>
          <w:lang w:val="en-US"/>
        </w:rPr>
        <w:t xml:space="preserve"> For example, l</w:t>
      </w:r>
      <w:r w:rsidRPr="004A0B2F">
        <w:rPr>
          <w:rFonts w:cs="Arial"/>
          <w:color w:val="000000"/>
          <w:sz w:val="24"/>
          <w:szCs w:val="24"/>
          <w:shd w:val="clear" w:color="auto" w:fill="FFFFFF"/>
          <w:lang w:val="en-US"/>
        </w:rPr>
        <w:t>ivelihood recovery</w:t>
      </w:r>
      <w:r w:rsidRPr="004A0B2F">
        <w:rPr>
          <w:rFonts w:cs="Arial"/>
          <w:b/>
          <w:color w:val="000000"/>
          <w:sz w:val="24"/>
          <w:szCs w:val="24"/>
          <w:shd w:val="clear" w:color="auto" w:fill="FFFFFF"/>
          <w:lang w:val="en-US"/>
        </w:rPr>
        <w:t xml:space="preserve"> </w:t>
      </w:r>
      <w:r w:rsidRPr="004A0B2F">
        <w:rPr>
          <w:rFonts w:cs="Arial"/>
          <w:color w:val="000000"/>
          <w:sz w:val="24"/>
          <w:szCs w:val="24"/>
          <w:shd w:val="clear" w:color="auto" w:fill="FFFFFF"/>
          <w:lang w:val="en-US"/>
        </w:rPr>
        <w:t>can be part of</w:t>
      </w:r>
      <w:r w:rsidRPr="004A0B2F">
        <w:rPr>
          <w:rStyle w:val="apple-converted-space"/>
          <w:rFonts w:cs="Arial"/>
          <w:color w:val="000000"/>
          <w:sz w:val="24"/>
          <w:szCs w:val="24"/>
          <w:shd w:val="clear" w:color="auto" w:fill="FFFFFF"/>
          <w:lang w:val="en-US"/>
        </w:rPr>
        <w:t> </w:t>
      </w:r>
      <w:r w:rsidRPr="004A0B2F">
        <w:rPr>
          <w:rFonts w:cs="Arial"/>
          <w:sz w:val="24"/>
          <w:szCs w:val="24"/>
          <w:shd w:val="clear" w:color="auto" w:fill="FFFFFF"/>
          <w:lang w:val="en-US"/>
        </w:rPr>
        <w:t>rebuilding homes and infrastructure</w:t>
      </w:r>
      <w:r w:rsidR="002E46EF" w:rsidRPr="004A0B2F">
        <w:rPr>
          <w:rFonts w:cs="Arial"/>
          <w:sz w:val="24"/>
          <w:szCs w:val="24"/>
          <w:shd w:val="clear" w:color="auto" w:fill="FFFFFF"/>
          <w:lang w:val="en-US"/>
        </w:rPr>
        <w:t>s</w:t>
      </w:r>
      <w:r w:rsidRPr="004A0B2F">
        <w:rPr>
          <w:rFonts w:cs="Arial"/>
          <w:sz w:val="24"/>
          <w:szCs w:val="24"/>
          <w:shd w:val="clear" w:color="auto" w:fill="FFFFFF"/>
          <w:lang w:val="en-US"/>
        </w:rPr>
        <w:t xml:space="preserve"> through employment-intensive schemes</w:t>
      </w:r>
      <w:r w:rsidRPr="004A0B2F">
        <w:rPr>
          <w:rFonts w:cs="Arial"/>
          <w:color w:val="000000"/>
          <w:sz w:val="24"/>
          <w:szCs w:val="24"/>
          <w:shd w:val="clear" w:color="auto" w:fill="FFFFFF"/>
          <w:lang w:val="en-US"/>
        </w:rPr>
        <w:t xml:space="preserve"> that create q</w:t>
      </w:r>
      <w:r w:rsidRPr="004A0B2F">
        <w:rPr>
          <w:rFonts w:cs="Arial"/>
          <w:sz w:val="24"/>
          <w:szCs w:val="24"/>
          <w:lang w:val="en-US" w:eastAsia="en-GB"/>
        </w:rPr>
        <w:t xml:space="preserve">uality jobs </w:t>
      </w:r>
      <w:r w:rsidR="00BF5735" w:rsidRPr="004A0B2F">
        <w:rPr>
          <w:rFonts w:cs="Arial"/>
          <w:sz w:val="24"/>
          <w:szCs w:val="24"/>
          <w:lang w:val="en-US" w:eastAsia="en-GB"/>
        </w:rPr>
        <w:t xml:space="preserve">with the respect of fundamental rights at work, the guarantee of at least a minimum living wage, safe and healthy working conditions as well as health and social security contributions. </w:t>
      </w:r>
      <w:r w:rsidRPr="004A0B2F">
        <w:rPr>
          <w:rFonts w:cs="Arial"/>
          <w:sz w:val="24"/>
          <w:szCs w:val="24"/>
          <w:lang w:val="en-US" w:eastAsia="en-GB"/>
        </w:rPr>
        <w:t xml:space="preserve">These initiatives help improve living and working conditions of affected communities, starting </w:t>
      </w:r>
      <w:r w:rsidR="002E46EF" w:rsidRPr="004A0B2F">
        <w:rPr>
          <w:rFonts w:cs="Arial"/>
          <w:sz w:val="24"/>
          <w:szCs w:val="24"/>
          <w:lang w:val="en-US" w:eastAsia="en-GB"/>
        </w:rPr>
        <w:t>from</w:t>
      </w:r>
      <w:r w:rsidRPr="004A0B2F">
        <w:rPr>
          <w:rFonts w:cs="Arial"/>
          <w:sz w:val="24"/>
          <w:szCs w:val="24"/>
          <w:lang w:val="en-US" w:eastAsia="en-GB"/>
        </w:rPr>
        <w:t xml:space="preserve"> the rehabilitation and improvement of destroyed essential infrastructure.</w:t>
      </w:r>
      <w:r w:rsidRPr="004A0B2F">
        <w:rPr>
          <w:rFonts w:cs="Arial"/>
          <w:sz w:val="24"/>
          <w:szCs w:val="24"/>
          <w:lang w:val="en-US"/>
        </w:rPr>
        <w:t xml:space="preserve"> </w:t>
      </w:r>
    </w:p>
    <w:p w:rsidR="00B07F46" w:rsidRPr="004A0B2F" w:rsidRDefault="00B07F46" w:rsidP="004A0B2F">
      <w:pPr>
        <w:pStyle w:val="ListParagraph"/>
        <w:spacing w:afterLines="60" w:after="144" w:line="276" w:lineRule="auto"/>
        <w:ind w:hanging="360"/>
        <w:jc w:val="both"/>
        <w:rPr>
          <w:rFonts w:ascii="Calibri" w:hAnsi="Calibri"/>
          <w:lang w:val="en-US"/>
        </w:rPr>
      </w:pPr>
    </w:p>
    <w:p w:rsidR="00004939" w:rsidRPr="004A0B2F" w:rsidRDefault="00004939" w:rsidP="004A0B2F">
      <w:pPr>
        <w:pStyle w:val="ListParagraph"/>
        <w:numPr>
          <w:ilvl w:val="0"/>
          <w:numId w:val="9"/>
        </w:numPr>
        <w:spacing w:afterLines="60" w:after="144" w:line="276" w:lineRule="auto"/>
        <w:jc w:val="both"/>
        <w:rPr>
          <w:lang w:val="en-GB"/>
        </w:rPr>
      </w:pPr>
      <w:r w:rsidRPr="004A0B2F">
        <w:rPr>
          <w:lang w:val="en-GB"/>
        </w:rPr>
        <w:t xml:space="preserve">When new codes and standards are required, it should be ensured that the process always include </w:t>
      </w:r>
      <w:r w:rsidRPr="004A0B2F">
        <w:rPr>
          <w:b/>
          <w:lang w:val="en-GB"/>
        </w:rPr>
        <w:t>consultations with representative groups</w:t>
      </w:r>
      <w:r w:rsidRPr="004A0B2F">
        <w:rPr>
          <w:lang w:val="en-GB"/>
        </w:rPr>
        <w:t xml:space="preserve">. Better still would be to prefer partnerships and other forms of cooperation that will have more flexibility in the face of differing situations rather than standards, which tend to be rigid. </w:t>
      </w:r>
    </w:p>
    <w:p w:rsidR="00344B47" w:rsidRPr="004A0B2F" w:rsidRDefault="00344B47" w:rsidP="004A0B2F">
      <w:pPr>
        <w:pStyle w:val="ListParagraph"/>
        <w:spacing w:afterLines="60" w:after="144" w:line="276" w:lineRule="auto"/>
        <w:ind w:left="360"/>
        <w:jc w:val="both"/>
        <w:rPr>
          <w:lang w:val="en-GB"/>
        </w:rPr>
      </w:pPr>
    </w:p>
    <w:p w:rsidR="00591EF4" w:rsidRPr="004A0B2F" w:rsidRDefault="00591EF4" w:rsidP="004A0B2F">
      <w:pPr>
        <w:pStyle w:val="ListParagraph"/>
        <w:spacing w:after="60"/>
        <w:ind w:left="360"/>
        <w:jc w:val="both"/>
        <w:rPr>
          <w:rFonts w:cs="Arial"/>
          <w:color w:val="000000"/>
          <w:shd w:val="clear" w:color="auto" w:fill="FFFFFF"/>
          <w:lang w:val="en-US"/>
        </w:rPr>
      </w:pPr>
    </w:p>
    <w:p w:rsidR="006018F3" w:rsidRPr="004A0B2F" w:rsidRDefault="006018F3" w:rsidP="004A0B2F">
      <w:pPr>
        <w:pStyle w:val="ListParagraph"/>
        <w:spacing w:after="60"/>
        <w:ind w:left="360"/>
        <w:jc w:val="both"/>
        <w:rPr>
          <w:rFonts w:cs="Arial"/>
          <w:color w:val="000000"/>
          <w:shd w:val="clear" w:color="auto" w:fill="FFFFFF"/>
          <w:lang w:val="en-US"/>
        </w:rPr>
      </w:pPr>
    </w:p>
    <w:p w:rsidR="006018F3" w:rsidRPr="004A0B2F" w:rsidRDefault="006018F3" w:rsidP="004A0B2F">
      <w:pPr>
        <w:pStyle w:val="ListParagraph"/>
        <w:spacing w:after="60"/>
        <w:ind w:left="360"/>
        <w:jc w:val="both"/>
        <w:rPr>
          <w:rFonts w:cs="Arial"/>
          <w:color w:val="000000"/>
          <w:shd w:val="clear" w:color="auto" w:fill="FFFFFF"/>
          <w:lang w:val="en-US"/>
        </w:rPr>
      </w:pPr>
    </w:p>
    <w:p w:rsidR="006018F3" w:rsidRPr="004A0B2F" w:rsidRDefault="006018F3" w:rsidP="004A0B2F">
      <w:pPr>
        <w:pStyle w:val="ListParagraph"/>
        <w:spacing w:after="60"/>
        <w:ind w:left="360"/>
        <w:jc w:val="both"/>
        <w:rPr>
          <w:rFonts w:cs="Arial"/>
          <w:color w:val="000000"/>
          <w:shd w:val="clear" w:color="auto" w:fill="FFFFFF"/>
          <w:lang w:val="en-US"/>
        </w:rPr>
      </w:pPr>
    </w:p>
    <w:p w:rsidR="006018F3" w:rsidRPr="004A0B2F" w:rsidRDefault="006018F3" w:rsidP="004A0B2F">
      <w:pPr>
        <w:pStyle w:val="ListParagraph"/>
        <w:spacing w:after="60"/>
        <w:ind w:left="360"/>
        <w:jc w:val="both"/>
        <w:rPr>
          <w:rFonts w:cs="Arial"/>
          <w:color w:val="000000"/>
          <w:shd w:val="clear" w:color="auto" w:fill="FFFFFF"/>
          <w:lang w:val="en-US"/>
        </w:rPr>
      </w:pPr>
    </w:p>
    <w:p w:rsidR="006018F3" w:rsidRPr="004A0B2F" w:rsidRDefault="006018F3" w:rsidP="004A0B2F">
      <w:pPr>
        <w:pStyle w:val="ListParagraph"/>
        <w:spacing w:after="60"/>
        <w:ind w:left="360"/>
        <w:jc w:val="both"/>
        <w:rPr>
          <w:rFonts w:cs="Arial"/>
          <w:color w:val="000000"/>
          <w:shd w:val="clear" w:color="auto" w:fill="FFFFFF"/>
          <w:lang w:val="en-US"/>
        </w:rPr>
      </w:pPr>
    </w:p>
    <w:p w:rsidR="00591EF4" w:rsidRPr="004A0B2F" w:rsidRDefault="00B07F46" w:rsidP="004A0B2F">
      <w:pPr>
        <w:spacing w:after="60"/>
        <w:jc w:val="both"/>
        <w:rPr>
          <w:rFonts w:cs="Arial"/>
          <w:b/>
          <w:sz w:val="24"/>
          <w:szCs w:val="24"/>
          <w:u w:val="single"/>
          <w:lang w:val="en-US"/>
        </w:rPr>
      </w:pPr>
      <w:r w:rsidRPr="004A0B2F">
        <w:rPr>
          <w:rFonts w:cs="Arial"/>
          <w:b/>
          <w:sz w:val="24"/>
          <w:szCs w:val="24"/>
          <w:u w:val="single"/>
          <w:lang w:val="en-US"/>
        </w:rPr>
        <w:t xml:space="preserve">Section E. </w:t>
      </w:r>
      <w:r w:rsidR="00591EF4" w:rsidRPr="004A0B2F">
        <w:rPr>
          <w:rFonts w:cs="Arial"/>
          <w:b/>
          <w:sz w:val="24"/>
          <w:szCs w:val="24"/>
          <w:u w:val="single"/>
          <w:lang w:val="en-US"/>
        </w:rPr>
        <w:t>Role of stakeholders</w:t>
      </w:r>
    </w:p>
    <w:p w:rsidR="0053173D" w:rsidRPr="004A0B2F" w:rsidRDefault="0053173D" w:rsidP="004A0B2F">
      <w:pPr>
        <w:spacing w:after="60"/>
        <w:jc w:val="both"/>
        <w:rPr>
          <w:rFonts w:cs="Arial"/>
          <w:b/>
          <w:sz w:val="24"/>
          <w:szCs w:val="24"/>
          <w:u w:val="single"/>
          <w:lang w:val="en-US"/>
        </w:rPr>
      </w:pPr>
    </w:p>
    <w:p w:rsidR="0053173D" w:rsidRPr="004A0B2F" w:rsidRDefault="00EF5898" w:rsidP="004A0B2F">
      <w:pPr>
        <w:spacing w:after="60"/>
        <w:jc w:val="both"/>
        <w:rPr>
          <w:rFonts w:cs="Arial"/>
          <w:color w:val="000000"/>
          <w:sz w:val="24"/>
          <w:szCs w:val="24"/>
          <w:shd w:val="clear" w:color="auto" w:fill="FFFFFF"/>
          <w:lang w:val="en-US"/>
        </w:rPr>
      </w:pPr>
      <w:r w:rsidRPr="004A0B2F">
        <w:rPr>
          <w:rFonts w:cs="Arial"/>
          <w:sz w:val="24"/>
          <w:szCs w:val="24"/>
          <w:lang w:val="en-US"/>
        </w:rPr>
        <w:t>Ref. Paragraph 34 (pp.</w:t>
      </w:r>
      <w:r w:rsidR="00D25422" w:rsidRPr="004A0B2F">
        <w:rPr>
          <w:rFonts w:cs="Arial"/>
          <w:sz w:val="24"/>
          <w:szCs w:val="24"/>
          <w:lang w:val="en-US"/>
        </w:rPr>
        <w:t>14-1</w:t>
      </w:r>
      <w:r w:rsidR="0053173D" w:rsidRPr="004A0B2F">
        <w:rPr>
          <w:rFonts w:cs="Arial"/>
          <w:sz w:val="24"/>
          <w:szCs w:val="24"/>
          <w:lang w:val="en-US"/>
        </w:rPr>
        <w:t>5)</w:t>
      </w:r>
    </w:p>
    <w:p w:rsidR="00591EF4" w:rsidRPr="004A0B2F" w:rsidRDefault="00591EF4" w:rsidP="004A0B2F">
      <w:pPr>
        <w:spacing w:after="60"/>
        <w:contextualSpacing/>
        <w:jc w:val="both"/>
        <w:rPr>
          <w:rFonts w:cs="Arial"/>
          <w:b/>
          <w:sz w:val="24"/>
          <w:szCs w:val="24"/>
          <w:u w:val="single"/>
          <w:lang w:val="en-US"/>
        </w:rPr>
      </w:pPr>
    </w:p>
    <w:p w:rsidR="00B727B9" w:rsidRPr="004A0B2F" w:rsidRDefault="00591EF4" w:rsidP="004A0B2F">
      <w:pPr>
        <w:spacing w:after="60"/>
        <w:contextualSpacing/>
        <w:jc w:val="both"/>
        <w:rPr>
          <w:sz w:val="24"/>
          <w:szCs w:val="24"/>
          <w:lang w:val="en-US"/>
        </w:rPr>
      </w:pPr>
      <w:r w:rsidRPr="004A0B2F">
        <w:rPr>
          <w:sz w:val="24"/>
          <w:szCs w:val="24"/>
          <w:lang w:val="en-US"/>
        </w:rPr>
        <w:t xml:space="preserve">As stated repeatedly in the text of the </w:t>
      </w:r>
      <w:r w:rsidR="00B07F46" w:rsidRPr="004A0B2F">
        <w:rPr>
          <w:sz w:val="24"/>
          <w:szCs w:val="24"/>
          <w:lang w:val="en-US"/>
        </w:rPr>
        <w:t>Z</w:t>
      </w:r>
      <w:r w:rsidRPr="004A0B2F">
        <w:rPr>
          <w:sz w:val="24"/>
          <w:szCs w:val="24"/>
          <w:lang w:val="en-US"/>
        </w:rPr>
        <w:t>ero draft, achieving resilience requires all stakeholders, both in the public and in the private sector, to participate and assume responsibilities. Governments should promote a stronger engagement of social partners, businesses and agents of local economic development in d</w:t>
      </w:r>
      <w:r w:rsidR="00B07F46" w:rsidRPr="004A0B2F">
        <w:rPr>
          <w:sz w:val="24"/>
          <w:szCs w:val="24"/>
          <w:lang w:val="en-US"/>
        </w:rPr>
        <w:t>isaster risk reduction, through</w:t>
      </w:r>
      <w:r w:rsidRPr="004A0B2F">
        <w:rPr>
          <w:sz w:val="24"/>
          <w:szCs w:val="24"/>
          <w:lang w:val="en-US"/>
        </w:rPr>
        <w:t xml:space="preserve"> specific incentives and mechanisms of cooperation with the local communities. </w:t>
      </w:r>
    </w:p>
    <w:p w:rsidR="00591EF4" w:rsidRPr="004A0B2F" w:rsidRDefault="00591EF4" w:rsidP="004A0B2F">
      <w:pPr>
        <w:spacing w:after="60"/>
        <w:contextualSpacing/>
        <w:jc w:val="both"/>
        <w:rPr>
          <w:rFonts w:cs="Arial"/>
          <w:color w:val="000000"/>
          <w:sz w:val="24"/>
          <w:szCs w:val="24"/>
          <w:lang w:val="en-US"/>
        </w:rPr>
      </w:pPr>
      <w:r w:rsidRPr="004A0B2F">
        <w:rPr>
          <w:rFonts w:cs="Arial"/>
          <w:color w:val="000000"/>
          <w:sz w:val="24"/>
          <w:szCs w:val="24"/>
          <w:lang w:val="en-US"/>
        </w:rPr>
        <w:t xml:space="preserve">Private-public partnerships </w:t>
      </w:r>
      <w:r w:rsidR="00143469" w:rsidRPr="004A0B2F">
        <w:rPr>
          <w:rFonts w:cs="Arial"/>
          <w:color w:val="000000"/>
          <w:sz w:val="24"/>
          <w:szCs w:val="24"/>
          <w:lang w:val="en-US"/>
        </w:rPr>
        <w:t>may offer useful avenues</w:t>
      </w:r>
      <w:r w:rsidRPr="004A0B2F">
        <w:rPr>
          <w:rFonts w:cs="Arial"/>
          <w:color w:val="000000"/>
          <w:sz w:val="24"/>
          <w:szCs w:val="24"/>
          <w:lang w:val="en-US"/>
        </w:rPr>
        <w:t xml:space="preserve"> to reduce risk by leveraging business strategies (such as supply chain management and business continuity planning), strengthen the foundations of resilience and lead to economic opportunities for the public sector as well as for small, medium and large enterprises and cooperatives. </w:t>
      </w:r>
    </w:p>
    <w:p w:rsidR="00591EF4" w:rsidRPr="004A0B2F" w:rsidRDefault="00591EF4" w:rsidP="004A0B2F">
      <w:pPr>
        <w:spacing w:after="60"/>
        <w:contextualSpacing/>
        <w:jc w:val="both"/>
        <w:rPr>
          <w:rFonts w:cs="Arial"/>
          <w:color w:val="000000"/>
          <w:sz w:val="24"/>
          <w:szCs w:val="24"/>
          <w:lang w:val="en-US"/>
        </w:rPr>
      </w:pPr>
    </w:p>
    <w:p w:rsidR="00076EF1" w:rsidRPr="004A0B2F" w:rsidRDefault="00076EF1" w:rsidP="004A0B2F">
      <w:pPr>
        <w:spacing w:after="60"/>
        <w:contextualSpacing/>
        <w:jc w:val="both"/>
        <w:rPr>
          <w:rFonts w:cs="Arial"/>
          <w:color w:val="000000"/>
          <w:sz w:val="24"/>
          <w:szCs w:val="24"/>
          <w:lang w:val="en-US"/>
        </w:rPr>
      </w:pPr>
    </w:p>
    <w:p w:rsidR="00076EF1" w:rsidRPr="004A0B2F" w:rsidRDefault="00076EF1" w:rsidP="004A0B2F">
      <w:pPr>
        <w:spacing w:after="60"/>
        <w:contextualSpacing/>
        <w:jc w:val="both"/>
        <w:rPr>
          <w:rFonts w:cs="Arial"/>
          <w:b/>
          <w:sz w:val="24"/>
          <w:szCs w:val="24"/>
          <w:u w:val="single"/>
          <w:lang w:val="en-US"/>
        </w:rPr>
      </w:pPr>
      <w:r w:rsidRPr="004A0B2F">
        <w:rPr>
          <w:rFonts w:cs="Arial"/>
          <w:b/>
          <w:sz w:val="24"/>
          <w:szCs w:val="24"/>
          <w:u w:val="single"/>
          <w:lang w:val="en-US"/>
        </w:rPr>
        <w:t>Conclusions</w:t>
      </w:r>
    </w:p>
    <w:p w:rsidR="00076EF1" w:rsidRPr="004A0B2F" w:rsidRDefault="00076EF1" w:rsidP="004A0B2F">
      <w:pPr>
        <w:spacing w:after="60"/>
        <w:contextualSpacing/>
        <w:jc w:val="both"/>
        <w:rPr>
          <w:rFonts w:cs="Arial"/>
          <w:color w:val="000000"/>
          <w:sz w:val="24"/>
          <w:szCs w:val="24"/>
          <w:lang w:val="en-US"/>
        </w:rPr>
      </w:pPr>
    </w:p>
    <w:p w:rsidR="00BF5735" w:rsidRDefault="00591EF4" w:rsidP="004A0B2F">
      <w:pPr>
        <w:spacing w:after="60"/>
        <w:contextualSpacing/>
        <w:jc w:val="both"/>
        <w:rPr>
          <w:rFonts w:cs="Arial"/>
          <w:sz w:val="24"/>
          <w:szCs w:val="24"/>
          <w:shd w:val="clear" w:color="auto" w:fill="FFFFFF"/>
          <w:lang w:val="en-US"/>
        </w:rPr>
      </w:pPr>
      <w:r w:rsidRPr="004A0B2F">
        <w:rPr>
          <w:rFonts w:cs="Arial"/>
          <w:sz w:val="24"/>
          <w:szCs w:val="24"/>
          <w:shd w:val="clear" w:color="auto" w:fill="FFFFFF"/>
          <w:lang w:val="en-US"/>
        </w:rPr>
        <w:t xml:space="preserve">We would like to conclude by noting that </w:t>
      </w:r>
      <w:r w:rsidR="00BF5735" w:rsidRPr="004A0B2F">
        <w:rPr>
          <w:rFonts w:cs="Arial"/>
          <w:sz w:val="24"/>
          <w:szCs w:val="24"/>
          <w:shd w:val="clear" w:color="auto" w:fill="FFFFFF"/>
          <w:lang w:val="en-US"/>
        </w:rPr>
        <w:t xml:space="preserve">the main role of the international community and the multilateral system is to prevent disasters </w:t>
      </w:r>
      <w:r w:rsidR="00B07F46" w:rsidRPr="004A0B2F">
        <w:rPr>
          <w:rFonts w:cs="Arial"/>
          <w:sz w:val="24"/>
          <w:szCs w:val="24"/>
          <w:shd w:val="clear" w:color="auto" w:fill="FFFFFF"/>
          <w:lang w:val="en-US"/>
        </w:rPr>
        <w:t>from happening</w:t>
      </w:r>
      <w:r w:rsidR="00BF5735" w:rsidRPr="004A0B2F">
        <w:rPr>
          <w:rFonts w:cs="Arial"/>
          <w:sz w:val="24"/>
          <w:szCs w:val="24"/>
          <w:shd w:val="clear" w:color="auto" w:fill="FFFFFF"/>
          <w:lang w:val="en-US"/>
        </w:rPr>
        <w:t xml:space="preserve"> through adequate share of resources for implementing the sustainable development goals which are currently being set through the post- 2015 agenda. If a disaster anyway strikes, the response </w:t>
      </w:r>
      <w:r w:rsidR="00B07F46" w:rsidRPr="004A0B2F">
        <w:rPr>
          <w:rFonts w:cs="Arial"/>
          <w:sz w:val="24"/>
          <w:szCs w:val="24"/>
          <w:shd w:val="clear" w:color="auto" w:fill="FFFFFF"/>
          <w:lang w:val="en-US"/>
        </w:rPr>
        <w:t>should not aim</w:t>
      </w:r>
      <w:r w:rsidR="00BF5735" w:rsidRPr="004A0B2F">
        <w:rPr>
          <w:rFonts w:cs="Arial"/>
          <w:sz w:val="24"/>
          <w:szCs w:val="24"/>
          <w:shd w:val="clear" w:color="auto" w:fill="FFFFFF"/>
          <w:lang w:val="en-US"/>
        </w:rPr>
        <w:t xml:space="preserve"> to rebuild the status quo ante, but </w:t>
      </w:r>
      <w:r w:rsidR="00DA0E02" w:rsidRPr="004A0B2F">
        <w:rPr>
          <w:rFonts w:cs="Arial"/>
          <w:sz w:val="24"/>
          <w:szCs w:val="24"/>
          <w:shd w:val="clear" w:color="auto" w:fill="FFFFFF"/>
          <w:lang w:val="en-US"/>
        </w:rPr>
        <w:t xml:space="preserve">should </w:t>
      </w:r>
      <w:r w:rsidR="00BF5735" w:rsidRPr="004A0B2F">
        <w:rPr>
          <w:rFonts w:cs="Arial"/>
          <w:sz w:val="24"/>
          <w:szCs w:val="24"/>
          <w:shd w:val="clear" w:color="auto" w:fill="FFFFFF"/>
          <w:lang w:val="en-US"/>
        </w:rPr>
        <w:t xml:space="preserve">use it as an opportunity for improvement. If recovery is well-designed, </w:t>
      </w:r>
      <w:r w:rsidR="00DA0E02" w:rsidRPr="004A0B2F">
        <w:rPr>
          <w:rFonts w:cs="Arial"/>
          <w:sz w:val="24"/>
          <w:szCs w:val="24"/>
          <w:shd w:val="clear" w:color="auto" w:fill="FFFFFF"/>
          <w:lang w:val="en-US"/>
        </w:rPr>
        <w:t xml:space="preserve"> development </w:t>
      </w:r>
      <w:r w:rsidR="00BF5735" w:rsidRPr="004A0B2F">
        <w:rPr>
          <w:rFonts w:cs="Arial"/>
          <w:sz w:val="24"/>
          <w:szCs w:val="24"/>
          <w:shd w:val="clear" w:color="auto" w:fill="FFFFFF"/>
          <w:lang w:val="en-US"/>
        </w:rPr>
        <w:t>will follow</w:t>
      </w:r>
      <w:r w:rsidRPr="004A0B2F">
        <w:rPr>
          <w:rFonts w:cs="Arial"/>
          <w:sz w:val="24"/>
          <w:szCs w:val="24"/>
          <w:shd w:val="clear" w:color="auto" w:fill="FFFFFF"/>
          <w:lang w:val="en-US"/>
        </w:rPr>
        <w:t xml:space="preserve">, starting with institutions’ capacity-building as well as progress on a number of areas, such as health and education; poverty reduction; livelihood security; gender equality; and the empowerment of </w:t>
      </w:r>
      <w:r w:rsidR="00BF5735" w:rsidRPr="004A0B2F">
        <w:rPr>
          <w:rFonts w:cs="Arial"/>
          <w:sz w:val="24"/>
          <w:szCs w:val="24"/>
          <w:shd w:val="clear" w:color="auto" w:fill="FFFFFF"/>
          <w:lang w:val="en-US"/>
        </w:rPr>
        <w:t xml:space="preserve">men and women who up to now have lived at the margins of society. Decent Work </w:t>
      </w:r>
      <w:r w:rsidR="00B07F46" w:rsidRPr="004A0B2F">
        <w:rPr>
          <w:rFonts w:cs="Arial"/>
          <w:sz w:val="24"/>
          <w:szCs w:val="24"/>
          <w:shd w:val="clear" w:color="auto" w:fill="FFFFFF"/>
          <w:lang w:val="en-US"/>
        </w:rPr>
        <w:t>is</w:t>
      </w:r>
      <w:r w:rsidR="00BF5735" w:rsidRPr="004A0B2F">
        <w:rPr>
          <w:rFonts w:cs="Arial"/>
          <w:sz w:val="24"/>
          <w:szCs w:val="24"/>
          <w:shd w:val="clear" w:color="auto" w:fill="FFFFFF"/>
          <w:lang w:val="en-US"/>
        </w:rPr>
        <w:t xml:space="preserve"> a key component of any successful strategy to rebuild resilient and democratic societies. We trust that the successor of the original Hyogo Framework for Action will contribute to the achievement of these goals.</w:t>
      </w:r>
    </w:p>
    <w:p w:rsidR="00242558" w:rsidRDefault="00242558" w:rsidP="00591EF4">
      <w:pPr>
        <w:spacing w:after="60"/>
        <w:contextualSpacing/>
        <w:jc w:val="both"/>
        <w:rPr>
          <w:rFonts w:cs="Arial"/>
          <w:sz w:val="24"/>
          <w:szCs w:val="24"/>
          <w:shd w:val="clear" w:color="auto" w:fill="FFFFFF"/>
          <w:lang w:val="en-US"/>
        </w:rPr>
      </w:pPr>
    </w:p>
    <w:p w:rsidR="003B53DB" w:rsidRPr="00DE644D" w:rsidRDefault="003B53DB" w:rsidP="003B53DB">
      <w:pPr>
        <w:pStyle w:val="ListParagraph"/>
        <w:ind w:left="360"/>
        <w:rPr>
          <w:rFonts w:ascii="Calibri" w:hAnsi="Calibri"/>
          <w:lang w:val="en-GB"/>
        </w:rPr>
      </w:pPr>
    </w:p>
    <w:p w:rsidR="003B53DB" w:rsidRDefault="003B53DB">
      <w:pPr>
        <w:sectPr w:rsidR="003B53DB">
          <w:footerReference w:type="default" r:id="rId9"/>
          <w:pgSz w:w="11906" w:h="16838"/>
          <w:pgMar w:top="1440" w:right="1440" w:bottom="1440" w:left="1440" w:header="708" w:footer="708" w:gutter="0"/>
          <w:cols w:space="708"/>
          <w:docGrid w:linePitch="360"/>
        </w:sectPr>
      </w:pPr>
    </w:p>
    <w:p w:rsidR="009F3C8A" w:rsidRDefault="009F3C8A" w:rsidP="009F3C8A">
      <w:pPr>
        <w:jc w:val="center"/>
        <w:rPr>
          <w:b/>
          <w:color w:val="365F91" w:themeColor="accent1" w:themeShade="BF"/>
          <w:sz w:val="28"/>
          <w:szCs w:val="28"/>
        </w:rPr>
      </w:pPr>
      <w:r>
        <w:rPr>
          <w:b/>
          <w:color w:val="365F91" w:themeColor="accent1" w:themeShade="BF"/>
          <w:sz w:val="28"/>
          <w:szCs w:val="28"/>
        </w:rPr>
        <w:t>W</w:t>
      </w:r>
      <w:r w:rsidR="006348F6" w:rsidRPr="0040391E">
        <w:rPr>
          <w:b/>
          <w:color w:val="365F91" w:themeColor="accent1" w:themeShade="BF"/>
          <w:sz w:val="28"/>
          <w:szCs w:val="28"/>
        </w:rPr>
        <w:t>ording</w:t>
      </w:r>
      <w:r w:rsidR="006348F6">
        <w:rPr>
          <w:b/>
          <w:color w:val="365F91" w:themeColor="accent1" w:themeShade="BF"/>
          <w:sz w:val="28"/>
          <w:szCs w:val="28"/>
        </w:rPr>
        <w:t xml:space="preserve"> </w:t>
      </w:r>
      <w:r>
        <w:rPr>
          <w:b/>
          <w:color w:val="365F91" w:themeColor="accent1" w:themeShade="BF"/>
          <w:sz w:val="28"/>
          <w:szCs w:val="28"/>
        </w:rPr>
        <w:t>suggestions</w:t>
      </w:r>
    </w:p>
    <w:p w:rsidR="003B53DB" w:rsidRPr="006348F6" w:rsidRDefault="006348F6" w:rsidP="009F3C8A">
      <w:pPr>
        <w:jc w:val="center"/>
        <w:rPr>
          <w:b/>
          <w:color w:val="365F91" w:themeColor="accent1" w:themeShade="BF"/>
          <w:sz w:val="28"/>
          <w:szCs w:val="28"/>
        </w:rPr>
      </w:pPr>
      <w:r w:rsidRPr="006348F6">
        <w:rPr>
          <w:b/>
          <w:color w:val="365F91" w:themeColor="accent1" w:themeShade="BF"/>
          <w:sz w:val="28"/>
          <w:szCs w:val="28"/>
        </w:rPr>
        <w:t>for</w:t>
      </w:r>
      <w:r w:rsidR="003B53DB" w:rsidRPr="006348F6">
        <w:rPr>
          <w:b/>
          <w:color w:val="365F91" w:themeColor="accent1" w:themeShade="BF"/>
          <w:sz w:val="28"/>
          <w:szCs w:val="28"/>
        </w:rPr>
        <w:t xml:space="preserve"> the Zero draft of the post-2015 framework for disaster risk reduction </w:t>
      </w:r>
    </w:p>
    <w:tbl>
      <w:tblPr>
        <w:tblStyle w:val="TableGrid"/>
        <w:tblpPr w:leftFromText="180" w:rightFromText="180" w:vertAnchor="text" w:horzAnchor="margin" w:tblpY="344"/>
        <w:tblW w:w="5069" w:type="pct"/>
        <w:tblLook w:val="04A0" w:firstRow="1" w:lastRow="0" w:firstColumn="1" w:lastColumn="0" w:noHBand="0" w:noVBand="1"/>
      </w:tblPr>
      <w:tblGrid>
        <w:gridCol w:w="2197"/>
        <w:gridCol w:w="6133"/>
        <w:gridCol w:w="6086"/>
      </w:tblGrid>
      <w:tr w:rsidR="003B53DB" w:rsidRPr="00930EAF" w:rsidTr="00EA77FF">
        <w:trPr>
          <w:trHeight w:val="268"/>
        </w:trPr>
        <w:tc>
          <w:tcPr>
            <w:tcW w:w="762" w:type="pct"/>
            <w:shd w:val="clear" w:color="auto" w:fill="365F91" w:themeFill="accent1" w:themeFillShade="BF"/>
          </w:tcPr>
          <w:p w:rsidR="003B53DB" w:rsidRPr="00EE31F6" w:rsidRDefault="003B53DB" w:rsidP="00EA77FF">
            <w:pPr>
              <w:pStyle w:val="Tableheadingcolumn"/>
              <w:framePr w:hSpace="0" w:wrap="auto" w:vAnchor="margin" w:hAnchor="text" w:yAlign="inline"/>
              <w:rPr>
                <w:rFonts w:asciiTheme="minorHAnsi" w:hAnsiTheme="minorHAnsi" w:cs="Arial"/>
                <w:b/>
                <w:color w:val="FFFFFF" w:themeColor="background1"/>
                <w:sz w:val="24"/>
              </w:rPr>
            </w:pPr>
          </w:p>
          <w:p w:rsidR="003B53DB" w:rsidRDefault="003B53DB" w:rsidP="00EA77FF">
            <w:pPr>
              <w:pStyle w:val="Tableheadingcolumn"/>
              <w:framePr w:hSpace="0" w:wrap="auto" w:vAnchor="margin" w:hAnchor="text" w:yAlign="inline"/>
              <w:rPr>
                <w:rFonts w:asciiTheme="minorHAnsi" w:hAnsiTheme="minorHAnsi" w:cs="Arial"/>
                <w:b/>
                <w:color w:val="FFFFFF" w:themeColor="background1"/>
                <w:sz w:val="24"/>
              </w:rPr>
            </w:pPr>
            <w:r w:rsidRPr="00EE31F6">
              <w:rPr>
                <w:rFonts w:asciiTheme="minorHAnsi" w:hAnsiTheme="minorHAnsi" w:cs="Arial"/>
                <w:b/>
                <w:color w:val="FFFFFF" w:themeColor="background1"/>
                <w:sz w:val="24"/>
              </w:rPr>
              <w:t>Paragraph no.</w:t>
            </w:r>
          </w:p>
          <w:p w:rsidR="00025C00" w:rsidRPr="00EE31F6" w:rsidRDefault="00025C00" w:rsidP="00EA77FF">
            <w:pPr>
              <w:pStyle w:val="Tableheadingcolumn"/>
              <w:framePr w:hSpace="0" w:wrap="auto" w:vAnchor="margin" w:hAnchor="text" w:yAlign="inline"/>
              <w:rPr>
                <w:rFonts w:asciiTheme="minorHAnsi" w:hAnsiTheme="minorHAnsi" w:cs="Arial"/>
                <w:b/>
                <w:color w:val="FFFFFF" w:themeColor="background1"/>
                <w:sz w:val="24"/>
              </w:rPr>
            </w:pPr>
          </w:p>
        </w:tc>
        <w:tc>
          <w:tcPr>
            <w:tcW w:w="2127" w:type="pct"/>
            <w:shd w:val="clear" w:color="auto" w:fill="365F91" w:themeFill="accent1" w:themeFillShade="BF"/>
          </w:tcPr>
          <w:p w:rsidR="003B53DB" w:rsidRPr="00EE31F6" w:rsidRDefault="003B53DB" w:rsidP="00EA77FF">
            <w:pPr>
              <w:pStyle w:val="Tableheadingcolumn"/>
              <w:framePr w:hSpace="0" w:wrap="auto" w:vAnchor="margin" w:hAnchor="text" w:yAlign="inline"/>
              <w:rPr>
                <w:rFonts w:asciiTheme="minorHAnsi" w:hAnsiTheme="minorHAnsi" w:cs="Arial"/>
                <w:b/>
                <w:color w:val="FFFFFF" w:themeColor="background1"/>
                <w:sz w:val="24"/>
              </w:rPr>
            </w:pPr>
          </w:p>
          <w:p w:rsidR="003B53DB" w:rsidRPr="00EE31F6" w:rsidRDefault="003B53DB" w:rsidP="00EA77FF">
            <w:pPr>
              <w:pStyle w:val="Tableheadingcolumn"/>
              <w:framePr w:hSpace="0" w:wrap="auto" w:vAnchor="margin" w:hAnchor="text" w:yAlign="inline"/>
              <w:rPr>
                <w:rFonts w:asciiTheme="minorHAnsi" w:hAnsiTheme="minorHAnsi" w:cs="Arial"/>
                <w:b/>
                <w:color w:val="FFFFFF" w:themeColor="background1"/>
                <w:sz w:val="24"/>
              </w:rPr>
            </w:pPr>
            <w:r>
              <w:rPr>
                <w:rFonts w:asciiTheme="minorHAnsi" w:hAnsiTheme="minorHAnsi" w:cs="Arial"/>
                <w:b/>
                <w:color w:val="FFFFFF" w:themeColor="background1"/>
                <w:sz w:val="24"/>
              </w:rPr>
              <w:t>Propos</w:t>
            </w:r>
            <w:r w:rsidRPr="00EE31F6">
              <w:rPr>
                <w:rFonts w:asciiTheme="minorHAnsi" w:hAnsiTheme="minorHAnsi" w:cs="Arial"/>
                <w:b/>
                <w:color w:val="FFFFFF" w:themeColor="background1"/>
                <w:sz w:val="24"/>
              </w:rPr>
              <w:t>ed text</w:t>
            </w:r>
          </w:p>
        </w:tc>
        <w:tc>
          <w:tcPr>
            <w:tcW w:w="2111" w:type="pct"/>
            <w:shd w:val="clear" w:color="auto" w:fill="365F91" w:themeFill="accent1" w:themeFillShade="BF"/>
          </w:tcPr>
          <w:p w:rsidR="003B53DB" w:rsidRPr="00EE31F6" w:rsidRDefault="003B53DB" w:rsidP="00EA77FF">
            <w:pPr>
              <w:pStyle w:val="Tableheadingcolumn"/>
              <w:framePr w:hSpace="0" w:wrap="auto" w:vAnchor="margin" w:hAnchor="text" w:yAlign="inline"/>
              <w:rPr>
                <w:rFonts w:asciiTheme="minorHAnsi" w:hAnsiTheme="minorHAnsi" w:cs="Arial"/>
                <w:b/>
                <w:color w:val="FFFFFF" w:themeColor="background1"/>
                <w:sz w:val="24"/>
              </w:rPr>
            </w:pPr>
          </w:p>
          <w:p w:rsidR="003B53DB" w:rsidRPr="00EE31F6" w:rsidRDefault="0009259E" w:rsidP="0009259E">
            <w:pPr>
              <w:pStyle w:val="Tableheadingcolumn"/>
              <w:framePr w:hSpace="0" w:wrap="auto" w:vAnchor="margin" w:hAnchor="text" w:yAlign="inline"/>
              <w:rPr>
                <w:rFonts w:asciiTheme="minorHAnsi" w:hAnsiTheme="minorHAnsi" w:cs="Arial"/>
                <w:b/>
                <w:color w:val="FFFFFF" w:themeColor="background1"/>
                <w:sz w:val="24"/>
              </w:rPr>
            </w:pPr>
            <w:r>
              <w:rPr>
                <w:rFonts w:asciiTheme="minorHAnsi" w:hAnsiTheme="minorHAnsi" w:cs="Arial"/>
                <w:b/>
                <w:color w:val="FFFFFF" w:themeColor="background1"/>
                <w:sz w:val="24"/>
              </w:rPr>
              <w:t>Comments</w:t>
            </w:r>
          </w:p>
        </w:tc>
      </w:tr>
      <w:tr w:rsidR="003B53DB" w:rsidRPr="00930EAF" w:rsidTr="00EA77FF">
        <w:trPr>
          <w:trHeight w:val="516"/>
        </w:trPr>
        <w:tc>
          <w:tcPr>
            <w:tcW w:w="762" w:type="pct"/>
          </w:tcPr>
          <w:p w:rsidR="004A7118" w:rsidRDefault="004A7118" w:rsidP="00EA77FF">
            <w:pPr>
              <w:jc w:val="center"/>
              <w:rPr>
                <w:rFonts w:cs="Arial"/>
                <w:szCs w:val="24"/>
              </w:rPr>
            </w:pPr>
          </w:p>
          <w:p w:rsidR="003B53DB" w:rsidRDefault="003B53DB" w:rsidP="004A7118">
            <w:pPr>
              <w:jc w:val="center"/>
              <w:rPr>
                <w:rFonts w:cs="Arial"/>
                <w:szCs w:val="24"/>
              </w:rPr>
            </w:pPr>
            <w:r>
              <w:rPr>
                <w:rFonts w:cs="Arial"/>
                <w:szCs w:val="24"/>
              </w:rPr>
              <w:t>5</w:t>
            </w:r>
            <w:r w:rsidR="00015DA4">
              <w:rPr>
                <w:rFonts w:cs="Arial"/>
                <w:szCs w:val="24"/>
              </w:rPr>
              <w:t xml:space="preserve"> (p.</w:t>
            </w:r>
            <w:r w:rsidR="004A7118">
              <w:rPr>
                <w:rFonts w:cs="Arial"/>
                <w:szCs w:val="24"/>
              </w:rPr>
              <w:t>5)</w:t>
            </w:r>
          </w:p>
        </w:tc>
        <w:tc>
          <w:tcPr>
            <w:tcW w:w="2127" w:type="pct"/>
          </w:tcPr>
          <w:p w:rsidR="00025C00" w:rsidRDefault="00025C00" w:rsidP="00025C00">
            <w:pPr>
              <w:autoSpaceDE w:val="0"/>
              <w:autoSpaceDN w:val="0"/>
              <w:adjustRightInd w:val="0"/>
              <w:jc w:val="both"/>
              <w:rPr>
                <w:szCs w:val="24"/>
              </w:rPr>
            </w:pPr>
          </w:p>
          <w:p w:rsidR="003B53DB" w:rsidRDefault="00875BD2" w:rsidP="00025C00">
            <w:pPr>
              <w:autoSpaceDE w:val="0"/>
              <w:autoSpaceDN w:val="0"/>
              <w:adjustRightInd w:val="0"/>
              <w:jc w:val="both"/>
              <w:rPr>
                <w:szCs w:val="24"/>
              </w:rPr>
            </w:pPr>
            <w:r w:rsidRPr="00875BD2">
              <w:rPr>
                <w:szCs w:val="24"/>
              </w:rPr>
              <w:t>There has to be a broader and a more people-</w:t>
            </w:r>
            <w:r w:rsidR="000B30B8" w:rsidRPr="00875BD2">
              <w:rPr>
                <w:szCs w:val="24"/>
              </w:rPr>
              <w:t>centered</w:t>
            </w:r>
            <w:r w:rsidRPr="00875BD2">
              <w:rPr>
                <w:szCs w:val="24"/>
              </w:rPr>
              <w:t xml:space="preserve"> preventive approach to disaster</w:t>
            </w:r>
            <w:r>
              <w:rPr>
                <w:szCs w:val="24"/>
              </w:rPr>
              <w:t xml:space="preserve"> </w:t>
            </w:r>
            <w:r w:rsidRPr="00875BD2">
              <w:rPr>
                <w:szCs w:val="24"/>
              </w:rPr>
              <w:t>risk. Enhanced work to address exposure and vulnerability and ensure accountability for</w:t>
            </w:r>
            <w:r>
              <w:rPr>
                <w:szCs w:val="24"/>
              </w:rPr>
              <w:t xml:space="preserve"> </w:t>
            </w:r>
            <w:r w:rsidRPr="00875BD2">
              <w:rPr>
                <w:szCs w:val="24"/>
              </w:rPr>
              <w:t>risk creation is required at all levels. More dedicated action needs to be focused on tackling</w:t>
            </w:r>
            <w:r>
              <w:rPr>
                <w:szCs w:val="24"/>
              </w:rPr>
              <w:t xml:space="preserve"> </w:t>
            </w:r>
            <w:r w:rsidRPr="00875BD2">
              <w:rPr>
                <w:szCs w:val="24"/>
              </w:rPr>
              <w:t>underlying risk drivers and compounding factors, such as demographic change, the</w:t>
            </w:r>
            <w:r>
              <w:rPr>
                <w:szCs w:val="24"/>
              </w:rPr>
              <w:t xml:space="preserve"> </w:t>
            </w:r>
            <w:r w:rsidRPr="00875BD2">
              <w:rPr>
                <w:szCs w:val="24"/>
              </w:rPr>
              <w:t>consequences of poverty and inequality, weak governance, inadequate and non-risk</w:t>
            </w:r>
            <w:r>
              <w:rPr>
                <w:szCs w:val="24"/>
              </w:rPr>
              <w:t xml:space="preserve"> </w:t>
            </w:r>
            <w:r w:rsidRPr="00875BD2">
              <w:rPr>
                <w:szCs w:val="24"/>
              </w:rPr>
              <w:t>informed</w:t>
            </w:r>
            <w:r>
              <w:rPr>
                <w:szCs w:val="24"/>
              </w:rPr>
              <w:t xml:space="preserve"> </w:t>
            </w:r>
            <w:r w:rsidRPr="00875BD2">
              <w:rPr>
                <w:szCs w:val="24"/>
              </w:rPr>
              <w:t>policies, limited capacity especially at the local level, poorly managed urban and</w:t>
            </w:r>
            <w:r>
              <w:rPr>
                <w:szCs w:val="24"/>
              </w:rPr>
              <w:t xml:space="preserve"> </w:t>
            </w:r>
            <w:r w:rsidRPr="00875BD2">
              <w:rPr>
                <w:szCs w:val="24"/>
              </w:rPr>
              <w:t>rural development,</w:t>
            </w:r>
            <w:ins w:id="1" w:author="ILO" w:date="2014-11-11T20:03:00Z">
              <w:r w:rsidR="00AF568D">
                <w:rPr>
                  <w:szCs w:val="24"/>
                </w:rPr>
                <w:t xml:space="preserve"> the lack of appropriate</w:t>
              </w:r>
            </w:ins>
            <w:r w:rsidRPr="00875BD2">
              <w:rPr>
                <w:szCs w:val="24"/>
              </w:rPr>
              <w:t xml:space="preserve"> </w:t>
            </w:r>
            <w:ins w:id="2" w:author="ILO" w:date="2014-11-11T20:03:00Z">
              <w:r w:rsidR="00AF568D">
                <w:rPr>
                  <w:szCs w:val="24"/>
                </w:rPr>
                <w:t xml:space="preserve">health and safety </w:t>
              </w:r>
            </w:ins>
            <w:ins w:id="3" w:author="ILO" w:date="2014-11-12T09:17:00Z">
              <w:r w:rsidR="00441D20">
                <w:rPr>
                  <w:szCs w:val="24"/>
                </w:rPr>
                <w:t>procedures</w:t>
              </w:r>
            </w:ins>
            <w:ins w:id="4" w:author="ILO" w:date="2014-11-11T20:03:00Z">
              <w:r w:rsidR="00AF568D">
                <w:rPr>
                  <w:szCs w:val="24"/>
                </w:rPr>
                <w:t xml:space="preserve"> at the workplace, </w:t>
              </w:r>
            </w:ins>
            <w:r w:rsidRPr="00875BD2">
              <w:rPr>
                <w:szCs w:val="24"/>
              </w:rPr>
              <w:t>declining ecosystems, climate change and variability, and conflict</w:t>
            </w:r>
            <w:r>
              <w:rPr>
                <w:szCs w:val="24"/>
              </w:rPr>
              <w:t xml:space="preserve"> </w:t>
            </w:r>
            <w:r w:rsidRPr="00875BD2">
              <w:rPr>
                <w:szCs w:val="24"/>
              </w:rPr>
              <w:t>situations. Such risk drivers condition the resilience of households, communities,</w:t>
            </w:r>
            <w:r>
              <w:rPr>
                <w:szCs w:val="24"/>
              </w:rPr>
              <w:t xml:space="preserve"> </w:t>
            </w:r>
            <w:r w:rsidRPr="00875BD2">
              <w:rPr>
                <w:szCs w:val="24"/>
              </w:rPr>
              <w:t>businesses and the public sector. Moreover, it is necessary to continue increasing</w:t>
            </w:r>
            <w:r>
              <w:rPr>
                <w:szCs w:val="24"/>
              </w:rPr>
              <w:t xml:space="preserve"> </w:t>
            </w:r>
            <w:r w:rsidRPr="00875BD2">
              <w:rPr>
                <w:szCs w:val="24"/>
              </w:rPr>
              <w:t>preparedness for response and reconstruction and use post-disaster reconstruction and</w:t>
            </w:r>
            <w:r>
              <w:rPr>
                <w:szCs w:val="24"/>
              </w:rPr>
              <w:t xml:space="preserve"> </w:t>
            </w:r>
            <w:r w:rsidRPr="00875BD2">
              <w:rPr>
                <w:szCs w:val="24"/>
              </w:rPr>
              <w:t xml:space="preserve">recovery </w:t>
            </w:r>
            <w:r>
              <w:rPr>
                <w:szCs w:val="24"/>
              </w:rPr>
              <w:t>to reduce future disaster risk.</w:t>
            </w:r>
          </w:p>
          <w:p w:rsidR="00025C00" w:rsidRPr="00875BD2" w:rsidRDefault="00025C00" w:rsidP="00025C00">
            <w:pPr>
              <w:autoSpaceDE w:val="0"/>
              <w:autoSpaceDN w:val="0"/>
              <w:adjustRightInd w:val="0"/>
              <w:jc w:val="both"/>
              <w:rPr>
                <w:szCs w:val="24"/>
              </w:rPr>
            </w:pPr>
          </w:p>
        </w:tc>
        <w:tc>
          <w:tcPr>
            <w:tcW w:w="2111" w:type="pct"/>
          </w:tcPr>
          <w:p w:rsidR="003B53DB" w:rsidRPr="004A7118" w:rsidRDefault="003B53DB" w:rsidP="00025C00">
            <w:pPr>
              <w:contextualSpacing/>
              <w:rPr>
                <w:szCs w:val="24"/>
              </w:rPr>
            </w:pPr>
          </w:p>
        </w:tc>
      </w:tr>
      <w:tr w:rsidR="003B53DB" w:rsidRPr="00930EAF" w:rsidTr="00EA77FF">
        <w:trPr>
          <w:trHeight w:val="516"/>
        </w:trPr>
        <w:tc>
          <w:tcPr>
            <w:tcW w:w="762" w:type="pct"/>
          </w:tcPr>
          <w:p w:rsidR="004A7118" w:rsidRDefault="004A7118" w:rsidP="00EA77FF">
            <w:pPr>
              <w:jc w:val="center"/>
              <w:rPr>
                <w:rFonts w:cs="Arial"/>
                <w:szCs w:val="24"/>
              </w:rPr>
            </w:pPr>
          </w:p>
          <w:p w:rsidR="003B53DB" w:rsidRDefault="003B53DB" w:rsidP="00015DA4">
            <w:pPr>
              <w:jc w:val="center"/>
              <w:rPr>
                <w:rFonts w:cs="Arial"/>
                <w:szCs w:val="24"/>
              </w:rPr>
            </w:pPr>
            <w:r>
              <w:rPr>
                <w:rFonts w:cs="Arial"/>
                <w:szCs w:val="24"/>
              </w:rPr>
              <w:t>15</w:t>
            </w:r>
            <w:r w:rsidR="0014336A">
              <w:rPr>
                <w:rFonts w:cs="Arial"/>
                <w:szCs w:val="24"/>
              </w:rPr>
              <w:t xml:space="preserve"> c)</w:t>
            </w:r>
            <w:r w:rsidR="004A7118">
              <w:rPr>
                <w:rFonts w:cs="Arial"/>
                <w:szCs w:val="24"/>
              </w:rPr>
              <w:t xml:space="preserve">  (p.6)</w:t>
            </w:r>
          </w:p>
        </w:tc>
        <w:tc>
          <w:tcPr>
            <w:tcW w:w="2127" w:type="pct"/>
          </w:tcPr>
          <w:p w:rsidR="00025C00" w:rsidRDefault="00025C00" w:rsidP="00025C00">
            <w:pPr>
              <w:autoSpaceDE w:val="0"/>
              <w:autoSpaceDN w:val="0"/>
              <w:adjustRightInd w:val="0"/>
              <w:jc w:val="both"/>
              <w:rPr>
                <w:rFonts w:cs="Times New Roman"/>
                <w:szCs w:val="24"/>
              </w:rPr>
            </w:pPr>
          </w:p>
          <w:p w:rsidR="000E3AA5" w:rsidRPr="000E3AA5" w:rsidRDefault="000E3AA5" w:rsidP="00025C00">
            <w:pPr>
              <w:autoSpaceDE w:val="0"/>
              <w:autoSpaceDN w:val="0"/>
              <w:adjustRightInd w:val="0"/>
              <w:jc w:val="both"/>
              <w:rPr>
                <w:rFonts w:cs="Times New Roman"/>
                <w:szCs w:val="24"/>
              </w:rPr>
            </w:pPr>
            <w:r w:rsidRPr="000E3AA5">
              <w:rPr>
                <w:rFonts w:cs="Times New Roman"/>
                <w:szCs w:val="24"/>
              </w:rPr>
              <w:t>Disaster risk reduction depends on governance mechanisms across sectors and at local, national, regional and global levels and their coordination. It requires the full engagement of all State institutions of an executive and legislative nature at national and local levels, and a clear articulation of responsibilities across public and private stakeholders, including business</w:t>
            </w:r>
            <w:ins w:id="5" w:author="ILO" w:date="2014-11-12T09:37:00Z">
              <w:r w:rsidR="00A50C4E">
                <w:rPr>
                  <w:rFonts w:cs="Times New Roman"/>
                  <w:szCs w:val="24"/>
                </w:rPr>
                <w:t xml:space="preserve"> </w:t>
              </w:r>
            </w:ins>
            <w:ins w:id="6" w:author="ILO" w:date="2014-11-12T09:38:00Z">
              <w:r w:rsidR="00A50C4E">
                <w:rPr>
                  <w:rFonts w:cs="Times New Roman"/>
                  <w:szCs w:val="24"/>
                </w:rPr>
                <w:t>through</w:t>
              </w:r>
            </w:ins>
            <w:ins w:id="7" w:author="ILO" w:date="2014-11-12T09:37:00Z">
              <w:r w:rsidR="003B6DB4">
                <w:rPr>
                  <w:rFonts w:cs="Times New Roman"/>
                  <w:szCs w:val="24"/>
                </w:rPr>
                <w:t xml:space="preserve"> the collaboration between employers and workers</w:t>
              </w:r>
            </w:ins>
            <w:r w:rsidRPr="000E3AA5">
              <w:rPr>
                <w:rFonts w:cs="Times New Roman"/>
                <w:szCs w:val="24"/>
              </w:rPr>
              <w:t>, to ensure mutual outreach, partnership and accountability.</w:t>
            </w:r>
          </w:p>
          <w:p w:rsidR="00025C00" w:rsidRPr="000E3AA5" w:rsidRDefault="00025C00" w:rsidP="0014336A">
            <w:pPr>
              <w:autoSpaceDE w:val="0"/>
              <w:autoSpaceDN w:val="0"/>
              <w:adjustRightInd w:val="0"/>
              <w:jc w:val="both"/>
              <w:rPr>
                <w:rFonts w:cs="Times New Roman"/>
                <w:szCs w:val="24"/>
              </w:rPr>
            </w:pPr>
          </w:p>
        </w:tc>
        <w:tc>
          <w:tcPr>
            <w:tcW w:w="2111" w:type="pct"/>
          </w:tcPr>
          <w:p w:rsidR="00025C00" w:rsidRDefault="00025C00" w:rsidP="00025C00">
            <w:pPr>
              <w:rPr>
                <w:szCs w:val="24"/>
              </w:rPr>
            </w:pPr>
          </w:p>
          <w:p w:rsidR="003B53DB" w:rsidRPr="004A7118" w:rsidRDefault="003B53DB" w:rsidP="00025C00"/>
        </w:tc>
      </w:tr>
      <w:tr w:rsidR="003B53DB" w:rsidRPr="00930EAF" w:rsidTr="00EA77FF">
        <w:trPr>
          <w:trHeight w:val="516"/>
        </w:trPr>
        <w:tc>
          <w:tcPr>
            <w:tcW w:w="762" w:type="pct"/>
          </w:tcPr>
          <w:p w:rsidR="003B53DB" w:rsidRDefault="003B53DB" w:rsidP="00EA77FF">
            <w:pPr>
              <w:jc w:val="center"/>
              <w:rPr>
                <w:rFonts w:cs="Arial"/>
                <w:szCs w:val="24"/>
              </w:rPr>
            </w:pPr>
          </w:p>
          <w:p w:rsidR="003B53DB" w:rsidRPr="00930EAF" w:rsidRDefault="003B53DB" w:rsidP="00EA77FF">
            <w:pPr>
              <w:jc w:val="center"/>
              <w:rPr>
                <w:rFonts w:cs="Arial"/>
                <w:szCs w:val="24"/>
              </w:rPr>
            </w:pPr>
            <w:r w:rsidRPr="00930EAF">
              <w:rPr>
                <w:rFonts w:cs="Arial"/>
                <w:szCs w:val="24"/>
              </w:rPr>
              <w:t>21</w:t>
            </w:r>
            <w:r w:rsidR="00015DA4">
              <w:rPr>
                <w:rFonts w:cs="Arial"/>
                <w:szCs w:val="24"/>
              </w:rPr>
              <w:t xml:space="preserve"> (p.</w:t>
            </w:r>
            <w:r>
              <w:rPr>
                <w:rFonts w:cs="Arial"/>
                <w:szCs w:val="24"/>
              </w:rPr>
              <w:t>8)</w:t>
            </w:r>
          </w:p>
        </w:tc>
        <w:tc>
          <w:tcPr>
            <w:tcW w:w="2127" w:type="pct"/>
          </w:tcPr>
          <w:p w:rsidR="00025C00" w:rsidRDefault="00025C00" w:rsidP="00025C00">
            <w:pPr>
              <w:autoSpaceDE w:val="0"/>
              <w:autoSpaceDN w:val="0"/>
              <w:adjustRightInd w:val="0"/>
              <w:jc w:val="both"/>
              <w:rPr>
                <w:rFonts w:cs="Times New Roman"/>
                <w:szCs w:val="24"/>
              </w:rPr>
            </w:pPr>
          </w:p>
          <w:p w:rsidR="003B53DB" w:rsidRDefault="003B53DB" w:rsidP="00025C00">
            <w:pPr>
              <w:autoSpaceDE w:val="0"/>
              <w:autoSpaceDN w:val="0"/>
              <w:adjustRightInd w:val="0"/>
              <w:jc w:val="both"/>
              <w:rPr>
                <w:rFonts w:cs="Times New Roman"/>
                <w:szCs w:val="24"/>
              </w:rPr>
            </w:pPr>
            <w:r w:rsidRPr="00930EAF">
              <w:rPr>
                <w:rFonts w:cs="Times New Roman"/>
                <w:szCs w:val="24"/>
              </w:rPr>
              <w:t>Policies and practices for disaster risk management should be based on an understanding of risk in all its dimensions of vulnerability, capacity and exposure of persons</w:t>
            </w:r>
            <w:ins w:id="8" w:author="ILO" w:date="2014-11-12T09:44:00Z">
              <w:r w:rsidR="00740E1B">
                <w:rPr>
                  <w:rFonts w:cs="Times New Roman"/>
                  <w:szCs w:val="24"/>
                </w:rPr>
                <w:t>, their</w:t>
              </w:r>
            </w:ins>
            <w:r w:rsidRPr="00930EAF">
              <w:rPr>
                <w:rFonts w:cs="Times New Roman"/>
                <w:szCs w:val="24"/>
              </w:rPr>
              <w:t xml:space="preserve"> </w:t>
            </w:r>
            <w:del w:id="9" w:author="ILO" w:date="2014-11-06T20:22:00Z">
              <w:r w:rsidRPr="00930EAF" w:rsidDel="0021390C">
                <w:rPr>
                  <w:rFonts w:cs="Times New Roman"/>
                  <w:szCs w:val="24"/>
                </w:rPr>
                <w:delText xml:space="preserve">and </w:delText>
              </w:r>
            </w:del>
            <w:r w:rsidRPr="00930EAF">
              <w:rPr>
                <w:rFonts w:cs="Times New Roman"/>
                <w:szCs w:val="24"/>
              </w:rPr>
              <w:t>assets</w:t>
            </w:r>
            <w:ins w:id="10" w:author="ILO" w:date="2014-11-06T20:22:00Z">
              <w:r w:rsidRPr="00930EAF">
                <w:rPr>
                  <w:rFonts w:cs="Times New Roman"/>
                  <w:szCs w:val="24"/>
                </w:rPr>
                <w:t xml:space="preserve"> and livelihoods</w:t>
              </w:r>
            </w:ins>
            <w:r w:rsidRPr="00930EAF">
              <w:rPr>
                <w:rFonts w:cs="Times New Roman"/>
                <w:szCs w:val="24"/>
              </w:rPr>
              <w:t xml:space="preserve"> and hazards characteristics. This requires an all-states and all-stakeholders effort on a number of areas for action, such as collection, analysis and dissemination of information and data, advancement of research, and the development and sharing of open-source risk models, as well as continuous monitoring and exchange of practices and learning.</w:t>
            </w:r>
          </w:p>
          <w:p w:rsidR="00025C00" w:rsidRPr="001C0FC5" w:rsidRDefault="00025C00" w:rsidP="00025C00">
            <w:pPr>
              <w:autoSpaceDE w:val="0"/>
              <w:autoSpaceDN w:val="0"/>
              <w:adjustRightInd w:val="0"/>
              <w:jc w:val="both"/>
              <w:rPr>
                <w:rFonts w:cs="Times New Roman"/>
                <w:szCs w:val="24"/>
              </w:rPr>
            </w:pPr>
          </w:p>
        </w:tc>
        <w:tc>
          <w:tcPr>
            <w:tcW w:w="2111" w:type="pct"/>
          </w:tcPr>
          <w:p w:rsidR="00025C00" w:rsidRDefault="00025C00" w:rsidP="00025C00">
            <w:pPr>
              <w:pStyle w:val="CommentText"/>
              <w:rPr>
                <w:sz w:val="22"/>
                <w:szCs w:val="22"/>
              </w:rPr>
            </w:pPr>
          </w:p>
          <w:p w:rsidR="003B53DB" w:rsidRPr="00F7787B" w:rsidRDefault="003B53DB" w:rsidP="00025C00">
            <w:pPr>
              <w:pStyle w:val="CommentText"/>
              <w:rPr>
                <w:sz w:val="22"/>
                <w:szCs w:val="22"/>
              </w:rPr>
            </w:pPr>
            <w:r w:rsidRPr="00F7787B">
              <w:rPr>
                <w:sz w:val="22"/>
                <w:szCs w:val="22"/>
              </w:rPr>
              <w:t>Livelihoods are the means by which people make a living. They include the capabilities, assets, income and activities required to secure the necessities of life to a group of people. The periodic collection of information regarding livelihoods, particularly those more at risk, and the analysis of options for their protection and recovery are key elements for disaster risk management esp</w:t>
            </w:r>
            <w:r w:rsidR="004A7118" w:rsidRPr="00F7787B">
              <w:rPr>
                <w:sz w:val="22"/>
                <w:szCs w:val="22"/>
              </w:rPr>
              <w:t>ecially in disaster–prone areas.</w:t>
            </w:r>
          </w:p>
        </w:tc>
      </w:tr>
      <w:tr w:rsidR="003B53DB" w:rsidRPr="00930EAF" w:rsidTr="00EA77FF">
        <w:trPr>
          <w:trHeight w:val="516"/>
        </w:trPr>
        <w:tc>
          <w:tcPr>
            <w:tcW w:w="762" w:type="pct"/>
            <w:tcBorders>
              <w:bottom w:val="single" w:sz="4" w:space="0" w:color="auto"/>
            </w:tcBorders>
          </w:tcPr>
          <w:p w:rsidR="003B53DB" w:rsidRDefault="003B53DB" w:rsidP="00EA77FF">
            <w:pPr>
              <w:jc w:val="center"/>
              <w:rPr>
                <w:rFonts w:cs="Arial"/>
                <w:szCs w:val="24"/>
              </w:rPr>
            </w:pPr>
          </w:p>
          <w:p w:rsidR="003B53DB" w:rsidRPr="00930EAF" w:rsidRDefault="003B53DB" w:rsidP="00015DA4">
            <w:pPr>
              <w:jc w:val="center"/>
              <w:rPr>
                <w:rFonts w:cs="Arial"/>
                <w:szCs w:val="24"/>
              </w:rPr>
            </w:pPr>
            <w:r>
              <w:rPr>
                <w:rFonts w:cs="Arial"/>
                <w:szCs w:val="24"/>
              </w:rPr>
              <w:t>22 e) (p.9)</w:t>
            </w:r>
          </w:p>
        </w:tc>
        <w:tc>
          <w:tcPr>
            <w:tcW w:w="2127" w:type="pct"/>
            <w:tcBorders>
              <w:bottom w:val="single" w:sz="4" w:space="0" w:color="auto"/>
            </w:tcBorders>
          </w:tcPr>
          <w:p w:rsidR="00025C00" w:rsidRDefault="00025C00" w:rsidP="00025C00">
            <w:pPr>
              <w:autoSpaceDE w:val="0"/>
              <w:autoSpaceDN w:val="0"/>
              <w:adjustRightInd w:val="0"/>
              <w:ind w:left="71"/>
              <w:jc w:val="both"/>
              <w:rPr>
                <w:rFonts w:cs="Times New Roman"/>
                <w:szCs w:val="24"/>
              </w:rPr>
            </w:pPr>
          </w:p>
          <w:p w:rsidR="003B53DB" w:rsidRDefault="003B53DB" w:rsidP="00025C00">
            <w:pPr>
              <w:autoSpaceDE w:val="0"/>
              <w:autoSpaceDN w:val="0"/>
              <w:adjustRightInd w:val="0"/>
              <w:ind w:left="71"/>
              <w:jc w:val="both"/>
              <w:rPr>
                <w:rFonts w:cs="Times New Roman"/>
                <w:szCs w:val="24"/>
              </w:rPr>
            </w:pPr>
            <w:r w:rsidRPr="001C0FC5">
              <w:rPr>
                <w:rFonts w:cs="Times New Roman"/>
                <w:szCs w:val="24"/>
              </w:rPr>
              <w:t>Promote and improve dialogue and cooperation among scientific communities, including social, health, economic and environmental sciences, practitioners, businesses,</w:t>
            </w:r>
            <w:ins w:id="11" w:author="ILO" w:date="2014-11-06T20:28:00Z">
              <w:r>
                <w:rPr>
                  <w:rFonts w:cs="Times New Roman"/>
                  <w:szCs w:val="24"/>
                </w:rPr>
                <w:t xml:space="preserve"> </w:t>
              </w:r>
            </w:ins>
            <w:ins w:id="12" w:author="ILO" w:date="2014-11-12T09:46:00Z">
              <w:r w:rsidR="009E6703" w:rsidRPr="001C0FC5">
                <w:rPr>
                  <w:rFonts w:cs="Times New Roman"/>
                  <w:szCs w:val="24"/>
                </w:rPr>
                <w:t>employers’</w:t>
              </w:r>
              <w:r w:rsidR="009E6703">
                <w:rPr>
                  <w:rFonts w:cs="Times New Roman"/>
                  <w:szCs w:val="24"/>
                </w:rPr>
                <w:t xml:space="preserve"> and </w:t>
              </w:r>
            </w:ins>
            <w:ins w:id="13" w:author="ILO" w:date="2014-11-06T20:28:00Z">
              <w:r w:rsidRPr="001C0FC5">
                <w:rPr>
                  <w:rFonts w:cs="Times New Roman"/>
                  <w:szCs w:val="24"/>
                </w:rPr>
                <w:t>workers</w:t>
              </w:r>
            </w:ins>
            <w:ins w:id="14" w:author="ILO" w:date="2014-11-12T09:46:00Z">
              <w:r w:rsidR="009E6703">
                <w:rPr>
                  <w:rFonts w:cs="Times New Roman"/>
                  <w:szCs w:val="24"/>
                </w:rPr>
                <w:t>’</w:t>
              </w:r>
            </w:ins>
            <w:ins w:id="15" w:author="ILO" w:date="2014-11-06T20:28:00Z">
              <w:r w:rsidRPr="001C0FC5">
                <w:rPr>
                  <w:rFonts w:cs="Times New Roman"/>
                  <w:szCs w:val="24"/>
                </w:rPr>
                <w:t xml:space="preserve">  organizations,</w:t>
              </w:r>
            </w:ins>
            <w:r w:rsidRPr="001C0FC5">
              <w:rPr>
                <w:rFonts w:cs="Times New Roman"/>
                <w:szCs w:val="24"/>
              </w:rPr>
              <w:t xml:space="preserve"> people at risk and policymakers;</w:t>
            </w:r>
          </w:p>
          <w:p w:rsidR="00025C00" w:rsidRPr="00930EAF" w:rsidRDefault="00025C00" w:rsidP="00025C00">
            <w:pPr>
              <w:autoSpaceDE w:val="0"/>
              <w:autoSpaceDN w:val="0"/>
              <w:adjustRightInd w:val="0"/>
              <w:ind w:left="71"/>
              <w:jc w:val="both"/>
              <w:rPr>
                <w:rFonts w:cs="Times New Roman"/>
                <w:szCs w:val="24"/>
              </w:rPr>
            </w:pPr>
          </w:p>
        </w:tc>
        <w:tc>
          <w:tcPr>
            <w:tcW w:w="2111" w:type="pct"/>
            <w:tcBorders>
              <w:bottom w:val="single" w:sz="4" w:space="0" w:color="auto"/>
            </w:tcBorders>
          </w:tcPr>
          <w:p w:rsidR="003B53DB" w:rsidRPr="00930EAF" w:rsidRDefault="003B53DB" w:rsidP="00025C00">
            <w:pPr>
              <w:pStyle w:val="CommentText"/>
              <w:rPr>
                <w:sz w:val="24"/>
                <w:szCs w:val="24"/>
              </w:rPr>
            </w:pPr>
          </w:p>
        </w:tc>
      </w:tr>
      <w:tr w:rsidR="00CA578F" w:rsidRPr="00930EAF" w:rsidTr="00EA77FF">
        <w:trPr>
          <w:trHeight w:val="516"/>
        </w:trPr>
        <w:tc>
          <w:tcPr>
            <w:tcW w:w="762" w:type="pct"/>
            <w:shd w:val="clear" w:color="auto" w:fill="auto"/>
          </w:tcPr>
          <w:p w:rsidR="00CA578F" w:rsidRDefault="00CA578F" w:rsidP="00EA77FF">
            <w:pPr>
              <w:jc w:val="center"/>
              <w:rPr>
                <w:rFonts w:cs="Arial"/>
                <w:szCs w:val="24"/>
              </w:rPr>
            </w:pPr>
          </w:p>
          <w:p w:rsidR="00CA578F" w:rsidRDefault="00CA578F" w:rsidP="00015DA4">
            <w:pPr>
              <w:jc w:val="center"/>
              <w:rPr>
                <w:rFonts w:cs="Arial"/>
                <w:szCs w:val="24"/>
              </w:rPr>
            </w:pPr>
            <w:r>
              <w:rPr>
                <w:rFonts w:cs="Arial"/>
                <w:szCs w:val="24"/>
              </w:rPr>
              <w:t>25 h) (p.11)</w:t>
            </w:r>
          </w:p>
        </w:tc>
        <w:tc>
          <w:tcPr>
            <w:tcW w:w="2127" w:type="pct"/>
            <w:shd w:val="clear" w:color="auto" w:fill="auto"/>
          </w:tcPr>
          <w:p w:rsidR="00CA578F" w:rsidRDefault="00CA578F" w:rsidP="00025C00">
            <w:pPr>
              <w:autoSpaceDE w:val="0"/>
              <w:autoSpaceDN w:val="0"/>
              <w:adjustRightInd w:val="0"/>
              <w:jc w:val="both"/>
              <w:rPr>
                <w:rFonts w:cs="Times New Roman"/>
                <w:szCs w:val="24"/>
              </w:rPr>
            </w:pPr>
          </w:p>
          <w:p w:rsidR="00CA578F" w:rsidRDefault="00CA578F" w:rsidP="00025C00">
            <w:pPr>
              <w:autoSpaceDE w:val="0"/>
              <w:autoSpaceDN w:val="0"/>
              <w:adjustRightInd w:val="0"/>
              <w:jc w:val="both"/>
              <w:rPr>
                <w:rFonts w:cs="Times New Roman"/>
                <w:szCs w:val="24"/>
              </w:rPr>
            </w:pPr>
            <w:r w:rsidRPr="00025C00">
              <w:rPr>
                <w:rFonts w:cs="Times New Roman"/>
                <w:szCs w:val="24"/>
              </w:rPr>
              <w:t>Stimulate, in accordance with national practices, the development of quality</w:t>
            </w:r>
            <w:r>
              <w:rPr>
                <w:rFonts w:cs="Times New Roman"/>
                <w:szCs w:val="24"/>
              </w:rPr>
              <w:t xml:space="preserve"> </w:t>
            </w:r>
            <w:r w:rsidRPr="00025C00">
              <w:rPr>
                <w:rFonts w:cs="Times New Roman"/>
                <w:szCs w:val="24"/>
              </w:rPr>
              <w:t>standards and mech</w:t>
            </w:r>
            <w:r>
              <w:rPr>
                <w:rFonts w:cs="Times New Roman"/>
                <w:szCs w:val="24"/>
              </w:rPr>
              <w:t>anisms</w:t>
            </w:r>
            <w:ins w:id="16" w:author="ILO" w:date="2014-11-12T10:04:00Z">
              <w:r w:rsidRPr="00025C00">
                <w:rPr>
                  <w:rFonts w:cs="Times New Roman"/>
                  <w:szCs w:val="24"/>
                </w:rPr>
                <w:t xml:space="preserve"> for dis</w:t>
              </w:r>
              <w:r>
                <w:rPr>
                  <w:rFonts w:cs="Times New Roman"/>
                  <w:szCs w:val="24"/>
                </w:rPr>
                <w:t>aster risk management</w:t>
              </w:r>
            </w:ins>
            <w:r>
              <w:rPr>
                <w:rFonts w:cs="Times New Roman"/>
                <w:szCs w:val="24"/>
              </w:rPr>
              <w:t>, including</w:t>
            </w:r>
            <w:ins w:id="17" w:author="ILO" w:date="2014-11-12T09:59:00Z">
              <w:r>
                <w:rPr>
                  <w:rFonts w:cs="Times New Roman"/>
                  <w:szCs w:val="24"/>
                </w:rPr>
                <w:t xml:space="preserve"> the establishment of</w:t>
              </w:r>
            </w:ins>
            <w:r>
              <w:rPr>
                <w:rFonts w:cs="Times New Roman"/>
                <w:szCs w:val="24"/>
              </w:rPr>
              <w:t xml:space="preserve"> certifications</w:t>
            </w:r>
            <w:ins w:id="18" w:author="ILO" w:date="2014-11-12T09:58:00Z">
              <w:r>
                <w:rPr>
                  <w:rFonts w:cs="Times New Roman"/>
                  <w:szCs w:val="24"/>
                </w:rPr>
                <w:t xml:space="preserve"> and the adoption of occupational safety and health principles</w:t>
              </w:r>
            </w:ins>
            <w:r w:rsidRPr="00025C00">
              <w:rPr>
                <w:rFonts w:cs="Times New Roman"/>
                <w:szCs w:val="24"/>
              </w:rPr>
              <w:t xml:space="preserve">, </w:t>
            </w:r>
            <w:r>
              <w:rPr>
                <w:rFonts w:cs="Times New Roman"/>
                <w:szCs w:val="24"/>
              </w:rPr>
              <w:t xml:space="preserve">with the </w:t>
            </w:r>
            <w:r w:rsidRPr="00025C00">
              <w:rPr>
                <w:rFonts w:cs="Times New Roman"/>
                <w:szCs w:val="24"/>
              </w:rPr>
              <w:t>participation of the private secto</w:t>
            </w:r>
            <w:r>
              <w:rPr>
                <w:rFonts w:cs="Times New Roman"/>
                <w:szCs w:val="24"/>
              </w:rPr>
              <w:t xml:space="preserve">r and professional associations </w:t>
            </w:r>
            <w:r w:rsidRPr="00025C00">
              <w:rPr>
                <w:rFonts w:cs="Times New Roman"/>
                <w:szCs w:val="24"/>
              </w:rPr>
              <w:t>and scientific organizations.</w:t>
            </w:r>
          </w:p>
          <w:p w:rsidR="00CA578F" w:rsidRPr="001C0FC5" w:rsidRDefault="00CA578F" w:rsidP="00025C00">
            <w:pPr>
              <w:autoSpaceDE w:val="0"/>
              <w:autoSpaceDN w:val="0"/>
              <w:adjustRightInd w:val="0"/>
              <w:jc w:val="both"/>
              <w:rPr>
                <w:rFonts w:cs="Times New Roman"/>
                <w:szCs w:val="24"/>
              </w:rPr>
            </w:pPr>
          </w:p>
        </w:tc>
        <w:tc>
          <w:tcPr>
            <w:tcW w:w="2111" w:type="pct"/>
            <w:shd w:val="clear" w:color="auto" w:fill="auto"/>
          </w:tcPr>
          <w:p w:rsidR="00CA578F" w:rsidRDefault="00CA578F" w:rsidP="00025C00">
            <w:pPr>
              <w:rPr>
                <w:rFonts w:cs="Times New Roman"/>
                <w:szCs w:val="24"/>
              </w:rPr>
            </w:pPr>
          </w:p>
          <w:p w:rsidR="00CA578F" w:rsidRPr="00930EAF" w:rsidRDefault="00CA578F" w:rsidP="00025C00">
            <w:pPr>
              <w:rPr>
                <w:sz w:val="24"/>
                <w:szCs w:val="24"/>
              </w:rPr>
            </w:pPr>
          </w:p>
        </w:tc>
      </w:tr>
      <w:tr w:rsidR="00CA578F" w:rsidRPr="00930EAF" w:rsidTr="00EA77FF">
        <w:trPr>
          <w:trHeight w:val="516"/>
        </w:trPr>
        <w:tc>
          <w:tcPr>
            <w:tcW w:w="762" w:type="pct"/>
            <w:shd w:val="clear" w:color="auto" w:fill="auto"/>
          </w:tcPr>
          <w:p w:rsidR="004714BD" w:rsidRDefault="004714BD" w:rsidP="00EA77FF">
            <w:pPr>
              <w:jc w:val="center"/>
              <w:rPr>
                <w:rFonts w:cs="Arial"/>
                <w:szCs w:val="24"/>
              </w:rPr>
            </w:pPr>
          </w:p>
          <w:p w:rsidR="00CA578F" w:rsidRDefault="00015DA4" w:rsidP="00EA77FF">
            <w:pPr>
              <w:jc w:val="center"/>
              <w:rPr>
                <w:rFonts w:cs="Arial"/>
                <w:szCs w:val="24"/>
              </w:rPr>
            </w:pPr>
            <w:r>
              <w:rPr>
                <w:rFonts w:cs="Arial"/>
                <w:szCs w:val="24"/>
              </w:rPr>
              <w:t>25 (p.</w:t>
            </w:r>
            <w:r w:rsidR="00CA578F">
              <w:rPr>
                <w:rFonts w:cs="Arial"/>
                <w:szCs w:val="24"/>
              </w:rPr>
              <w:t>11)</w:t>
            </w:r>
          </w:p>
        </w:tc>
        <w:tc>
          <w:tcPr>
            <w:tcW w:w="2127" w:type="pct"/>
            <w:shd w:val="clear" w:color="auto" w:fill="auto"/>
          </w:tcPr>
          <w:p w:rsidR="00B92BEE" w:rsidRDefault="00B92BEE" w:rsidP="003613F6">
            <w:pPr>
              <w:autoSpaceDE w:val="0"/>
              <w:autoSpaceDN w:val="0"/>
              <w:adjustRightInd w:val="0"/>
              <w:jc w:val="both"/>
              <w:rPr>
                <w:ins w:id="19" w:author="ILO" w:date="2014-11-12T10:17:00Z"/>
                <w:rFonts w:cs="Times New Roman"/>
                <w:szCs w:val="24"/>
              </w:rPr>
            </w:pPr>
          </w:p>
          <w:p w:rsidR="00CA578F" w:rsidRDefault="00CA578F" w:rsidP="003613F6">
            <w:pPr>
              <w:autoSpaceDE w:val="0"/>
              <w:autoSpaceDN w:val="0"/>
              <w:adjustRightInd w:val="0"/>
              <w:jc w:val="both"/>
              <w:rPr>
                <w:ins w:id="20" w:author="ILO" w:date="2014-11-12T10:17:00Z"/>
                <w:rFonts w:eastAsia="Times New Roman" w:cs="Arial"/>
                <w:color w:val="000000"/>
                <w:lang w:eastAsia="en-GB"/>
              </w:rPr>
            </w:pPr>
            <w:ins w:id="21" w:author="ILO" w:date="2014-11-12T10:10:00Z">
              <w:r>
                <w:rPr>
                  <w:rFonts w:cs="Times New Roman"/>
                  <w:szCs w:val="24"/>
                </w:rPr>
                <w:t>i) Promote social dialogue as a governance tool</w:t>
              </w:r>
            </w:ins>
            <w:ins w:id="22" w:author="ILO" w:date="2014-11-12T10:11:00Z">
              <w:r>
                <w:rPr>
                  <w:rFonts w:cs="Times New Roman"/>
                  <w:szCs w:val="24"/>
                </w:rPr>
                <w:t xml:space="preserve"> for the prevention</w:t>
              </w:r>
            </w:ins>
            <w:ins w:id="23" w:author="ILO" w:date="2014-11-12T10:15:00Z">
              <w:r w:rsidR="003613F6">
                <w:rPr>
                  <w:rFonts w:cs="Times New Roman"/>
                  <w:szCs w:val="24"/>
                </w:rPr>
                <w:t xml:space="preserve"> and mitigation</w:t>
              </w:r>
            </w:ins>
            <w:ins w:id="24" w:author="ILO" w:date="2014-11-12T10:12:00Z">
              <w:r>
                <w:rPr>
                  <w:rFonts w:cs="Times New Roman"/>
                  <w:szCs w:val="24"/>
                </w:rPr>
                <w:t xml:space="preserve"> of workplace-related disasters and as a means to </w:t>
              </w:r>
            </w:ins>
            <w:ins w:id="25" w:author="ILO" w:date="2014-11-12T10:18:00Z">
              <w:r w:rsidR="00FA7E65">
                <w:rPr>
                  <w:rFonts w:cs="Times New Roman"/>
                  <w:szCs w:val="24"/>
                </w:rPr>
                <w:t>enhance</w:t>
              </w:r>
            </w:ins>
            <w:ins w:id="26" w:author="ILO" w:date="2014-11-12T10:15:00Z">
              <w:r w:rsidR="003613F6">
                <w:rPr>
                  <w:rFonts w:cs="Times New Roman"/>
                  <w:szCs w:val="24"/>
                </w:rPr>
                <w:t xml:space="preserve"> preparedness and </w:t>
              </w:r>
            </w:ins>
            <w:ins w:id="27" w:author="ILO" w:date="2014-11-12T11:00:00Z">
              <w:r w:rsidR="0014336A">
                <w:rPr>
                  <w:rFonts w:cs="Times New Roman"/>
                  <w:szCs w:val="24"/>
                </w:rPr>
                <w:t xml:space="preserve">livelihood </w:t>
              </w:r>
            </w:ins>
            <w:ins w:id="28" w:author="ILO" w:date="2014-11-12T10:15:00Z">
              <w:r w:rsidR="003613F6">
                <w:rPr>
                  <w:rFonts w:cs="Times New Roman"/>
                  <w:szCs w:val="24"/>
                </w:rPr>
                <w:t>resilience</w:t>
              </w:r>
            </w:ins>
            <w:ins w:id="29" w:author="ILO" w:date="2014-11-12T10:16:00Z">
              <w:r w:rsidR="003613F6" w:rsidRPr="006A1E0F">
                <w:rPr>
                  <w:rFonts w:eastAsia="Times New Roman" w:cs="Arial"/>
                  <w:color w:val="000000"/>
                  <w:lang w:eastAsia="en-GB"/>
                </w:rPr>
                <w:t xml:space="preserve"> at community level</w:t>
              </w:r>
              <w:r w:rsidR="003613F6">
                <w:rPr>
                  <w:rFonts w:eastAsia="Times New Roman" w:cs="Arial"/>
                  <w:color w:val="000000"/>
                  <w:lang w:eastAsia="en-GB"/>
                </w:rPr>
                <w:t>.</w:t>
              </w:r>
            </w:ins>
          </w:p>
          <w:p w:rsidR="00B92BEE" w:rsidRDefault="00B92BEE" w:rsidP="003613F6">
            <w:pPr>
              <w:autoSpaceDE w:val="0"/>
              <w:autoSpaceDN w:val="0"/>
              <w:adjustRightInd w:val="0"/>
              <w:jc w:val="both"/>
              <w:rPr>
                <w:rFonts w:cs="Times New Roman"/>
                <w:szCs w:val="24"/>
              </w:rPr>
            </w:pPr>
          </w:p>
        </w:tc>
        <w:tc>
          <w:tcPr>
            <w:tcW w:w="2111" w:type="pct"/>
            <w:shd w:val="clear" w:color="auto" w:fill="auto"/>
          </w:tcPr>
          <w:p w:rsidR="00CA578F" w:rsidRDefault="00CA578F" w:rsidP="00025C00">
            <w:pPr>
              <w:rPr>
                <w:rFonts w:cs="Times New Roman"/>
                <w:szCs w:val="24"/>
              </w:rPr>
            </w:pPr>
          </w:p>
        </w:tc>
      </w:tr>
      <w:tr w:rsidR="00CA578F" w:rsidRPr="00930EAF" w:rsidTr="00EA77FF">
        <w:trPr>
          <w:trHeight w:val="516"/>
        </w:trPr>
        <w:tc>
          <w:tcPr>
            <w:tcW w:w="762" w:type="pct"/>
            <w:shd w:val="clear" w:color="auto" w:fill="auto"/>
          </w:tcPr>
          <w:p w:rsidR="00CA578F" w:rsidRDefault="00CA578F" w:rsidP="00EA77FF">
            <w:pPr>
              <w:jc w:val="center"/>
              <w:rPr>
                <w:rFonts w:cs="Arial"/>
                <w:szCs w:val="24"/>
              </w:rPr>
            </w:pPr>
          </w:p>
          <w:p w:rsidR="00CA578F" w:rsidRDefault="00CA578F" w:rsidP="00EA77FF">
            <w:pPr>
              <w:jc w:val="center"/>
              <w:rPr>
                <w:rFonts w:cs="Arial"/>
                <w:szCs w:val="24"/>
              </w:rPr>
            </w:pPr>
            <w:r>
              <w:rPr>
                <w:rFonts w:cs="Arial"/>
                <w:szCs w:val="24"/>
              </w:rPr>
              <w:t>28 a) (p.12)</w:t>
            </w:r>
          </w:p>
        </w:tc>
        <w:tc>
          <w:tcPr>
            <w:tcW w:w="2127" w:type="pct"/>
            <w:shd w:val="clear" w:color="auto" w:fill="auto"/>
          </w:tcPr>
          <w:p w:rsidR="00CA578F" w:rsidRDefault="00CA578F" w:rsidP="00025C00">
            <w:pPr>
              <w:autoSpaceDE w:val="0"/>
              <w:autoSpaceDN w:val="0"/>
              <w:adjustRightInd w:val="0"/>
              <w:ind w:left="71"/>
              <w:jc w:val="both"/>
              <w:rPr>
                <w:rFonts w:cs="Times New Roman"/>
                <w:szCs w:val="24"/>
              </w:rPr>
            </w:pPr>
          </w:p>
          <w:p w:rsidR="00CA578F" w:rsidRDefault="00CA578F" w:rsidP="00025C00">
            <w:pPr>
              <w:autoSpaceDE w:val="0"/>
              <w:autoSpaceDN w:val="0"/>
              <w:adjustRightInd w:val="0"/>
              <w:ind w:left="71"/>
              <w:jc w:val="both"/>
              <w:rPr>
                <w:ins w:id="30" w:author="ILO" w:date="2014-11-12T10:06:00Z"/>
                <w:rFonts w:cs="Times New Roman"/>
                <w:szCs w:val="24"/>
              </w:rPr>
            </w:pPr>
            <w:r w:rsidRPr="001C0FC5">
              <w:rPr>
                <w:rFonts w:cs="Times New Roman"/>
                <w:szCs w:val="24"/>
              </w:rPr>
              <w:t>Allocate resources at all levels of administration for the development and the implementation of disaster risk reduction policies, plans, laws and regulations in all relevant sectors</w:t>
            </w:r>
            <w:ins w:id="31" w:author="ILO" w:date="2014-11-06T20:30:00Z">
              <w:r>
                <w:rPr>
                  <w:rFonts w:cs="Times New Roman"/>
                  <w:szCs w:val="24"/>
                </w:rPr>
                <w:t xml:space="preserve">, </w:t>
              </w:r>
              <w:r w:rsidRPr="001C0FC5">
                <w:rPr>
                  <w:rFonts w:cs="Times New Roman"/>
                  <w:szCs w:val="24"/>
                </w:rPr>
                <w:t>involving both the public and the private sector at the workplace level to ensure ownership and support</w:t>
              </w:r>
            </w:ins>
            <w:r w:rsidRPr="001C0FC5">
              <w:rPr>
                <w:rFonts w:cs="Times New Roman"/>
                <w:szCs w:val="24"/>
              </w:rPr>
              <w:t>;</w:t>
            </w:r>
          </w:p>
          <w:p w:rsidR="00CA578F" w:rsidRPr="001C0FC5" w:rsidRDefault="00CA578F" w:rsidP="00025C00">
            <w:pPr>
              <w:autoSpaceDE w:val="0"/>
              <w:autoSpaceDN w:val="0"/>
              <w:adjustRightInd w:val="0"/>
              <w:ind w:left="71"/>
              <w:jc w:val="both"/>
              <w:rPr>
                <w:rFonts w:cs="Times New Roman"/>
                <w:szCs w:val="24"/>
              </w:rPr>
            </w:pPr>
          </w:p>
        </w:tc>
        <w:tc>
          <w:tcPr>
            <w:tcW w:w="2111" w:type="pct"/>
            <w:shd w:val="clear" w:color="auto" w:fill="auto"/>
          </w:tcPr>
          <w:p w:rsidR="00CA578F" w:rsidRPr="00930EAF" w:rsidRDefault="00CA578F" w:rsidP="00025C00">
            <w:pPr>
              <w:pStyle w:val="CommentText"/>
              <w:rPr>
                <w:sz w:val="24"/>
                <w:szCs w:val="24"/>
              </w:rPr>
            </w:pPr>
          </w:p>
        </w:tc>
      </w:tr>
      <w:tr w:rsidR="003B53DB" w:rsidRPr="00930EAF" w:rsidTr="00EA77FF">
        <w:trPr>
          <w:trHeight w:val="516"/>
        </w:trPr>
        <w:tc>
          <w:tcPr>
            <w:tcW w:w="762" w:type="pct"/>
            <w:shd w:val="clear" w:color="auto" w:fill="auto"/>
          </w:tcPr>
          <w:p w:rsidR="003B53DB" w:rsidRDefault="003B53DB" w:rsidP="00EA77FF">
            <w:pPr>
              <w:jc w:val="center"/>
              <w:rPr>
                <w:rFonts w:cs="Arial"/>
                <w:szCs w:val="24"/>
              </w:rPr>
            </w:pPr>
          </w:p>
          <w:p w:rsidR="003B53DB" w:rsidRDefault="00015DA4" w:rsidP="00EA77FF">
            <w:pPr>
              <w:jc w:val="center"/>
              <w:rPr>
                <w:rFonts w:cs="Arial"/>
                <w:szCs w:val="24"/>
              </w:rPr>
            </w:pPr>
            <w:r>
              <w:rPr>
                <w:rFonts w:cs="Arial"/>
                <w:szCs w:val="24"/>
              </w:rPr>
              <w:t>28 c) (p.</w:t>
            </w:r>
            <w:r w:rsidR="003B53DB">
              <w:rPr>
                <w:rFonts w:cs="Arial"/>
                <w:szCs w:val="24"/>
              </w:rPr>
              <w:t>12)</w:t>
            </w:r>
          </w:p>
        </w:tc>
        <w:tc>
          <w:tcPr>
            <w:tcW w:w="2127" w:type="pct"/>
            <w:shd w:val="clear" w:color="auto" w:fill="auto"/>
          </w:tcPr>
          <w:p w:rsidR="00025C00" w:rsidRDefault="00025C00" w:rsidP="00025C00">
            <w:pPr>
              <w:autoSpaceDE w:val="0"/>
              <w:autoSpaceDN w:val="0"/>
              <w:adjustRightInd w:val="0"/>
              <w:ind w:left="71"/>
              <w:jc w:val="both"/>
              <w:rPr>
                <w:rFonts w:cs="Times New Roman"/>
                <w:szCs w:val="24"/>
              </w:rPr>
            </w:pPr>
          </w:p>
          <w:p w:rsidR="003B53DB" w:rsidRPr="001C0FC5" w:rsidRDefault="003B53DB" w:rsidP="00025C00">
            <w:pPr>
              <w:autoSpaceDE w:val="0"/>
              <w:autoSpaceDN w:val="0"/>
              <w:adjustRightInd w:val="0"/>
              <w:ind w:left="71"/>
              <w:jc w:val="both"/>
              <w:rPr>
                <w:rFonts w:cs="Times New Roman"/>
                <w:szCs w:val="24"/>
              </w:rPr>
            </w:pPr>
            <w:r w:rsidRPr="001C0FC5">
              <w:rPr>
                <w:rFonts w:cs="Times New Roman"/>
                <w:szCs w:val="24"/>
              </w:rPr>
              <w:t>Protect or support the protection of museums and other sites of historical, cultural and religious interest</w:t>
            </w:r>
            <w:del w:id="32" w:author="ILO" w:date="2014-11-06T20:31:00Z">
              <w:r w:rsidDel="001C0FC5">
                <w:rPr>
                  <w:rFonts w:cs="Times New Roman"/>
                  <w:szCs w:val="24"/>
                </w:rPr>
                <w:delText>, as well as of work places</w:delText>
              </w:r>
            </w:del>
            <w:r w:rsidRPr="001C0FC5">
              <w:rPr>
                <w:rFonts w:cs="Times New Roman"/>
                <w:szCs w:val="24"/>
              </w:rPr>
              <w:t>;</w:t>
            </w:r>
          </w:p>
          <w:p w:rsidR="003B53DB" w:rsidRPr="001C0FC5" w:rsidRDefault="003B53DB" w:rsidP="00025C00">
            <w:pPr>
              <w:autoSpaceDE w:val="0"/>
              <w:autoSpaceDN w:val="0"/>
              <w:adjustRightInd w:val="0"/>
              <w:ind w:left="71"/>
              <w:jc w:val="both"/>
              <w:rPr>
                <w:rFonts w:cs="Times New Roman"/>
                <w:szCs w:val="24"/>
              </w:rPr>
            </w:pPr>
          </w:p>
        </w:tc>
        <w:tc>
          <w:tcPr>
            <w:tcW w:w="2111" w:type="pct"/>
            <w:shd w:val="clear" w:color="auto" w:fill="auto"/>
          </w:tcPr>
          <w:p w:rsidR="003B53DB" w:rsidRDefault="003B53DB" w:rsidP="00025C00">
            <w:pPr>
              <w:pStyle w:val="CommentText"/>
              <w:rPr>
                <w:sz w:val="24"/>
                <w:szCs w:val="24"/>
              </w:rPr>
            </w:pPr>
          </w:p>
          <w:p w:rsidR="0014336A" w:rsidRPr="00930EAF" w:rsidRDefault="0014336A" w:rsidP="00025C00">
            <w:pPr>
              <w:pStyle w:val="CommentText"/>
              <w:rPr>
                <w:sz w:val="24"/>
                <w:szCs w:val="24"/>
              </w:rPr>
            </w:pPr>
            <w:r>
              <w:rPr>
                <w:rFonts w:cs="Times New Roman"/>
                <w:sz w:val="22"/>
                <w:szCs w:val="24"/>
              </w:rPr>
              <w:t>References to workplaces have been included in paragraphs no. 5, 25 and 28 a).</w:t>
            </w:r>
          </w:p>
        </w:tc>
      </w:tr>
      <w:tr w:rsidR="00445F5D" w:rsidRPr="00930EAF" w:rsidTr="00EA77FF">
        <w:trPr>
          <w:trHeight w:val="516"/>
        </w:trPr>
        <w:tc>
          <w:tcPr>
            <w:tcW w:w="762" w:type="pct"/>
            <w:shd w:val="clear" w:color="auto" w:fill="auto"/>
          </w:tcPr>
          <w:p w:rsidR="00445F5D" w:rsidRDefault="00445F5D" w:rsidP="00445F5D">
            <w:pPr>
              <w:rPr>
                <w:ins w:id="33" w:author="ILO" w:date="2014-11-12T17:03:00Z"/>
                <w:rFonts w:cs="Arial"/>
                <w:szCs w:val="24"/>
              </w:rPr>
            </w:pPr>
          </w:p>
          <w:p w:rsidR="00445F5D" w:rsidRDefault="00445F5D" w:rsidP="00445F5D">
            <w:pPr>
              <w:jc w:val="center"/>
              <w:rPr>
                <w:rFonts w:cs="Arial"/>
                <w:szCs w:val="24"/>
              </w:rPr>
            </w:pPr>
            <w:r>
              <w:rPr>
                <w:rFonts w:cs="Arial"/>
                <w:szCs w:val="24"/>
              </w:rPr>
              <w:t>28 f) (p.12)</w:t>
            </w:r>
          </w:p>
        </w:tc>
        <w:tc>
          <w:tcPr>
            <w:tcW w:w="2127" w:type="pct"/>
            <w:shd w:val="clear" w:color="auto" w:fill="auto"/>
          </w:tcPr>
          <w:p w:rsidR="00445F5D" w:rsidRDefault="00445F5D" w:rsidP="00445F5D">
            <w:pPr>
              <w:rPr>
                <w:rFonts w:cs="Times New Roman"/>
                <w:szCs w:val="24"/>
              </w:rPr>
            </w:pPr>
          </w:p>
          <w:p w:rsidR="00445F5D" w:rsidRPr="00445F5D" w:rsidRDefault="00445F5D" w:rsidP="00445F5D">
            <w:pPr>
              <w:rPr>
                <w:rFonts w:cs="Times New Roman"/>
                <w:szCs w:val="24"/>
              </w:rPr>
            </w:pPr>
            <w:r w:rsidRPr="00445F5D">
              <w:rPr>
                <w:rFonts w:cs="Times New Roman"/>
                <w:szCs w:val="24"/>
              </w:rPr>
              <w:t xml:space="preserve">Encourage the revision of existing or the development of new building codes, standards, rehabilitation and reconstruction practices at the national or local levels, as </w:t>
            </w:r>
          </w:p>
          <w:p w:rsidR="00445F5D" w:rsidRPr="00445F5D" w:rsidRDefault="00445F5D" w:rsidP="00445F5D">
            <w:pPr>
              <w:rPr>
                <w:rFonts w:cs="Times New Roman"/>
                <w:szCs w:val="24"/>
              </w:rPr>
            </w:pPr>
            <w:r w:rsidRPr="00445F5D">
              <w:rPr>
                <w:rFonts w:cs="Times New Roman"/>
                <w:szCs w:val="24"/>
              </w:rPr>
              <w:t>appropriate</w:t>
            </w:r>
            <w:ins w:id="34" w:author="ILO" w:date="2014-11-12T17:02:00Z">
              <w:r w:rsidRPr="00445F5D">
                <w:rPr>
                  <w:rFonts w:cs="Times New Roman"/>
                  <w:szCs w:val="24"/>
                </w:rPr>
                <w:t xml:space="preserve"> and in consultation with the relevant industry organizations</w:t>
              </w:r>
            </w:ins>
            <w:r w:rsidRPr="00445F5D">
              <w:rPr>
                <w:rFonts w:cs="Times New Roman"/>
                <w:szCs w:val="24"/>
              </w:rPr>
              <w:t xml:space="preserve">, with the aim of making them more applicable in the local context, particularly in informal human settlements, and reinforce the capacity to implement, monitor and enforce such codes, including through a consensus-based approach; </w:t>
            </w:r>
          </w:p>
          <w:p w:rsidR="00445F5D" w:rsidRDefault="00445F5D" w:rsidP="00025C00">
            <w:pPr>
              <w:autoSpaceDE w:val="0"/>
              <w:autoSpaceDN w:val="0"/>
              <w:adjustRightInd w:val="0"/>
              <w:ind w:left="71"/>
              <w:jc w:val="both"/>
              <w:rPr>
                <w:rFonts w:cs="Times New Roman"/>
                <w:szCs w:val="24"/>
              </w:rPr>
            </w:pPr>
          </w:p>
        </w:tc>
        <w:tc>
          <w:tcPr>
            <w:tcW w:w="2111" w:type="pct"/>
            <w:shd w:val="clear" w:color="auto" w:fill="auto"/>
          </w:tcPr>
          <w:p w:rsidR="00445F5D" w:rsidRDefault="00445F5D" w:rsidP="00025C00">
            <w:pPr>
              <w:pStyle w:val="CommentText"/>
              <w:rPr>
                <w:sz w:val="24"/>
                <w:szCs w:val="24"/>
              </w:rPr>
            </w:pPr>
          </w:p>
        </w:tc>
      </w:tr>
      <w:tr w:rsidR="003B53DB" w:rsidRPr="00930EAF" w:rsidTr="00EA77FF">
        <w:trPr>
          <w:trHeight w:val="516"/>
        </w:trPr>
        <w:tc>
          <w:tcPr>
            <w:tcW w:w="762" w:type="pct"/>
            <w:shd w:val="clear" w:color="auto" w:fill="auto"/>
          </w:tcPr>
          <w:p w:rsidR="004A7118" w:rsidRDefault="004A7118" w:rsidP="00EA77FF">
            <w:pPr>
              <w:jc w:val="center"/>
              <w:rPr>
                <w:rFonts w:cs="Arial"/>
                <w:szCs w:val="24"/>
              </w:rPr>
            </w:pPr>
          </w:p>
          <w:p w:rsidR="003B53DB" w:rsidRDefault="00592548" w:rsidP="00592548">
            <w:pPr>
              <w:jc w:val="center"/>
              <w:rPr>
                <w:rFonts w:cs="Arial"/>
                <w:szCs w:val="24"/>
              </w:rPr>
            </w:pPr>
            <w:r>
              <w:rPr>
                <w:rFonts w:cs="Arial"/>
                <w:szCs w:val="24"/>
              </w:rPr>
              <w:t>31 a)</w:t>
            </w:r>
            <w:r w:rsidR="00015DA4">
              <w:rPr>
                <w:rFonts w:cs="Arial"/>
                <w:szCs w:val="24"/>
              </w:rPr>
              <w:t xml:space="preserve"> (p.</w:t>
            </w:r>
            <w:r w:rsidR="004A7118">
              <w:rPr>
                <w:rFonts w:cs="Arial"/>
                <w:szCs w:val="24"/>
              </w:rPr>
              <w:t>13)</w:t>
            </w:r>
          </w:p>
        </w:tc>
        <w:tc>
          <w:tcPr>
            <w:tcW w:w="2127" w:type="pct"/>
            <w:shd w:val="clear" w:color="auto" w:fill="auto"/>
          </w:tcPr>
          <w:p w:rsidR="003B53DB" w:rsidRDefault="003B53DB" w:rsidP="00025C00">
            <w:pPr>
              <w:autoSpaceDE w:val="0"/>
              <w:autoSpaceDN w:val="0"/>
              <w:adjustRightInd w:val="0"/>
              <w:ind w:left="71"/>
              <w:jc w:val="both"/>
              <w:rPr>
                <w:rFonts w:cs="Times New Roman"/>
                <w:szCs w:val="24"/>
              </w:rPr>
            </w:pPr>
          </w:p>
          <w:p w:rsidR="00592548" w:rsidRDefault="00592548" w:rsidP="00592548">
            <w:pPr>
              <w:autoSpaceDE w:val="0"/>
              <w:autoSpaceDN w:val="0"/>
              <w:adjustRightInd w:val="0"/>
              <w:rPr>
                <w:rFonts w:cs="Times New Roman"/>
                <w:szCs w:val="24"/>
              </w:rPr>
            </w:pPr>
            <w:r w:rsidRPr="00592548">
              <w:rPr>
                <w:rFonts w:cs="Times New Roman"/>
                <w:szCs w:val="24"/>
              </w:rPr>
              <w:t>Prepare or review and periodically update disaster preparedness and</w:t>
            </w:r>
            <w:r>
              <w:rPr>
                <w:rFonts w:cs="Times New Roman"/>
                <w:szCs w:val="24"/>
              </w:rPr>
              <w:t xml:space="preserve"> </w:t>
            </w:r>
            <w:r w:rsidRPr="00592548">
              <w:rPr>
                <w:rFonts w:cs="Times New Roman"/>
                <w:szCs w:val="24"/>
              </w:rPr>
              <w:t xml:space="preserve">contingency plans and policies at all levels, </w:t>
            </w:r>
            <w:ins w:id="35" w:author="ILO" w:date="2014-11-12T10:22:00Z">
              <w:r w:rsidR="00E94615">
                <w:rPr>
                  <w:rFonts w:cs="Times New Roman"/>
                  <w:szCs w:val="24"/>
                </w:rPr>
                <w:t xml:space="preserve">including occupational safety and health policies and practices, </w:t>
              </w:r>
            </w:ins>
            <w:r w:rsidRPr="00592548">
              <w:rPr>
                <w:rFonts w:cs="Times New Roman"/>
                <w:szCs w:val="24"/>
              </w:rPr>
              <w:t>with a particular focus on preventing and responding to possible displacement, and ensuring the participation of all sectors and stakeholder groups, including the most vulnerable, in the design and planning;</w:t>
            </w:r>
          </w:p>
          <w:p w:rsidR="00592548" w:rsidRPr="00592548" w:rsidRDefault="00592548" w:rsidP="00592548">
            <w:pPr>
              <w:autoSpaceDE w:val="0"/>
              <w:autoSpaceDN w:val="0"/>
              <w:adjustRightInd w:val="0"/>
              <w:rPr>
                <w:rFonts w:ascii="Times New Roman" w:hAnsi="Times New Roman" w:cs="Times New Roman"/>
                <w:sz w:val="19"/>
                <w:szCs w:val="19"/>
              </w:rPr>
            </w:pPr>
          </w:p>
        </w:tc>
        <w:tc>
          <w:tcPr>
            <w:tcW w:w="2111" w:type="pct"/>
            <w:shd w:val="clear" w:color="auto" w:fill="auto"/>
          </w:tcPr>
          <w:p w:rsidR="00025C00" w:rsidRDefault="00025C00" w:rsidP="00025C00"/>
          <w:p w:rsidR="00025C00" w:rsidRPr="00D23354" w:rsidRDefault="00025C00" w:rsidP="003765DD">
            <w:pPr>
              <w:rPr>
                <w:sz w:val="24"/>
                <w:szCs w:val="24"/>
              </w:rPr>
            </w:pPr>
          </w:p>
        </w:tc>
      </w:tr>
      <w:tr w:rsidR="00445F5D" w:rsidRPr="00930EAF" w:rsidTr="00EA77FF">
        <w:trPr>
          <w:trHeight w:val="516"/>
        </w:trPr>
        <w:tc>
          <w:tcPr>
            <w:tcW w:w="762" w:type="pct"/>
            <w:shd w:val="clear" w:color="auto" w:fill="auto"/>
          </w:tcPr>
          <w:p w:rsidR="00445F5D" w:rsidRDefault="00445F5D" w:rsidP="00EA77FF">
            <w:pPr>
              <w:jc w:val="center"/>
              <w:rPr>
                <w:rFonts w:cs="Arial"/>
                <w:szCs w:val="24"/>
              </w:rPr>
            </w:pPr>
          </w:p>
          <w:p w:rsidR="00445F5D" w:rsidRDefault="00445F5D" w:rsidP="00EA77FF">
            <w:pPr>
              <w:jc w:val="center"/>
              <w:rPr>
                <w:rFonts w:cs="Arial"/>
                <w:szCs w:val="24"/>
              </w:rPr>
            </w:pPr>
            <w:r>
              <w:rPr>
                <w:rFonts w:cs="Arial"/>
                <w:szCs w:val="24"/>
              </w:rPr>
              <w:t>32 b) (p.14)</w:t>
            </w:r>
          </w:p>
          <w:p w:rsidR="00445F5D" w:rsidRDefault="00445F5D" w:rsidP="00EA77FF">
            <w:pPr>
              <w:jc w:val="center"/>
              <w:rPr>
                <w:rFonts w:cs="Arial"/>
                <w:szCs w:val="24"/>
              </w:rPr>
            </w:pPr>
          </w:p>
        </w:tc>
        <w:tc>
          <w:tcPr>
            <w:tcW w:w="2127" w:type="pct"/>
            <w:shd w:val="clear" w:color="auto" w:fill="auto"/>
          </w:tcPr>
          <w:p w:rsidR="00445F5D" w:rsidRDefault="00445F5D" w:rsidP="00025C00">
            <w:pPr>
              <w:autoSpaceDE w:val="0"/>
              <w:autoSpaceDN w:val="0"/>
              <w:adjustRightInd w:val="0"/>
              <w:ind w:left="71"/>
              <w:jc w:val="both"/>
              <w:rPr>
                <w:rFonts w:cs="Times New Roman"/>
                <w:szCs w:val="24"/>
              </w:rPr>
            </w:pPr>
          </w:p>
          <w:p w:rsidR="00445F5D" w:rsidRPr="00445F5D" w:rsidRDefault="00445F5D" w:rsidP="00445F5D">
            <w:pPr>
              <w:rPr>
                <w:rFonts w:cs="Times New Roman"/>
                <w:szCs w:val="24"/>
              </w:rPr>
            </w:pPr>
            <w:r w:rsidRPr="00445F5D">
              <w:rPr>
                <w:rFonts w:cs="Times New Roman"/>
                <w:szCs w:val="24"/>
              </w:rPr>
              <w:t>Promote</w:t>
            </w:r>
            <w:ins w:id="36" w:author="ILO" w:date="2014-11-12T17:04:00Z">
              <w:r w:rsidR="00964028">
                <w:rPr>
                  <w:rFonts w:cs="Times New Roman"/>
                  <w:szCs w:val="24"/>
                </w:rPr>
                <w:t>,</w:t>
              </w:r>
            </w:ins>
            <w:r w:rsidRPr="00445F5D">
              <w:rPr>
                <w:rFonts w:cs="Times New Roman"/>
                <w:szCs w:val="24"/>
              </w:rPr>
              <w:t xml:space="preserve"> </w:t>
            </w:r>
            <w:ins w:id="37" w:author="ILO" w:date="2014-11-12T17:04:00Z">
              <w:r>
                <w:rPr>
                  <w:rFonts w:ascii="Calibri" w:hAnsi="Calibri"/>
                  <w:color w:val="1F497D"/>
                  <w:u w:val="single"/>
                </w:rPr>
                <w:t>where necessary, and in consultation with representative organizations of the groups affected</w:t>
              </w:r>
              <w:r w:rsidR="00964028">
                <w:rPr>
                  <w:rFonts w:cs="Times New Roman"/>
                  <w:szCs w:val="24"/>
                </w:rPr>
                <w:t xml:space="preserve">, </w:t>
              </w:r>
            </w:ins>
            <w:r w:rsidRPr="00445F5D">
              <w:rPr>
                <w:rFonts w:cs="Times New Roman"/>
                <w:szCs w:val="24"/>
              </w:rPr>
              <w:t xml:space="preserve">the </w:t>
            </w:r>
            <w:del w:id="38" w:author="ILO" w:date="2014-11-12T17:04:00Z">
              <w:r w:rsidRPr="00445F5D" w:rsidDel="00964028">
                <w:rPr>
                  <w:rFonts w:cs="Times New Roman"/>
                  <w:szCs w:val="24"/>
                </w:rPr>
                <w:delText xml:space="preserve">further </w:delText>
              </w:r>
            </w:del>
            <w:r w:rsidRPr="00445F5D">
              <w:rPr>
                <w:rFonts w:cs="Times New Roman"/>
                <w:szCs w:val="24"/>
              </w:rPr>
              <w:t>development of standards, codes and other guidance instruments to support preparedness and response, and contribute to the lessons learned for policy practice and reconstruction programmes;</w:t>
            </w:r>
          </w:p>
          <w:p w:rsidR="00445F5D" w:rsidRDefault="00445F5D" w:rsidP="00025C00">
            <w:pPr>
              <w:autoSpaceDE w:val="0"/>
              <w:autoSpaceDN w:val="0"/>
              <w:adjustRightInd w:val="0"/>
              <w:ind w:left="71"/>
              <w:jc w:val="both"/>
              <w:rPr>
                <w:rFonts w:cs="Times New Roman"/>
                <w:szCs w:val="24"/>
              </w:rPr>
            </w:pPr>
          </w:p>
        </w:tc>
        <w:tc>
          <w:tcPr>
            <w:tcW w:w="2111" w:type="pct"/>
            <w:shd w:val="clear" w:color="auto" w:fill="auto"/>
          </w:tcPr>
          <w:p w:rsidR="00445F5D" w:rsidRDefault="00445F5D" w:rsidP="00025C00"/>
        </w:tc>
      </w:tr>
      <w:tr w:rsidR="003B53DB" w:rsidRPr="00F7787B" w:rsidTr="00EA77FF">
        <w:trPr>
          <w:trHeight w:val="516"/>
        </w:trPr>
        <w:tc>
          <w:tcPr>
            <w:tcW w:w="762" w:type="pct"/>
            <w:shd w:val="clear" w:color="auto" w:fill="auto"/>
          </w:tcPr>
          <w:p w:rsidR="003B53DB" w:rsidRDefault="003B53DB" w:rsidP="00EA77FF">
            <w:pPr>
              <w:jc w:val="center"/>
              <w:rPr>
                <w:rFonts w:cs="Arial"/>
                <w:szCs w:val="24"/>
              </w:rPr>
            </w:pPr>
          </w:p>
          <w:p w:rsidR="003B53DB" w:rsidRDefault="003B53DB" w:rsidP="00EA77FF">
            <w:pPr>
              <w:jc w:val="center"/>
              <w:rPr>
                <w:rFonts w:cs="Arial"/>
                <w:szCs w:val="24"/>
              </w:rPr>
            </w:pPr>
            <w:r>
              <w:rPr>
                <w:rFonts w:cs="Arial"/>
                <w:szCs w:val="24"/>
              </w:rPr>
              <w:t>34 a) (p.14)</w:t>
            </w:r>
          </w:p>
        </w:tc>
        <w:tc>
          <w:tcPr>
            <w:tcW w:w="2127" w:type="pct"/>
            <w:shd w:val="clear" w:color="auto" w:fill="auto"/>
          </w:tcPr>
          <w:p w:rsidR="00025C00" w:rsidRDefault="00025C00" w:rsidP="00025C00">
            <w:pPr>
              <w:autoSpaceDE w:val="0"/>
              <w:autoSpaceDN w:val="0"/>
              <w:adjustRightInd w:val="0"/>
              <w:ind w:left="71"/>
              <w:jc w:val="both"/>
              <w:rPr>
                <w:rFonts w:cs="Times New Roman"/>
                <w:szCs w:val="24"/>
              </w:rPr>
            </w:pPr>
          </w:p>
          <w:p w:rsidR="003B53DB" w:rsidRPr="00D23354" w:rsidRDefault="003B53DB" w:rsidP="00025C00">
            <w:pPr>
              <w:autoSpaceDE w:val="0"/>
              <w:autoSpaceDN w:val="0"/>
              <w:adjustRightInd w:val="0"/>
              <w:ind w:left="71"/>
              <w:jc w:val="both"/>
              <w:rPr>
                <w:rFonts w:cs="Times New Roman"/>
                <w:szCs w:val="24"/>
              </w:rPr>
            </w:pPr>
            <w:r w:rsidRPr="00D23354">
              <w:rPr>
                <w:rFonts w:cs="Times New Roman"/>
                <w:szCs w:val="24"/>
              </w:rPr>
              <w:t xml:space="preserve">Business, professional associations, </w:t>
            </w:r>
            <w:ins w:id="39" w:author="ILO" w:date="2014-11-06T20:33:00Z">
              <w:r w:rsidRPr="00D23354">
                <w:rPr>
                  <w:rFonts w:cs="Times New Roman"/>
                  <w:szCs w:val="24"/>
                </w:rPr>
                <w:t>employers’ organizations,</w:t>
              </w:r>
              <w:r>
                <w:rPr>
                  <w:rFonts w:cs="Times New Roman"/>
                  <w:szCs w:val="24"/>
                </w:rPr>
                <w:t xml:space="preserve"> </w:t>
              </w:r>
            </w:ins>
            <w:r w:rsidRPr="00D23354">
              <w:rPr>
                <w:rFonts w:cs="Times New Roman"/>
                <w:szCs w:val="24"/>
              </w:rPr>
              <w:t>private sector financial institutions, including financial regulators and accounting bodies, and philanthropic foundations to integrate disaster risk management, including business continuity, in business models and practices, especially in micro, small and medium enterprises, engage in awareness-raising and training for their employees and customers, engage in and support research and innovation as well as the full use of technology in disaster risk management, share and disseminate knowledge, practices and data, actively engage with the public sector for the development of normative frameworks, quality standards, regulations, as well as policies and plans to incorporate disaster risk reduction;</w:t>
            </w:r>
          </w:p>
          <w:p w:rsidR="003B53DB" w:rsidRPr="00D23354" w:rsidRDefault="003B53DB" w:rsidP="00025C00">
            <w:pPr>
              <w:autoSpaceDE w:val="0"/>
              <w:autoSpaceDN w:val="0"/>
              <w:adjustRightInd w:val="0"/>
              <w:ind w:left="71"/>
              <w:jc w:val="both"/>
              <w:rPr>
                <w:rFonts w:cs="Times New Roman"/>
                <w:szCs w:val="24"/>
              </w:rPr>
            </w:pPr>
          </w:p>
        </w:tc>
        <w:tc>
          <w:tcPr>
            <w:tcW w:w="2111" w:type="pct"/>
            <w:shd w:val="clear" w:color="auto" w:fill="auto"/>
          </w:tcPr>
          <w:p w:rsidR="00025C00" w:rsidRDefault="00025C00" w:rsidP="00025C00">
            <w:pPr>
              <w:pStyle w:val="CommentText"/>
              <w:rPr>
                <w:sz w:val="22"/>
                <w:szCs w:val="22"/>
              </w:rPr>
            </w:pPr>
          </w:p>
          <w:p w:rsidR="005709A4" w:rsidRDefault="005709A4" w:rsidP="00025C00">
            <w:pPr>
              <w:pStyle w:val="CommentText"/>
              <w:rPr>
                <w:sz w:val="22"/>
                <w:szCs w:val="22"/>
              </w:rPr>
            </w:pPr>
            <w:r>
              <w:rPr>
                <w:sz w:val="22"/>
                <w:szCs w:val="22"/>
              </w:rPr>
              <w:t>We praise the relevance given to business continuity for small and medium-sized enterprises, as proposed by the ILO since the beginning of the drafting process.</w:t>
            </w:r>
          </w:p>
          <w:p w:rsidR="005709A4" w:rsidRDefault="005709A4" w:rsidP="00025C00">
            <w:pPr>
              <w:pStyle w:val="CommentText"/>
              <w:rPr>
                <w:sz w:val="22"/>
                <w:szCs w:val="22"/>
              </w:rPr>
            </w:pPr>
          </w:p>
          <w:p w:rsidR="005709A4" w:rsidRPr="00F7787B" w:rsidRDefault="005709A4" w:rsidP="005709A4">
            <w:pPr>
              <w:pStyle w:val="CommentText"/>
              <w:rPr>
                <w:sz w:val="22"/>
                <w:szCs w:val="22"/>
              </w:rPr>
            </w:pPr>
            <w:r w:rsidRPr="00F7787B">
              <w:rPr>
                <w:sz w:val="22"/>
                <w:szCs w:val="22"/>
              </w:rPr>
              <w:t>Higher participation of workers and employers in disaster prevention, mitigation, preparedness an</w:t>
            </w:r>
            <w:r>
              <w:rPr>
                <w:sz w:val="22"/>
                <w:szCs w:val="22"/>
              </w:rPr>
              <w:t xml:space="preserve">d response will allow to </w:t>
            </w:r>
            <w:r w:rsidRPr="00F7787B">
              <w:rPr>
                <w:sz w:val="22"/>
                <w:szCs w:val="22"/>
              </w:rPr>
              <w:t>achieve greater efficiency and effectiveness in the face of the emergency.</w:t>
            </w:r>
          </w:p>
          <w:p w:rsidR="005709A4" w:rsidRPr="00F7787B" w:rsidRDefault="005709A4" w:rsidP="00025C00">
            <w:pPr>
              <w:pStyle w:val="CommentText"/>
              <w:rPr>
                <w:sz w:val="22"/>
                <w:szCs w:val="22"/>
              </w:rPr>
            </w:pPr>
          </w:p>
        </w:tc>
      </w:tr>
      <w:tr w:rsidR="003B53DB" w:rsidRPr="00930EAF" w:rsidTr="00EA77FF">
        <w:trPr>
          <w:trHeight w:val="516"/>
        </w:trPr>
        <w:tc>
          <w:tcPr>
            <w:tcW w:w="762" w:type="pct"/>
            <w:shd w:val="clear" w:color="auto" w:fill="auto"/>
          </w:tcPr>
          <w:p w:rsidR="00025C00" w:rsidRDefault="00025C00" w:rsidP="00EA77FF">
            <w:pPr>
              <w:jc w:val="center"/>
              <w:rPr>
                <w:rFonts w:cs="Arial"/>
                <w:szCs w:val="24"/>
              </w:rPr>
            </w:pPr>
          </w:p>
          <w:p w:rsidR="003B53DB" w:rsidRDefault="003B53DB" w:rsidP="00EA77FF">
            <w:pPr>
              <w:jc w:val="center"/>
              <w:rPr>
                <w:rFonts w:cs="Arial"/>
                <w:szCs w:val="24"/>
              </w:rPr>
            </w:pPr>
            <w:r>
              <w:rPr>
                <w:rFonts w:cs="Arial"/>
                <w:szCs w:val="24"/>
              </w:rPr>
              <w:t>34 c) (p.14)</w:t>
            </w:r>
          </w:p>
        </w:tc>
        <w:tc>
          <w:tcPr>
            <w:tcW w:w="2127" w:type="pct"/>
            <w:shd w:val="clear" w:color="auto" w:fill="auto"/>
          </w:tcPr>
          <w:p w:rsidR="00025C00" w:rsidRDefault="00025C00" w:rsidP="00025C00">
            <w:pPr>
              <w:autoSpaceDE w:val="0"/>
              <w:autoSpaceDN w:val="0"/>
              <w:adjustRightInd w:val="0"/>
              <w:jc w:val="both"/>
              <w:rPr>
                <w:rFonts w:cs="Times New Roman"/>
              </w:rPr>
            </w:pPr>
          </w:p>
          <w:p w:rsidR="003B53DB" w:rsidRDefault="003B53DB" w:rsidP="00025C00">
            <w:pPr>
              <w:autoSpaceDE w:val="0"/>
              <w:autoSpaceDN w:val="0"/>
              <w:adjustRightInd w:val="0"/>
              <w:jc w:val="both"/>
              <w:rPr>
                <w:rFonts w:cs="Times New Roman"/>
              </w:rPr>
            </w:pPr>
            <w:r w:rsidRPr="00F7787B">
              <w:rPr>
                <w:rFonts w:cs="Times New Roman"/>
              </w:rPr>
              <w:t>Social groups, volunteers, civil society</w:t>
            </w:r>
            <w:ins w:id="40" w:author="ILO" w:date="2014-11-11T18:03:00Z">
              <w:r w:rsidRPr="00F7787B">
                <w:rPr>
                  <w:rFonts w:cs="Times New Roman"/>
                </w:rPr>
                <w:t>, trade unions</w:t>
              </w:r>
            </w:ins>
            <w:r w:rsidRPr="00F7787B">
              <w:rPr>
                <w:rFonts w:cs="Times New Roman"/>
              </w:rPr>
              <w:t xml:space="preserve"> and faith-based organizations to engage with public institutions and business to, inter alia, provide specific knowledge and pragmatic guidance in the context of the development and implementation of normative frameworks, standards and plans for disaster risk reduction; engage in the implementation of local, national, regional and global plans and strategies, and their monitoring; contribute to and support public awareness and education on disaster risk ; advocate for an inclusive and all-of-society disaster risk management which strengthen the synergies across groups.</w:t>
            </w:r>
          </w:p>
          <w:p w:rsidR="00025C00" w:rsidRPr="00F7787B" w:rsidRDefault="00025C00" w:rsidP="00025C00">
            <w:pPr>
              <w:autoSpaceDE w:val="0"/>
              <w:autoSpaceDN w:val="0"/>
              <w:adjustRightInd w:val="0"/>
              <w:jc w:val="both"/>
              <w:rPr>
                <w:rFonts w:cs="Times New Roman"/>
              </w:rPr>
            </w:pPr>
          </w:p>
        </w:tc>
        <w:tc>
          <w:tcPr>
            <w:tcW w:w="2111" w:type="pct"/>
            <w:shd w:val="clear" w:color="auto" w:fill="auto"/>
          </w:tcPr>
          <w:p w:rsidR="003B53DB" w:rsidRPr="00834702" w:rsidRDefault="003B53DB" w:rsidP="00025C00"/>
          <w:p w:rsidR="003B53DB" w:rsidRPr="00834702" w:rsidRDefault="003B53DB" w:rsidP="00025C00">
            <w:pPr>
              <w:pStyle w:val="CommentText"/>
              <w:rPr>
                <w:sz w:val="24"/>
                <w:szCs w:val="24"/>
              </w:rPr>
            </w:pPr>
          </w:p>
        </w:tc>
      </w:tr>
      <w:tr w:rsidR="003B53DB" w:rsidRPr="00930EAF" w:rsidTr="00EA77FF">
        <w:trPr>
          <w:trHeight w:val="516"/>
        </w:trPr>
        <w:tc>
          <w:tcPr>
            <w:tcW w:w="762" w:type="pct"/>
            <w:shd w:val="clear" w:color="auto" w:fill="auto"/>
          </w:tcPr>
          <w:p w:rsidR="00025C00" w:rsidRDefault="00025C00" w:rsidP="00EA77FF">
            <w:pPr>
              <w:jc w:val="center"/>
              <w:rPr>
                <w:rFonts w:cs="Arial"/>
                <w:szCs w:val="24"/>
              </w:rPr>
            </w:pPr>
          </w:p>
          <w:p w:rsidR="003B53DB" w:rsidRDefault="00015DA4" w:rsidP="00EA77FF">
            <w:pPr>
              <w:jc w:val="center"/>
              <w:rPr>
                <w:rFonts w:cs="Arial"/>
                <w:szCs w:val="24"/>
              </w:rPr>
            </w:pPr>
            <w:r>
              <w:rPr>
                <w:rFonts w:cs="Arial"/>
                <w:szCs w:val="24"/>
              </w:rPr>
              <w:t>34 c) (p.</w:t>
            </w:r>
            <w:r w:rsidR="00F17741">
              <w:rPr>
                <w:rFonts w:cs="Arial"/>
                <w:szCs w:val="24"/>
              </w:rPr>
              <w:t>15</w:t>
            </w:r>
            <w:r w:rsidR="003B53DB">
              <w:rPr>
                <w:rFonts w:cs="Arial"/>
                <w:szCs w:val="24"/>
              </w:rPr>
              <w:t>)</w:t>
            </w:r>
          </w:p>
        </w:tc>
        <w:tc>
          <w:tcPr>
            <w:tcW w:w="2127" w:type="pct"/>
            <w:shd w:val="clear" w:color="auto" w:fill="auto"/>
          </w:tcPr>
          <w:p w:rsidR="00025C00" w:rsidRDefault="00025C00" w:rsidP="00025C00">
            <w:pPr>
              <w:pStyle w:val="ListParagraph"/>
              <w:ind w:left="0"/>
              <w:jc w:val="both"/>
              <w:rPr>
                <w:sz w:val="22"/>
                <w:szCs w:val="22"/>
                <w:lang w:val="en-GB"/>
              </w:rPr>
            </w:pPr>
          </w:p>
          <w:p w:rsidR="003B53DB" w:rsidRPr="00D521BC" w:rsidDel="00B070E9" w:rsidRDefault="00D521BC" w:rsidP="00B070E9">
            <w:pPr>
              <w:pStyle w:val="ListParagraph"/>
              <w:ind w:left="0"/>
              <w:jc w:val="both"/>
              <w:rPr>
                <w:del w:id="41" w:author="ILO" w:date="2014-11-12T11:16:00Z"/>
                <w:sz w:val="22"/>
                <w:szCs w:val="22"/>
                <w:lang w:val="en-GB"/>
              </w:rPr>
            </w:pPr>
            <w:ins w:id="42" w:author="ILO" w:date="2014-11-12T17:43:00Z">
              <w:r w:rsidRPr="00D521BC">
                <w:rPr>
                  <w:sz w:val="22"/>
                  <w:szCs w:val="22"/>
                  <w:lang w:val="en-US" w:eastAsia="en-US"/>
                </w:rPr>
                <w:t>vi) First responders to disasters, including fire fighters, emergency health personnel, uniformed personnel, and workers who clear rubble and restore utilities, are at the frontline of response and should be given adequate training and protection and be involved in the design of plans and mechanisms.</w:t>
              </w:r>
            </w:ins>
          </w:p>
          <w:p w:rsidR="00025C00" w:rsidRPr="00F7787B" w:rsidRDefault="00025C00" w:rsidP="004A2762">
            <w:pPr>
              <w:pStyle w:val="ListParagraph"/>
              <w:ind w:left="0"/>
              <w:jc w:val="both"/>
              <w:rPr>
                <w:sz w:val="22"/>
                <w:szCs w:val="22"/>
                <w:u w:val="single"/>
                <w:lang w:val="en-GB"/>
              </w:rPr>
            </w:pPr>
          </w:p>
        </w:tc>
        <w:tc>
          <w:tcPr>
            <w:tcW w:w="2111" w:type="pct"/>
            <w:shd w:val="clear" w:color="auto" w:fill="auto"/>
          </w:tcPr>
          <w:p w:rsidR="003B53DB" w:rsidRDefault="003B53DB" w:rsidP="00025C00"/>
          <w:p w:rsidR="00D10035" w:rsidRDefault="00D10035" w:rsidP="00025C00">
            <w:pPr>
              <w:rPr>
                <w:ins w:id="43" w:author="ILO" w:date="2014-11-12T17:24:00Z"/>
              </w:rPr>
            </w:pPr>
          </w:p>
          <w:p w:rsidR="00340F34" w:rsidRPr="00834702" w:rsidRDefault="00340F34" w:rsidP="00025C00"/>
        </w:tc>
      </w:tr>
    </w:tbl>
    <w:p w:rsidR="003B53DB" w:rsidRPr="001C0FC5" w:rsidRDefault="003B53DB" w:rsidP="003B53DB">
      <w:pPr>
        <w:rPr>
          <w:rFonts w:cs="Arial"/>
          <w:szCs w:val="24"/>
        </w:rPr>
      </w:pPr>
    </w:p>
    <w:p w:rsidR="003B53DB" w:rsidRDefault="003B53DB"/>
    <w:sectPr w:rsidR="003B53DB" w:rsidSect="001C0FC5">
      <w:footerReference w:type="default" r:id="rId10"/>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07" w:rsidRDefault="00397E07" w:rsidP="003B53DB">
      <w:pPr>
        <w:spacing w:after="0" w:line="240" w:lineRule="auto"/>
      </w:pPr>
      <w:r>
        <w:separator/>
      </w:r>
    </w:p>
  </w:endnote>
  <w:endnote w:type="continuationSeparator" w:id="0">
    <w:p w:rsidR="00397E07" w:rsidRDefault="00397E07" w:rsidP="003B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77332"/>
      <w:docPartObj>
        <w:docPartGallery w:val="Page Numbers (Bottom of Page)"/>
        <w:docPartUnique/>
      </w:docPartObj>
    </w:sdtPr>
    <w:sdtEndPr>
      <w:rPr>
        <w:rFonts w:ascii="Calibri" w:hAnsi="Calibri"/>
        <w:noProof/>
      </w:rPr>
    </w:sdtEndPr>
    <w:sdtContent>
      <w:p w:rsidR="00265C67" w:rsidRPr="00265C67" w:rsidRDefault="00265C67">
        <w:pPr>
          <w:pStyle w:val="Footer"/>
          <w:jc w:val="center"/>
          <w:rPr>
            <w:rFonts w:ascii="Calibri" w:hAnsi="Calibri"/>
          </w:rPr>
        </w:pPr>
        <w:r w:rsidRPr="00265C67">
          <w:rPr>
            <w:rFonts w:ascii="Calibri" w:hAnsi="Calibri"/>
          </w:rPr>
          <w:fldChar w:fldCharType="begin"/>
        </w:r>
        <w:r w:rsidRPr="00265C67">
          <w:rPr>
            <w:rFonts w:ascii="Calibri" w:hAnsi="Calibri"/>
          </w:rPr>
          <w:instrText xml:space="preserve"> PAGE   \* MERGEFORMAT </w:instrText>
        </w:r>
        <w:r w:rsidRPr="00265C67">
          <w:rPr>
            <w:rFonts w:ascii="Calibri" w:hAnsi="Calibri"/>
          </w:rPr>
          <w:fldChar w:fldCharType="separate"/>
        </w:r>
        <w:r w:rsidR="00C927DB">
          <w:rPr>
            <w:rFonts w:ascii="Calibri" w:hAnsi="Calibri"/>
            <w:noProof/>
          </w:rPr>
          <w:t>1</w:t>
        </w:r>
        <w:r w:rsidRPr="00265C67">
          <w:rPr>
            <w:rFonts w:ascii="Calibri" w:hAnsi="Calibri"/>
            <w:noProof/>
          </w:rPr>
          <w:fldChar w:fldCharType="end"/>
        </w:r>
      </w:p>
    </w:sdtContent>
  </w:sdt>
  <w:p w:rsidR="00265C67" w:rsidRDefault="00265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43441"/>
      <w:docPartObj>
        <w:docPartGallery w:val="Page Numbers (Bottom of Page)"/>
        <w:docPartUnique/>
      </w:docPartObj>
    </w:sdtPr>
    <w:sdtEndPr>
      <w:rPr>
        <w:rFonts w:ascii="Calibri" w:hAnsi="Calibri"/>
        <w:noProof/>
      </w:rPr>
    </w:sdtEndPr>
    <w:sdtContent>
      <w:p w:rsidR="00265C67" w:rsidRPr="00265C67" w:rsidRDefault="00265C67">
        <w:pPr>
          <w:pStyle w:val="Footer"/>
          <w:jc w:val="center"/>
          <w:rPr>
            <w:rFonts w:ascii="Calibri" w:hAnsi="Calibri"/>
          </w:rPr>
        </w:pPr>
        <w:r w:rsidRPr="00265C67">
          <w:rPr>
            <w:rFonts w:ascii="Calibri" w:hAnsi="Calibri"/>
          </w:rPr>
          <w:fldChar w:fldCharType="begin"/>
        </w:r>
        <w:r w:rsidRPr="00265C67">
          <w:rPr>
            <w:rFonts w:ascii="Calibri" w:hAnsi="Calibri"/>
          </w:rPr>
          <w:instrText xml:space="preserve"> PAGE   \* MERGEFORMAT </w:instrText>
        </w:r>
        <w:r w:rsidRPr="00265C67">
          <w:rPr>
            <w:rFonts w:ascii="Calibri" w:hAnsi="Calibri"/>
          </w:rPr>
          <w:fldChar w:fldCharType="separate"/>
        </w:r>
        <w:r w:rsidR="00C927DB">
          <w:rPr>
            <w:rFonts w:ascii="Calibri" w:hAnsi="Calibri"/>
            <w:noProof/>
          </w:rPr>
          <w:t>12</w:t>
        </w:r>
        <w:r w:rsidRPr="00265C67">
          <w:rPr>
            <w:rFonts w:ascii="Calibri" w:hAnsi="Calibri"/>
            <w:noProof/>
          </w:rPr>
          <w:fldChar w:fldCharType="end"/>
        </w:r>
      </w:p>
    </w:sdtContent>
  </w:sdt>
  <w:p w:rsidR="0069488E" w:rsidRDefault="00C92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07" w:rsidRDefault="00397E07" w:rsidP="003B53DB">
      <w:pPr>
        <w:spacing w:after="0" w:line="240" w:lineRule="auto"/>
      </w:pPr>
      <w:r>
        <w:separator/>
      </w:r>
    </w:p>
  </w:footnote>
  <w:footnote w:type="continuationSeparator" w:id="0">
    <w:p w:rsidR="00397E07" w:rsidRDefault="00397E07" w:rsidP="003B53DB">
      <w:pPr>
        <w:spacing w:after="0" w:line="240" w:lineRule="auto"/>
      </w:pPr>
      <w:r>
        <w:continuationSeparator/>
      </w:r>
    </w:p>
  </w:footnote>
  <w:footnote w:id="1">
    <w:p w:rsidR="00D5108C" w:rsidRPr="00D5108C" w:rsidRDefault="00D5108C">
      <w:pPr>
        <w:pStyle w:val="FootnoteText"/>
        <w:rPr>
          <w:lang w:val="en-GB"/>
        </w:rPr>
      </w:pPr>
      <w:r>
        <w:rPr>
          <w:rStyle w:val="FootnoteReference"/>
        </w:rPr>
        <w:footnoteRef/>
      </w:r>
      <w:r>
        <w:t xml:space="preserve"> </w:t>
      </w:r>
      <w:r w:rsidRPr="00756503">
        <w:rPr>
          <w:sz w:val="16"/>
          <w:szCs w:val="16"/>
          <w:lang w:val="en-GB"/>
        </w:rPr>
        <w:t>This position is coherent with the current proposed SDGs referring to the promotion of safe and secure working environments for all workers.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C2"/>
    <w:multiLevelType w:val="hybridMultilevel"/>
    <w:tmpl w:val="C850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55B1"/>
    <w:multiLevelType w:val="hybridMultilevel"/>
    <w:tmpl w:val="F464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65542A"/>
    <w:multiLevelType w:val="hybridMultilevel"/>
    <w:tmpl w:val="45846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1B3BF6"/>
    <w:multiLevelType w:val="hybridMultilevel"/>
    <w:tmpl w:val="10E8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005485"/>
    <w:multiLevelType w:val="hybridMultilevel"/>
    <w:tmpl w:val="69ECF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CF6CA4"/>
    <w:multiLevelType w:val="hybridMultilevel"/>
    <w:tmpl w:val="4B1E1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DD2058"/>
    <w:multiLevelType w:val="hybridMultilevel"/>
    <w:tmpl w:val="788AA3E8"/>
    <w:lvl w:ilvl="0" w:tplc="6472E17A">
      <w:start w:val="1"/>
      <w:numFmt w:val="decimal"/>
      <w:lvlText w:val="%1."/>
      <w:lvlJc w:val="left"/>
      <w:pPr>
        <w:ind w:left="360" w:hanging="360"/>
      </w:pPr>
      <w:rPr>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D4D71BE"/>
    <w:multiLevelType w:val="hybridMultilevel"/>
    <w:tmpl w:val="4EA2F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981D7F"/>
    <w:multiLevelType w:val="hybridMultilevel"/>
    <w:tmpl w:val="8A6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DB"/>
    <w:rsid w:val="00004939"/>
    <w:rsid w:val="00015DA4"/>
    <w:rsid w:val="00025C00"/>
    <w:rsid w:val="00055510"/>
    <w:rsid w:val="00076DB6"/>
    <w:rsid w:val="00076EF1"/>
    <w:rsid w:val="0009259E"/>
    <w:rsid w:val="000B30B8"/>
    <w:rsid w:val="000C1B8F"/>
    <w:rsid w:val="000D3A72"/>
    <w:rsid w:val="000E3AA5"/>
    <w:rsid w:val="000F077B"/>
    <w:rsid w:val="001268AA"/>
    <w:rsid w:val="00136B7B"/>
    <w:rsid w:val="0014336A"/>
    <w:rsid w:val="00143469"/>
    <w:rsid w:val="0015721E"/>
    <w:rsid w:val="00163DF6"/>
    <w:rsid w:val="001C1A53"/>
    <w:rsid w:val="00240D7D"/>
    <w:rsid w:val="00242558"/>
    <w:rsid w:val="00265C67"/>
    <w:rsid w:val="00282871"/>
    <w:rsid w:val="00293A73"/>
    <w:rsid w:val="002C701F"/>
    <w:rsid w:val="002E46EF"/>
    <w:rsid w:val="002F0888"/>
    <w:rsid w:val="002F6574"/>
    <w:rsid w:val="00313BA3"/>
    <w:rsid w:val="00315553"/>
    <w:rsid w:val="00340F34"/>
    <w:rsid w:val="0034331F"/>
    <w:rsid w:val="00344B47"/>
    <w:rsid w:val="00355ADF"/>
    <w:rsid w:val="003613F6"/>
    <w:rsid w:val="003765DD"/>
    <w:rsid w:val="00397E07"/>
    <w:rsid w:val="003B53DB"/>
    <w:rsid w:val="003B6DB4"/>
    <w:rsid w:val="003E3189"/>
    <w:rsid w:val="003F69F7"/>
    <w:rsid w:val="0040391E"/>
    <w:rsid w:val="00441D20"/>
    <w:rsid w:val="00445F5D"/>
    <w:rsid w:val="004714BD"/>
    <w:rsid w:val="004865A1"/>
    <w:rsid w:val="004875F9"/>
    <w:rsid w:val="004A0B2F"/>
    <w:rsid w:val="004A2762"/>
    <w:rsid w:val="004A7118"/>
    <w:rsid w:val="004C1E03"/>
    <w:rsid w:val="004C2C74"/>
    <w:rsid w:val="004D02F6"/>
    <w:rsid w:val="004E295F"/>
    <w:rsid w:val="00504381"/>
    <w:rsid w:val="00510530"/>
    <w:rsid w:val="0053173D"/>
    <w:rsid w:val="005709A4"/>
    <w:rsid w:val="00591EF4"/>
    <w:rsid w:val="00592548"/>
    <w:rsid w:val="005A2654"/>
    <w:rsid w:val="005D3A38"/>
    <w:rsid w:val="005E667E"/>
    <w:rsid w:val="006018F3"/>
    <w:rsid w:val="006028AF"/>
    <w:rsid w:val="0061491A"/>
    <w:rsid w:val="00621F7A"/>
    <w:rsid w:val="006348F6"/>
    <w:rsid w:val="006D4A57"/>
    <w:rsid w:val="00740E1B"/>
    <w:rsid w:val="00744916"/>
    <w:rsid w:val="00777F1F"/>
    <w:rsid w:val="00781249"/>
    <w:rsid w:val="00797633"/>
    <w:rsid w:val="007A3A53"/>
    <w:rsid w:val="007E77DB"/>
    <w:rsid w:val="008313B1"/>
    <w:rsid w:val="0084239C"/>
    <w:rsid w:val="00852248"/>
    <w:rsid w:val="008605A3"/>
    <w:rsid w:val="00870FD8"/>
    <w:rsid w:val="00872E24"/>
    <w:rsid w:val="00875BD2"/>
    <w:rsid w:val="00964028"/>
    <w:rsid w:val="009D6106"/>
    <w:rsid w:val="009E5883"/>
    <w:rsid w:val="009E6703"/>
    <w:rsid w:val="009F3C8A"/>
    <w:rsid w:val="00A13DCB"/>
    <w:rsid w:val="00A44CB6"/>
    <w:rsid w:val="00A50C4E"/>
    <w:rsid w:val="00AB6519"/>
    <w:rsid w:val="00AE0715"/>
    <w:rsid w:val="00AF568D"/>
    <w:rsid w:val="00B070E9"/>
    <w:rsid w:val="00B07F46"/>
    <w:rsid w:val="00B57F8C"/>
    <w:rsid w:val="00B61DBE"/>
    <w:rsid w:val="00B67E6F"/>
    <w:rsid w:val="00B727B9"/>
    <w:rsid w:val="00B829E8"/>
    <w:rsid w:val="00B83E52"/>
    <w:rsid w:val="00B92BEE"/>
    <w:rsid w:val="00BF5735"/>
    <w:rsid w:val="00C0756B"/>
    <w:rsid w:val="00C22B74"/>
    <w:rsid w:val="00C25D24"/>
    <w:rsid w:val="00C315D8"/>
    <w:rsid w:val="00C47BED"/>
    <w:rsid w:val="00C927DB"/>
    <w:rsid w:val="00CA578F"/>
    <w:rsid w:val="00CD0C77"/>
    <w:rsid w:val="00CD13E4"/>
    <w:rsid w:val="00CD194F"/>
    <w:rsid w:val="00D10035"/>
    <w:rsid w:val="00D25422"/>
    <w:rsid w:val="00D37399"/>
    <w:rsid w:val="00D5108C"/>
    <w:rsid w:val="00D521BC"/>
    <w:rsid w:val="00D7504E"/>
    <w:rsid w:val="00D7708B"/>
    <w:rsid w:val="00D86B08"/>
    <w:rsid w:val="00D87D61"/>
    <w:rsid w:val="00D949C9"/>
    <w:rsid w:val="00DA0E02"/>
    <w:rsid w:val="00DD2711"/>
    <w:rsid w:val="00DE09E1"/>
    <w:rsid w:val="00DE644D"/>
    <w:rsid w:val="00DF0286"/>
    <w:rsid w:val="00E420D3"/>
    <w:rsid w:val="00E43937"/>
    <w:rsid w:val="00E460E6"/>
    <w:rsid w:val="00E94615"/>
    <w:rsid w:val="00EA0B29"/>
    <w:rsid w:val="00EC5C43"/>
    <w:rsid w:val="00EF5898"/>
    <w:rsid w:val="00F1699E"/>
    <w:rsid w:val="00F16DB7"/>
    <w:rsid w:val="00F17741"/>
    <w:rsid w:val="00F63B5F"/>
    <w:rsid w:val="00F7787B"/>
    <w:rsid w:val="00FA2F60"/>
    <w:rsid w:val="00FA7E65"/>
    <w:rsid w:val="00FD21DB"/>
    <w:rsid w:val="00FE10D9"/>
    <w:rsid w:val="00FF54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DB"/>
    <w:pPr>
      <w:spacing w:line="240" w:lineRule="auto"/>
      <w:ind w:left="720"/>
      <w:contextualSpacing/>
    </w:pPr>
    <w:rPr>
      <w:rFonts w:eastAsiaTheme="minorEastAsia"/>
      <w:sz w:val="24"/>
      <w:szCs w:val="24"/>
      <w:lang w:val="it-IT" w:eastAsia="ja-JP"/>
    </w:rPr>
  </w:style>
  <w:style w:type="paragraph" w:styleId="FootnoteText">
    <w:name w:val="footnote text"/>
    <w:basedOn w:val="Normal"/>
    <w:link w:val="FootnoteTextChar"/>
    <w:uiPriority w:val="99"/>
    <w:semiHidden/>
    <w:unhideWhenUsed/>
    <w:rsid w:val="003B53D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53DB"/>
    <w:rPr>
      <w:sz w:val="20"/>
      <w:szCs w:val="20"/>
      <w:lang w:val="en-US"/>
    </w:rPr>
  </w:style>
  <w:style w:type="character" w:styleId="FootnoteReference">
    <w:name w:val="footnote reference"/>
    <w:basedOn w:val="DefaultParagraphFont"/>
    <w:uiPriority w:val="99"/>
    <w:semiHidden/>
    <w:unhideWhenUsed/>
    <w:rsid w:val="003B53DB"/>
    <w:rPr>
      <w:vertAlign w:val="superscript"/>
    </w:rPr>
  </w:style>
  <w:style w:type="paragraph" w:styleId="Footer">
    <w:name w:val="footer"/>
    <w:basedOn w:val="Normal"/>
    <w:link w:val="FooterChar"/>
    <w:uiPriority w:val="99"/>
    <w:unhideWhenUsed/>
    <w:rsid w:val="003B53DB"/>
    <w:pPr>
      <w:tabs>
        <w:tab w:val="center" w:pos="4536"/>
        <w:tab w:val="right" w:pos="9072"/>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3B53DB"/>
    <w:rPr>
      <w:rFonts w:ascii="Times New Roman" w:hAnsi="Times New Roman"/>
      <w:sz w:val="24"/>
    </w:rPr>
  </w:style>
  <w:style w:type="table" w:styleId="TableGrid">
    <w:name w:val="Table Grid"/>
    <w:basedOn w:val="TableNormal"/>
    <w:uiPriority w:val="59"/>
    <w:rsid w:val="003B53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3B53DB"/>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CommentText">
    <w:name w:val="annotation text"/>
    <w:basedOn w:val="Normal"/>
    <w:link w:val="CommentTextChar"/>
    <w:uiPriority w:val="99"/>
    <w:unhideWhenUsed/>
    <w:rsid w:val="003B53DB"/>
    <w:pPr>
      <w:spacing w:line="240" w:lineRule="auto"/>
    </w:pPr>
    <w:rPr>
      <w:sz w:val="20"/>
      <w:szCs w:val="20"/>
    </w:rPr>
  </w:style>
  <w:style w:type="character" w:customStyle="1" w:styleId="CommentTextChar">
    <w:name w:val="Comment Text Char"/>
    <w:basedOn w:val="DefaultParagraphFont"/>
    <w:link w:val="CommentText"/>
    <w:uiPriority w:val="99"/>
    <w:rsid w:val="003B53DB"/>
    <w:rPr>
      <w:sz w:val="20"/>
      <w:szCs w:val="20"/>
    </w:rPr>
  </w:style>
  <w:style w:type="paragraph" w:styleId="Header">
    <w:name w:val="header"/>
    <w:basedOn w:val="Normal"/>
    <w:link w:val="HeaderChar"/>
    <w:uiPriority w:val="99"/>
    <w:unhideWhenUsed/>
    <w:rsid w:val="00634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F6"/>
  </w:style>
  <w:style w:type="paragraph" w:styleId="NormalWeb">
    <w:name w:val="Normal (Web)"/>
    <w:basedOn w:val="Normal"/>
    <w:uiPriority w:val="99"/>
    <w:unhideWhenUsed/>
    <w:rsid w:val="00591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1EF4"/>
  </w:style>
  <w:style w:type="character" w:styleId="CommentReference">
    <w:name w:val="annotation reference"/>
    <w:basedOn w:val="DefaultParagraphFont"/>
    <w:uiPriority w:val="99"/>
    <w:semiHidden/>
    <w:unhideWhenUsed/>
    <w:rsid w:val="00591EF4"/>
    <w:rPr>
      <w:sz w:val="16"/>
      <w:szCs w:val="16"/>
    </w:rPr>
  </w:style>
  <w:style w:type="paragraph" w:styleId="BalloonText">
    <w:name w:val="Balloon Text"/>
    <w:basedOn w:val="Normal"/>
    <w:link w:val="BalloonTextChar"/>
    <w:uiPriority w:val="99"/>
    <w:semiHidden/>
    <w:unhideWhenUsed/>
    <w:rsid w:val="0059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ADF"/>
    <w:rPr>
      <w:b/>
      <w:bCs/>
    </w:rPr>
  </w:style>
  <w:style w:type="character" w:customStyle="1" w:styleId="CommentSubjectChar">
    <w:name w:val="Comment Subject Char"/>
    <w:basedOn w:val="CommentTextChar"/>
    <w:link w:val="CommentSubject"/>
    <w:uiPriority w:val="99"/>
    <w:semiHidden/>
    <w:rsid w:val="00355A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DB"/>
    <w:pPr>
      <w:spacing w:line="240" w:lineRule="auto"/>
      <w:ind w:left="720"/>
      <w:contextualSpacing/>
    </w:pPr>
    <w:rPr>
      <w:rFonts w:eastAsiaTheme="minorEastAsia"/>
      <w:sz w:val="24"/>
      <w:szCs w:val="24"/>
      <w:lang w:val="it-IT" w:eastAsia="ja-JP"/>
    </w:rPr>
  </w:style>
  <w:style w:type="paragraph" w:styleId="FootnoteText">
    <w:name w:val="footnote text"/>
    <w:basedOn w:val="Normal"/>
    <w:link w:val="FootnoteTextChar"/>
    <w:uiPriority w:val="99"/>
    <w:semiHidden/>
    <w:unhideWhenUsed/>
    <w:rsid w:val="003B53D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53DB"/>
    <w:rPr>
      <w:sz w:val="20"/>
      <w:szCs w:val="20"/>
      <w:lang w:val="en-US"/>
    </w:rPr>
  </w:style>
  <w:style w:type="character" w:styleId="FootnoteReference">
    <w:name w:val="footnote reference"/>
    <w:basedOn w:val="DefaultParagraphFont"/>
    <w:uiPriority w:val="99"/>
    <w:semiHidden/>
    <w:unhideWhenUsed/>
    <w:rsid w:val="003B53DB"/>
    <w:rPr>
      <w:vertAlign w:val="superscript"/>
    </w:rPr>
  </w:style>
  <w:style w:type="paragraph" w:styleId="Footer">
    <w:name w:val="footer"/>
    <w:basedOn w:val="Normal"/>
    <w:link w:val="FooterChar"/>
    <w:uiPriority w:val="99"/>
    <w:unhideWhenUsed/>
    <w:rsid w:val="003B53DB"/>
    <w:pPr>
      <w:tabs>
        <w:tab w:val="center" w:pos="4536"/>
        <w:tab w:val="right" w:pos="9072"/>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3B53DB"/>
    <w:rPr>
      <w:rFonts w:ascii="Times New Roman" w:hAnsi="Times New Roman"/>
      <w:sz w:val="24"/>
    </w:rPr>
  </w:style>
  <w:style w:type="table" w:styleId="TableGrid">
    <w:name w:val="Table Grid"/>
    <w:basedOn w:val="TableNormal"/>
    <w:uiPriority w:val="59"/>
    <w:rsid w:val="003B53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3B53DB"/>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CommentText">
    <w:name w:val="annotation text"/>
    <w:basedOn w:val="Normal"/>
    <w:link w:val="CommentTextChar"/>
    <w:uiPriority w:val="99"/>
    <w:unhideWhenUsed/>
    <w:rsid w:val="003B53DB"/>
    <w:pPr>
      <w:spacing w:line="240" w:lineRule="auto"/>
    </w:pPr>
    <w:rPr>
      <w:sz w:val="20"/>
      <w:szCs w:val="20"/>
    </w:rPr>
  </w:style>
  <w:style w:type="character" w:customStyle="1" w:styleId="CommentTextChar">
    <w:name w:val="Comment Text Char"/>
    <w:basedOn w:val="DefaultParagraphFont"/>
    <w:link w:val="CommentText"/>
    <w:uiPriority w:val="99"/>
    <w:rsid w:val="003B53DB"/>
    <w:rPr>
      <w:sz w:val="20"/>
      <w:szCs w:val="20"/>
    </w:rPr>
  </w:style>
  <w:style w:type="paragraph" w:styleId="Header">
    <w:name w:val="header"/>
    <w:basedOn w:val="Normal"/>
    <w:link w:val="HeaderChar"/>
    <w:uiPriority w:val="99"/>
    <w:unhideWhenUsed/>
    <w:rsid w:val="00634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F6"/>
  </w:style>
  <w:style w:type="paragraph" w:styleId="NormalWeb">
    <w:name w:val="Normal (Web)"/>
    <w:basedOn w:val="Normal"/>
    <w:uiPriority w:val="99"/>
    <w:unhideWhenUsed/>
    <w:rsid w:val="00591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1EF4"/>
  </w:style>
  <w:style w:type="character" w:styleId="CommentReference">
    <w:name w:val="annotation reference"/>
    <w:basedOn w:val="DefaultParagraphFont"/>
    <w:uiPriority w:val="99"/>
    <w:semiHidden/>
    <w:unhideWhenUsed/>
    <w:rsid w:val="00591EF4"/>
    <w:rPr>
      <w:sz w:val="16"/>
      <w:szCs w:val="16"/>
    </w:rPr>
  </w:style>
  <w:style w:type="paragraph" w:styleId="BalloonText">
    <w:name w:val="Balloon Text"/>
    <w:basedOn w:val="Normal"/>
    <w:link w:val="BalloonTextChar"/>
    <w:uiPriority w:val="99"/>
    <w:semiHidden/>
    <w:unhideWhenUsed/>
    <w:rsid w:val="0059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ADF"/>
    <w:rPr>
      <w:b/>
      <w:bCs/>
    </w:rPr>
  </w:style>
  <w:style w:type="character" w:customStyle="1" w:styleId="CommentSubjectChar">
    <w:name w:val="Comment Subject Char"/>
    <w:basedOn w:val="CommentTextChar"/>
    <w:link w:val="CommentSubject"/>
    <w:uiPriority w:val="99"/>
    <w:semiHidden/>
    <w:rsid w:val="00355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1235">
      <w:bodyDiv w:val="1"/>
      <w:marLeft w:val="0"/>
      <w:marRight w:val="0"/>
      <w:marTop w:val="0"/>
      <w:marBottom w:val="0"/>
      <w:divBdr>
        <w:top w:val="none" w:sz="0" w:space="0" w:color="auto"/>
        <w:left w:val="none" w:sz="0" w:space="0" w:color="auto"/>
        <w:bottom w:val="none" w:sz="0" w:space="0" w:color="auto"/>
        <w:right w:val="none" w:sz="0" w:space="0" w:color="auto"/>
      </w:divBdr>
    </w:div>
    <w:div w:id="890306741">
      <w:bodyDiv w:val="1"/>
      <w:marLeft w:val="0"/>
      <w:marRight w:val="0"/>
      <w:marTop w:val="0"/>
      <w:marBottom w:val="0"/>
      <w:divBdr>
        <w:top w:val="none" w:sz="0" w:space="0" w:color="auto"/>
        <w:left w:val="none" w:sz="0" w:space="0" w:color="auto"/>
        <w:bottom w:val="none" w:sz="0" w:space="0" w:color="auto"/>
        <w:right w:val="none" w:sz="0" w:space="0" w:color="auto"/>
      </w:divBdr>
    </w:div>
    <w:div w:id="17213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1B1E-07B8-4396-97C3-B10BB23D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DIZERY</cp:lastModifiedBy>
  <cp:revision>2</cp:revision>
  <cp:lastPrinted>2014-11-13T09:44:00Z</cp:lastPrinted>
  <dcterms:created xsi:type="dcterms:W3CDTF">2014-11-14T12:46:00Z</dcterms:created>
  <dcterms:modified xsi:type="dcterms:W3CDTF">2014-11-14T12:46:00Z</dcterms:modified>
</cp:coreProperties>
</file>