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388" w:rsidRDefault="00554462" w:rsidP="00554462">
      <w:pPr>
        <w:jc w:val="center"/>
        <w:rPr>
          <w:rFonts w:ascii="Arial" w:hAnsi="Arial" w:cs="Arial"/>
          <w:b/>
          <w:color w:val="1F497D" w:themeColor="text2"/>
          <w:sz w:val="32"/>
          <w:szCs w:val="32"/>
        </w:rPr>
      </w:pPr>
      <w:bookmarkStart w:id="0" w:name="_GoBack"/>
      <w:r w:rsidRPr="00B75388">
        <w:rPr>
          <w:rFonts w:ascii="Arial" w:hAnsi="Arial" w:cs="Arial"/>
          <w:b/>
          <w:color w:val="1F497D" w:themeColor="text2"/>
          <w:sz w:val="32"/>
          <w:szCs w:val="32"/>
        </w:rPr>
        <w:t xml:space="preserve">FAO comments on </w:t>
      </w:r>
      <w:r w:rsidR="00A224A0">
        <w:rPr>
          <w:rFonts w:ascii="Arial" w:hAnsi="Arial" w:cs="Arial"/>
          <w:b/>
          <w:color w:val="1F497D" w:themeColor="text2"/>
          <w:sz w:val="32"/>
          <w:szCs w:val="32"/>
        </w:rPr>
        <w:t>Zero D</w:t>
      </w:r>
      <w:r w:rsidR="00A224A0" w:rsidRPr="00B75388">
        <w:rPr>
          <w:rFonts w:ascii="Arial" w:hAnsi="Arial" w:cs="Arial"/>
          <w:b/>
          <w:color w:val="1F497D" w:themeColor="text2"/>
          <w:sz w:val="32"/>
          <w:szCs w:val="32"/>
        </w:rPr>
        <w:t>raft</w:t>
      </w:r>
      <w:r w:rsidR="00A224A0">
        <w:rPr>
          <w:rFonts w:ascii="Arial" w:hAnsi="Arial" w:cs="Arial"/>
          <w:b/>
          <w:color w:val="1F497D" w:themeColor="text2"/>
          <w:sz w:val="32"/>
          <w:szCs w:val="32"/>
        </w:rPr>
        <w:t xml:space="preserve"> of the</w:t>
      </w:r>
    </w:p>
    <w:p w:rsidR="00554462" w:rsidRPr="00B75388" w:rsidRDefault="00A224A0" w:rsidP="00554462">
      <w:pPr>
        <w:jc w:val="center"/>
        <w:rPr>
          <w:rFonts w:ascii="Arial" w:hAnsi="Arial" w:cs="Arial"/>
          <w:b/>
          <w:color w:val="1F497D" w:themeColor="text2"/>
          <w:sz w:val="32"/>
          <w:szCs w:val="32"/>
        </w:rPr>
      </w:pPr>
      <w:r>
        <w:rPr>
          <w:rFonts w:ascii="Arial" w:hAnsi="Arial" w:cs="Arial"/>
          <w:b/>
          <w:color w:val="1F497D" w:themeColor="text2"/>
          <w:sz w:val="32"/>
          <w:szCs w:val="32"/>
        </w:rPr>
        <w:t>P</w:t>
      </w:r>
      <w:r w:rsidR="00554462" w:rsidRPr="00B75388">
        <w:rPr>
          <w:rFonts w:ascii="Arial" w:hAnsi="Arial" w:cs="Arial"/>
          <w:b/>
          <w:color w:val="1F497D" w:themeColor="text2"/>
          <w:sz w:val="32"/>
          <w:szCs w:val="32"/>
        </w:rPr>
        <w:t>ost-2015 framework for disaster risk reduction</w:t>
      </w:r>
    </w:p>
    <w:bookmarkEnd w:id="0"/>
    <w:p w:rsidR="00B75388" w:rsidRDefault="00B75388" w:rsidP="00A224A0">
      <w:pPr>
        <w:jc w:val="both"/>
        <w:rPr>
          <w:rFonts w:ascii="Arial" w:hAnsi="Arial" w:cs="Arial"/>
          <w:b/>
          <w:color w:val="1F497D" w:themeColor="text2"/>
          <w:sz w:val="22"/>
        </w:rPr>
      </w:pPr>
    </w:p>
    <w:p w:rsidR="008F2F7F" w:rsidRPr="000E0BC9" w:rsidRDefault="00C020C0" w:rsidP="00A224A0">
      <w:pPr>
        <w:pStyle w:val="ListParagraph"/>
        <w:jc w:val="both"/>
        <w:rPr>
          <w:b/>
          <w:i/>
        </w:rPr>
      </w:pPr>
      <w:r w:rsidRPr="00A224A0">
        <w:rPr>
          <w:rFonts w:ascii="Arial" w:hAnsi="Arial" w:cs="Arial"/>
          <w:i/>
          <w:sz w:val="22"/>
        </w:rPr>
        <w:t>FAO welcomes the greater visibility</w:t>
      </w:r>
      <w:r w:rsidR="008F508C" w:rsidRPr="00A224A0">
        <w:rPr>
          <w:rFonts w:ascii="Arial" w:hAnsi="Arial" w:cs="Arial"/>
          <w:i/>
          <w:sz w:val="22"/>
        </w:rPr>
        <w:t xml:space="preserve"> of the</w:t>
      </w:r>
      <w:r w:rsidRPr="00A224A0">
        <w:rPr>
          <w:rFonts w:ascii="Arial" w:hAnsi="Arial" w:cs="Arial"/>
          <w:i/>
          <w:sz w:val="22"/>
        </w:rPr>
        <w:t xml:space="preserve"> role of sectors in all sections</w:t>
      </w:r>
      <w:r w:rsidR="008F2F7F" w:rsidRPr="00A224A0">
        <w:rPr>
          <w:rFonts w:ascii="Arial" w:hAnsi="Arial" w:cs="Arial"/>
          <w:i/>
          <w:sz w:val="22"/>
        </w:rPr>
        <w:t>;</w:t>
      </w:r>
      <w:r w:rsidRPr="00A224A0">
        <w:rPr>
          <w:rFonts w:ascii="Arial" w:hAnsi="Arial" w:cs="Arial"/>
          <w:i/>
          <w:sz w:val="22"/>
        </w:rPr>
        <w:t xml:space="preserve"> and </w:t>
      </w:r>
      <w:r w:rsidR="000E0BC9">
        <w:rPr>
          <w:rFonts w:ascii="Arial" w:hAnsi="Arial" w:cs="Arial"/>
          <w:i/>
          <w:sz w:val="22"/>
        </w:rPr>
        <w:t xml:space="preserve">recognizes the reference to </w:t>
      </w:r>
      <w:r w:rsidRPr="00A224A0">
        <w:rPr>
          <w:rFonts w:ascii="Arial" w:hAnsi="Arial" w:cs="Arial"/>
          <w:i/>
          <w:sz w:val="22"/>
        </w:rPr>
        <w:t xml:space="preserve">agriculture in particular under </w:t>
      </w:r>
      <w:r w:rsidR="008F2F7F" w:rsidRPr="00A224A0">
        <w:rPr>
          <w:rFonts w:ascii="Arial" w:hAnsi="Arial" w:cs="Arial"/>
          <w:i/>
          <w:sz w:val="22"/>
        </w:rPr>
        <w:t>P</w:t>
      </w:r>
      <w:r w:rsidRPr="00A224A0">
        <w:rPr>
          <w:rFonts w:ascii="Arial" w:hAnsi="Arial" w:cs="Arial"/>
          <w:i/>
          <w:sz w:val="22"/>
        </w:rPr>
        <w:t xml:space="preserve">riority 3. FAO supports the </w:t>
      </w:r>
      <w:r w:rsidR="008F2F7F" w:rsidRPr="00A224A0">
        <w:rPr>
          <w:rFonts w:ascii="Arial" w:hAnsi="Arial" w:cs="Arial"/>
          <w:i/>
          <w:sz w:val="22"/>
        </w:rPr>
        <w:t>four</w:t>
      </w:r>
      <w:r w:rsidR="008F508C" w:rsidRPr="00A224A0">
        <w:rPr>
          <w:rFonts w:ascii="Arial" w:hAnsi="Arial" w:cs="Arial"/>
          <w:i/>
          <w:sz w:val="22"/>
        </w:rPr>
        <w:t xml:space="preserve"> priority areas </w:t>
      </w:r>
      <w:r w:rsidR="008F2F7F" w:rsidRPr="00A224A0">
        <w:rPr>
          <w:rFonts w:ascii="Arial" w:hAnsi="Arial" w:cs="Arial"/>
          <w:i/>
          <w:sz w:val="22"/>
        </w:rPr>
        <w:t xml:space="preserve">as well as </w:t>
      </w:r>
      <w:r w:rsidR="008F508C" w:rsidRPr="00A224A0">
        <w:rPr>
          <w:rFonts w:ascii="Arial" w:hAnsi="Arial" w:cs="Arial"/>
          <w:i/>
          <w:sz w:val="22"/>
        </w:rPr>
        <w:t>the better connection between actions at national and local</w:t>
      </w:r>
      <w:r w:rsidR="000E0BC9">
        <w:rPr>
          <w:rFonts w:ascii="Arial" w:hAnsi="Arial" w:cs="Arial"/>
          <w:i/>
          <w:sz w:val="22"/>
        </w:rPr>
        <w:t xml:space="preserve"> with those at global and regional </w:t>
      </w:r>
      <w:r w:rsidR="008F508C" w:rsidRPr="00A224A0">
        <w:rPr>
          <w:rFonts w:ascii="Arial" w:hAnsi="Arial" w:cs="Arial"/>
          <w:i/>
          <w:sz w:val="22"/>
        </w:rPr>
        <w:t>level</w:t>
      </w:r>
      <w:r w:rsidR="00FA236B">
        <w:rPr>
          <w:rFonts w:ascii="Arial" w:hAnsi="Arial" w:cs="Arial"/>
          <w:i/>
          <w:sz w:val="22"/>
        </w:rPr>
        <w:t>s</w:t>
      </w:r>
      <w:r w:rsidR="00A224A0">
        <w:rPr>
          <w:rFonts w:ascii="Arial" w:hAnsi="Arial" w:cs="Arial"/>
          <w:i/>
          <w:sz w:val="22"/>
        </w:rPr>
        <w:t xml:space="preserve">; </w:t>
      </w:r>
      <w:r w:rsidR="008F508C" w:rsidRPr="00A224A0">
        <w:rPr>
          <w:rFonts w:ascii="Arial" w:hAnsi="Arial" w:cs="Arial"/>
          <w:i/>
          <w:sz w:val="22"/>
        </w:rPr>
        <w:t xml:space="preserve">likewise reflected in the section of the role of stakeholders. </w:t>
      </w:r>
      <w:r w:rsidR="008F2F7F" w:rsidRPr="000E0BC9">
        <w:rPr>
          <w:rFonts w:ascii="Arial" w:hAnsi="Arial" w:cs="Arial"/>
          <w:b/>
          <w:i/>
          <w:sz w:val="22"/>
        </w:rPr>
        <w:t xml:space="preserve">FAO </w:t>
      </w:r>
      <w:r w:rsidR="00BA4782" w:rsidRPr="000E0BC9">
        <w:rPr>
          <w:rFonts w:ascii="Arial" w:hAnsi="Arial" w:cs="Arial"/>
          <w:b/>
          <w:i/>
          <w:sz w:val="22"/>
        </w:rPr>
        <w:t>offers the</w:t>
      </w:r>
      <w:r w:rsidR="008F2F7F" w:rsidRPr="000E0BC9">
        <w:rPr>
          <w:rFonts w:ascii="Arial" w:hAnsi="Arial" w:cs="Arial"/>
          <w:b/>
          <w:i/>
          <w:sz w:val="22"/>
        </w:rPr>
        <w:t xml:space="preserve"> following recommendations </w:t>
      </w:r>
      <w:r w:rsidR="00BA4782" w:rsidRPr="000E0BC9">
        <w:rPr>
          <w:rFonts w:ascii="Arial" w:hAnsi="Arial" w:cs="Arial"/>
          <w:b/>
          <w:i/>
          <w:sz w:val="22"/>
        </w:rPr>
        <w:t xml:space="preserve">to reflect main issues </w:t>
      </w:r>
      <w:r w:rsidR="000E0BC9">
        <w:rPr>
          <w:rFonts w:ascii="Arial" w:hAnsi="Arial" w:cs="Arial"/>
          <w:b/>
          <w:i/>
          <w:sz w:val="22"/>
        </w:rPr>
        <w:t xml:space="preserve">which </w:t>
      </w:r>
      <w:r w:rsidR="00BA4782" w:rsidRPr="000E0BC9">
        <w:rPr>
          <w:rFonts w:ascii="Arial" w:hAnsi="Arial" w:cs="Arial"/>
          <w:b/>
          <w:i/>
          <w:sz w:val="22"/>
        </w:rPr>
        <w:t xml:space="preserve">FAO believes </w:t>
      </w:r>
      <w:r w:rsidR="0053014D" w:rsidRPr="000E0BC9">
        <w:rPr>
          <w:rFonts w:ascii="Arial" w:hAnsi="Arial" w:cs="Arial"/>
          <w:b/>
          <w:i/>
          <w:sz w:val="22"/>
          <w:u w:val="single"/>
        </w:rPr>
        <w:t>must</w:t>
      </w:r>
      <w:r w:rsidR="0053014D" w:rsidRPr="000E0BC9">
        <w:rPr>
          <w:rFonts w:ascii="Arial" w:hAnsi="Arial" w:cs="Arial"/>
          <w:b/>
          <w:i/>
          <w:sz w:val="22"/>
        </w:rPr>
        <w:t xml:space="preserve"> </w:t>
      </w:r>
      <w:r w:rsidR="00BA4782" w:rsidRPr="000E0BC9">
        <w:rPr>
          <w:rFonts w:ascii="Arial" w:hAnsi="Arial" w:cs="Arial"/>
          <w:b/>
          <w:i/>
          <w:sz w:val="22"/>
        </w:rPr>
        <w:t>be articulated more clearly in a post-2015 framework for disaster risk reduction regarding key sectors</w:t>
      </w:r>
      <w:r w:rsidR="000E0BC9">
        <w:rPr>
          <w:rFonts w:ascii="Arial" w:hAnsi="Arial" w:cs="Arial"/>
          <w:b/>
          <w:i/>
          <w:sz w:val="22"/>
        </w:rPr>
        <w:t>,</w:t>
      </w:r>
      <w:r w:rsidR="00BA4782" w:rsidRPr="000E0BC9">
        <w:rPr>
          <w:rFonts w:ascii="Arial" w:hAnsi="Arial" w:cs="Arial"/>
          <w:b/>
          <w:i/>
          <w:sz w:val="22"/>
        </w:rPr>
        <w:t xml:space="preserve"> and agriculture, food and nutrition security</w:t>
      </w:r>
      <w:r w:rsidR="00ED4E84" w:rsidRPr="000E0BC9">
        <w:rPr>
          <w:rFonts w:ascii="Arial" w:hAnsi="Arial" w:cs="Arial"/>
          <w:b/>
          <w:i/>
          <w:sz w:val="22"/>
        </w:rPr>
        <w:t xml:space="preserve"> in particular</w:t>
      </w:r>
      <w:r w:rsidR="00BA4782" w:rsidRPr="000E0BC9">
        <w:rPr>
          <w:rFonts w:ascii="Arial" w:hAnsi="Arial" w:cs="Arial"/>
          <w:b/>
          <w:i/>
          <w:sz w:val="22"/>
        </w:rPr>
        <w:t>:</w:t>
      </w:r>
    </w:p>
    <w:p w:rsidR="00BA4782" w:rsidRPr="00C020C0" w:rsidRDefault="00BA4782" w:rsidP="00A224A0">
      <w:pPr>
        <w:pStyle w:val="ListParagraph"/>
        <w:jc w:val="both"/>
        <w:rPr>
          <w:rFonts w:ascii="Arial" w:hAnsi="Arial" w:cs="Arial"/>
          <w:sz w:val="22"/>
        </w:rPr>
      </w:pPr>
    </w:p>
    <w:p w:rsidR="0053014D" w:rsidRPr="00B75388" w:rsidRDefault="0053014D" w:rsidP="0053014D">
      <w:pPr>
        <w:pStyle w:val="ListParagraph"/>
        <w:numPr>
          <w:ilvl w:val="0"/>
          <w:numId w:val="3"/>
        </w:numPr>
        <w:jc w:val="both"/>
        <w:rPr>
          <w:rFonts w:ascii="Arial" w:hAnsi="Arial" w:cs="Arial"/>
          <w:sz w:val="22"/>
        </w:rPr>
      </w:pPr>
      <w:r>
        <w:rPr>
          <w:rFonts w:ascii="Arial" w:hAnsi="Arial" w:cs="Arial"/>
          <w:sz w:val="22"/>
        </w:rPr>
        <w:t>Add</w:t>
      </w:r>
      <w:r w:rsidRPr="00B75388">
        <w:rPr>
          <w:rFonts w:ascii="Arial" w:hAnsi="Arial" w:cs="Arial"/>
          <w:sz w:val="22"/>
        </w:rPr>
        <w:t xml:space="preserve"> one specific paragraph on </w:t>
      </w:r>
      <w:r w:rsidRPr="00B75388">
        <w:rPr>
          <w:rFonts w:ascii="Arial" w:hAnsi="Arial" w:cs="Arial"/>
          <w:sz w:val="22"/>
          <w:u w:val="single"/>
        </w:rPr>
        <w:t>agriculture</w:t>
      </w:r>
      <w:r w:rsidRPr="00B75388">
        <w:rPr>
          <w:rFonts w:ascii="Arial" w:hAnsi="Arial" w:cs="Arial"/>
          <w:sz w:val="22"/>
        </w:rPr>
        <w:t xml:space="preserve"> to provide better guidance for sector specific action under </w:t>
      </w:r>
      <w:r w:rsidRPr="00B75388">
        <w:rPr>
          <w:rFonts w:ascii="Arial" w:hAnsi="Arial" w:cs="Arial"/>
          <w:i/>
          <w:sz w:val="22"/>
        </w:rPr>
        <w:t>Priority 3: Investing in economic, social, cultural, and environmental resilience at national and local levels;</w:t>
      </w:r>
    </w:p>
    <w:p w:rsidR="0053014D" w:rsidRPr="00A224A0" w:rsidRDefault="0053014D" w:rsidP="0053014D">
      <w:pPr>
        <w:ind w:left="1260"/>
        <w:jc w:val="both"/>
        <w:rPr>
          <w:rFonts w:ascii="Arial" w:hAnsi="Arial" w:cs="Arial"/>
          <w:i/>
          <w:sz w:val="22"/>
        </w:rPr>
      </w:pPr>
      <w:r w:rsidRPr="00A224A0">
        <w:rPr>
          <w:rFonts w:ascii="Arial" w:hAnsi="Arial" w:cs="Arial"/>
          <w:sz w:val="22"/>
        </w:rPr>
        <w:t>DRAFT TEXT proposal</w:t>
      </w:r>
      <w:r>
        <w:rPr>
          <w:rFonts w:ascii="Arial" w:hAnsi="Arial" w:cs="Arial"/>
          <w:sz w:val="22"/>
        </w:rPr>
        <w:t>:</w:t>
      </w:r>
      <w:r w:rsidRPr="00A224A0">
        <w:rPr>
          <w:rFonts w:ascii="Arial" w:hAnsi="Arial" w:cs="Arial"/>
          <w:b/>
          <w:sz w:val="22"/>
        </w:rPr>
        <w:t xml:space="preserve"> </w:t>
      </w:r>
      <w:r w:rsidRPr="00A224A0">
        <w:rPr>
          <w:rFonts w:ascii="Arial" w:hAnsi="Arial" w:cs="Arial"/>
          <w:b/>
          <w:i/>
          <w:sz w:val="22"/>
          <w:lang w:val="en-US"/>
        </w:rPr>
        <w:t>“</w:t>
      </w:r>
      <w:r w:rsidR="001D78F9">
        <w:rPr>
          <w:rFonts w:ascii="Arial" w:hAnsi="Arial" w:cs="Arial"/>
          <w:b/>
          <w:i/>
          <w:sz w:val="22"/>
          <w:lang w:val="en-US"/>
        </w:rPr>
        <w:t>pr</w:t>
      </w:r>
      <w:r w:rsidRPr="00A224A0">
        <w:rPr>
          <w:rFonts w:ascii="Arial" w:hAnsi="Arial" w:cs="Arial"/>
          <w:b/>
          <w:i/>
          <w:sz w:val="22"/>
          <w:lang w:val="en-US"/>
        </w:rPr>
        <w:t>omote the replication of risk reducing measures and technologies in agriculture, fisheries and forestry to increase the disaster resilience of livelihoods and enhance food and nutrition security.</w:t>
      </w:r>
    </w:p>
    <w:p w:rsidR="003B1AB2" w:rsidRPr="00B75388" w:rsidRDefault="003B1AB2" w:rsidP="00A224A0">
      <w:pPr>
        <w:pStyle w:val="ListParagraph"/>
        <w:numPr>
          <w:ilvl w:val="0"/>
          <w:numId w:val="3"/>
        </w:numPr>
        <w:jc w:val="both"/>
        <w:rPr>
          <w:rFonts w:ascii="Arial" w:hAnsi="Arial" w:cs="Arial"/>
          <w:sz w:val="22"/>
        </w:rPr>
      </w:pPr>
      <w:r w:rsidRPr="00B75388">
        <w:rPr>
          <w:rFonts w:ascii="Arial" w:hAnsi="Arial" w:cs="Arial"/>
          <w:sz w:val="22"/>
        </w:rPr>
        <w:t xml:space="preserve">Include </w:t>
      </w:r>
      <w:r w:rsidR="00F1275B" w:rsidRPr="00B75388">
        <w:rPr>
          <w:rFonts w:ascii="Arial" w:hAnsi="Arial" w:cs="Arial"/>
          <w:sz w:val="22"/>
        </w:rPr>
        <w:t xml:space="preserve">the need for </w:t>
      </w:r>
      <w:proofErr w:type="spellStart"/>
      <w:r w:rsidRPr="00B75388">
        <w:rPr>
          <w:rFonts w:ascii="Arial" w:hAnsi="Arial" w:cs="Arial"/>
          <w:sz w:val="22"/>
          <w:u w:val="single"/>
        </w:rPr>
        <w:t>sectoral</w:t>
      </w:r>
      <w:proofErr w:type="spellEnd"/>
      <w:r w:rsidRPr="00B75388">
        <w:rPr>
          <w:rFonts w:ascii="Arial" w:hAnsi="Arial" w:cs="Arial"/>
          <w:sz w:val="22"/>
          <w:u w:val="single"/>
        </w:rPr>
        <w:t xml:space="preserve"> disaggregated data</w:t>
      </w:r>
      <w:r w:rsidR="00815F14" w:rsidRPr="00B75388">
        <w:rPr>
          <w:rFonts w:ascii="Arial" w:hAnsi="Arial" w:cs="Arial"/>
          <w:sz w:val="22"/>
          <w:u w:val="single"/>
        </w:rPr>
        <w:t xml:space="preserve"> and resilience measurement </w:t>
      </w:r>
      <w:r w:rsidRPr="00B75388">
        <w:rPr>
          <w:rFonts w:ascii="Arial" w:hAnsi="Arial" w:cs="Arial"/>
          <w:sz w:val="22"/>
        </w:rPr>
        <w:t xml:space="preserve"> to promote</w:t>
      </w:r>
      <w:r w:rsidR="00815F14" w:rsidRPr="00B75388">
        <w:rPr>
          <w:rFonts w:ascii="Arial" w:hAnsi="Arial" w:cs="Arial"/>
          <w:sz w:val="22"/>
        </w:rPr>
        <w:t xml:space="preserve"> DRR</w:t>
      </w:r>
      <w:r w:rsidRPr="00B75388">
        <w:rPr>
          <w:rFonts w:ascii="Arial" w:hAnsi="Arial" w:cs="Arial"/>
          <w:sz w:val="22"/>
        </w:rPr>
        <w:t xml:space="preserve"> in </w:t>
      </w:r>
      <w:proofErr w:type="spellStart"/>
      <w:r w:rsidRPr="00B75388">
        <w:rPr>
          <w:rFonts w:ascii="Arial" w:hAnsi="Arial" w:cs="Arial"/>
          <w:sz w:val="22"/>
        </w:rPr>
        <w:t>sectoral</w:t>
      </w:r>
      <w:proofErr w:type="spellEnd"/>
      <w:r w:rsidRPr="00B75388">
        <w:rPr>
          <w:rFonts w:ascii="Arial" w:hAnsi="Arial" w:cs="Arial"/>
          <w:sz w:val="22"/>
        </w:rPr>
        <w:t xml:space="preserve"> line agencies </w:t>
      </w:r>
      <w:r w:rsidR="00F1275B" w:rsidRPr="00B75388">
        <w:rPr>
          <w:rFonts w:ascii="Arial" w:hAnsi="Arial" w:cs="Arial"/>
          <w:sz w:val="22"/>
        </w:rPr>
        <w:t xml:space="preserve">and risk-informed planning </w:t>
      </w:r>
      <w:r w:rsidRPr="00B75388">
        <w:rPr>
          <w:rFonts w:ascii="Arial" w:hAnsi="Arial" w:cs="Arial"/>
          <w:sz w:val="22"/>
        </w:rPr>
        <w:t xml:space="preserve">under </w:t>
      </w:r>
      <w:r w:rsidRPr="00B75388">
        <w:rPr>
          <w:rFonts w:ascii="Arial" w:hAnsi="Arial" w:cs="Arial"/>
          <w:i/>
          <w:sz w:val="22"/>
        </w:rPr>
        <w:t>Priority 1: Understanding disaster risk at national and local level</w:t>
      </w:r>
      <w:r w:rsidR="00554462" w:rsidRPr="00B75388">
        <w:rPr>
          <w:rFonts w:ascii="Arial" w:hAnsi="Arial" w:cs="Arial"/>
          <w:sz w:val="22"/>
        </w:rPr>
        <w:t>;</w:t>
      </w:r>
    </w:p>
    <w:p w:rsidR="00554462" w:rsidRPr="00B75388" w:rsidRDefault="00554462" w:rsidP="00A224A0">
      <w:pPr>
        <w:pStyle w:val="ListParagraph"/>
        <w:jc w:val="both"/>
        <w:rPr>
          <w:rFonts w:ascii="Arial" w:hAnsi="Arial" w:cs="Arial"/>
          <w:sz w:val="22"/>
        </w:rPr>
      </w:pPr>
    </w:p>
    <w:p w:rsidR="003B1AB2" w:rsidRPr="00B75388" w:rsidRDefault="003B1AB2" w:rsidP="00A224A0">
      <w:pPr>
        <w:pStyle w:val="ListParagraph"/>
        <w:numPr>
          <w:ilvl w:val="0"/>
          <w:numId w:val="3"/>
        </w:numPr>
        <w:jc w:val="both"/>
        <w:rPr>
          <w:rFonts w:ascii="Arial" w:hAnsi="Arial" w:cs="Arial"/>
          <w:i/>
          <w:sz w:val="22"/>
        </w:rPr>
      </w:pPr>
      <w:r w:rsidRPr="00B75388">
        <w:rPr>
          <w:rFonts w:ascii="Arial" w:hAnsi="Arial" w:cs="Arial"/>
          <w:sz w:val="22"/>
        </w:rPr>
        <w:t xml:space="preserve">Highlight the relevance of mainstreaming DRR </w:t>
      </w:r>
      <w:r w:rsidRPr="00B75388">
        <w:rPr>
          <w:rFonts w:ascii="Arial" w:hAnsi="Arial" w:cs="Arial"/>
          <w:sz w:val="22"/>
          <w:u w:val="single"/>
        </w:rPr>
        <w:t xml:space="preserve">within and across </w:t>
      </w:r>
      <w:proofErr w:type="spellStart"/>
      <w:r w:rsidRPr="00B75388">
        <w:rPr>
          <w:rFonts w:ascii="Arial" w:hAnsi="Arial" w:cs="Arial"/>
          <w:sz w:val="22"/>
          <w:u w:val="single"/>
        </w:rPr>
        <w:t>sectoral</w:t>
      </w:r>
      <w:proofErr w:type="spellEnd"/>
      <w:r w:rsidRPr="00B75388">
        <w:rPr>
          <w:rFonts w:ascii="Arial" w:hAnsi="Arial" w:cs="Arial"/>
          <w:sz w:val="22"/>
        </w:rPr>
        <w:t xml:space="preserve"> institutions, policies and plans </w:t>
      </w:r>
      <w:r w:rsidR="00BA4782">
        <w:rPr>
          <w:rFonts w:ascii="Arial" w:hAnsi="Arial" w:cs="Arial"/>
          <w:sz w:val="22"/>
        </w:rPr>
        <w:t>for</w:t>
      </w:r>
      <w:r w:rsidRPr="00B75388">
        <w:rPr>
          <w:rFonts w:ascii="Arial" w:hAnsi="Arial" w:cs="Arial"/>
          <w:sz w:val="22"/>
        </w:rPr>
        <w:t xml:space="preserve"> an effective and comprehensive governance and delivery mechanism for DRR under </w:t>
      </w:r>
      <w:r w:rsidRPr="00B75388">
        <w:rPr>
          <w:rFonts w:ascii="Arial" w:hAnsi="Arial" w:cs="Arial"/>
          <w:i/>
          <w:sz w:val="22"/>
        </w:rPr>
        <w:t>Priority 2: Strengthening governance and institutions to manage disaster risk</w:t>
      </w:r>
      <w:r w:rsidR="00554462" w:rsidRPr="00B75388">
        <w:rPr>
          <w:rFonts w:ascii="Arial" w:hAnsi="Arial" w:cs="Arial"/>
          <w:i/>
          <w:sz w:val="22"/>
        </w:rPr>
        <w:t>;</w:t>
      </w:r>
    </w:p>
    <w:p w:rsidR="00554462" w:rsidRPr="00B75388" w:rsidRDefault="00554462" w:rsidP="00A224A0">
      <w:pPr>
        <w:pStyle w:val="ListParagraph"/>
        <w:jc w:val="both"/>
        <w:rPr>
          <w:rFonts w:ascii="Arial" w:hAnsi="Arial" w:cs="Arial"/>
          <w:i/>
          <w:sz w:val="22"/>
        </w:rPr>
      </w:pPr>
    </w:p>
    <w:p w:rsidR="00C020C0" w:rsidRDefault="00BA4782" w:rsidP="00A224A0">
      <w:pPr>
        <w:pStyle w:val="ListParagraph"/>
        <w:numPr>
          <w:ilvl w:val="0"/>
          <w:numId w:val="3"/>
        </w:numPr>
        <w:jc w:val="both"/>
        <w:rPr>
          <w:rFonts w:ascii="Arial" w:hAnsi="Arial" w:cs="Arial"/>
          <w:color w:val="1F497D" w:themeColor="text2"/>
          <w:sz w:val="22"/>
        </w:rPr>
      </w:pPr>
      <w:r>
        <w:rPr>
          <w:rFonts w:ascii="Arial" w:hAnsi="Arial" w:cs="Arial"/>
          <w:sz w:val="22"/>
          <w:u w:val="single"/>
        </w:rPr>
        <w:t>Ensure a consistent</w:t>
      </w:r>
      <w:r w:rsidR="00A224A0">
        <w:rPr>
          <w:rFonts w:ascii="Arial" w:hAnsi="Arial" w:cs="Arial"/>
          <w:sz w:val="22"/>
          <w:u w:val="single"/>
        </w:rPr>
        <w:t xml:space="preserve"> u</w:t>
      </w:r>
      <w:r w:rsidR="008F27C2" w:rsidRPr="00B75388">
        <w:rPr>
          <w:rFonts w:ascii="Arial" w:hAnsi="Arial" w:cs="Arial"/>
          <w:sz w:val="22"/>
          <w:u w:val="single"/>
        </w:rPr>
        <w:t>se of the DRR terminology</w:t>
      </w:r>
      <w:r w:rsidR="00A224A0">
        <w:rPr>
          <w:rFonts w:ascii="Arial" w:hAnsi="Arial" w:cs="Arial"/>
          <w:sz w:val="22"/>
          <w:u w:val="single"/>
        </w:rPr>
        <w:t xml:space="preserve"> </w:t>
      </w:r>
      <w:r w:rsidR="008F27C2" w:rsidRPr="00B75388">
        <w:rPr>
          <w:rFonts w:ascii="Arial" w:hAnsi="Arial" w:cs="Arial"/>
          <w:sz w:val="22"/>
        </w:rPr>
        <w:t>throughout the document</w:t>
      </w:r>
      <w:r w:rsidR="00ED4E84">
        <w:rPr>
          <w:rFonts w:ascii="Arial" w:hAnsi="Arial" w:cs="Arial"/>
          <w:sz w:val="22"/>
        </w:rPr>
        <w:t>.</w:t>
      </w:r>
    </w:p>
    <w:p w:rsidR="00C020C0" w:rsidRDefault="00C020C0" w:rsidP="00A224A0">
      <w:pPr>
        <w:pStyle w:val="ListParagraph"/>
        <w:jc w:val="both"/>
        <w:rPr>
          <w:rFonts w:ascii="Arial" w:hAnsi="Arial" w:cs="Arial"/>
          <w:color w:val="1F497D" w:themeColor="text2"/>
          <w:sz w:val="22"/>
        </w:rPr>
      </w:pPr>
    </w:p>
    <w:p w:rsidR="00554462" w:rsidRDefault="00554462" w:rsidP="00A224A0">
      <w:pPr>
        <w:jc w:val="both"/>
        <w:rPr>
          <w:rFonts w:ascii="Arial" w:hAnsi="Arial" w:cs="Arial"/>
          <w:sz w:val="22"/>
        </w:rPr>
      </w:pPr>
    </w:p>
    <w:p w:rsidR="00BA4782" w:rsidRDefault="00A224A0" w:rsidP="00A224A0">
      <w:pPr>
        <w:jc w:val="both"/>
        <w:rPr>
          <w:rFonts w:ascii="Arial" w:hAnsi="Arial" w:cs="Arial"/>
          <w:i/>
          <w:sz w:val="22"/>
        </w:rPr>
      </w:pPr>
      <w:r w:rsidRPr="00A224A0">
        <w:rPr>
          <w:rFonts w:ascii="Arial" w:hAnsi="Arial" w:cs="Arial"/>
          <w:i/>
          <w:sz w:val="22"/>
        </w:rPr>
        <w:t>The following table provide</w:t>
      </w:r>
      <w:r w:rsidR="00BA4782">
        <w:rPr>
          <w:rFonts w:ascii="Arial" w:hAnsi="Arial" w:cs="Arial"/>
          <w:i/>
          <w:sz w:val="22"/>
        </w:rPr>
        <w:t>s</w:t>
      </w:r>
      <w:r w:rsidRPr="00A224A0">
        <w:rPr>
          <w:rFonts w:ascii="Arial" w:hAnsi="Arial" w:cs="Arial"/>
          <w:i/>
          <w:sz w:val="22"/>
        </w:rPr>
        <w:t xml:space="preserve"> specific re-wording proposal</w:t>
      </w:r>
      <w:r w:rsidR="00FA236B">
        <w:rPr>
          <w:rFonts w:ascii="Arial" w:hAnsi="Arial" w:cs="Arial"/>
          <w:i/>
          <w:sz w:val="22"/>
        </w:rPr>
        <w:t>s</w:t>
      </w:r>
      <w:r w:rsidRPr="00A224A0">
        <w:rPr>
          <w:rFonts w:ascii="Arial" w:hAnsi="Arial" w:cs="Arial"/>
          <w:i/>
          <w:sz w:val="22"/>
        </w:rPr>
        <w:t xml:space="preserve"> for the respective paragraphs</w:t>
      </w:r>
      <w:r w:rsidR="00BA4782">
        <w:rPr>
          <w:rFonts w:ascii="Arial" w:hAnsi="Arial" w:cs="Arial"/>
          <w:i/>
          <w:sz w:val="22"/>
        </w:rPr>
        <w:t xml:space="preserve"> of the Zero draft </w:t>
      </w:r>
      <w:r w:rsidR="00BA4782" w:rsidRPr="00BA4782">
        <w:rPr>
          <w:rFonts w:ascii="Arial" w:hAnsi="Arial" w:cs="Arial"/>
          <w:i/>
          <w:sz w:val="22"/>
        </w:rPr>
        <w:t>Post-2015 framework for disaster risk reduction</w:t>
      </w:r>
      <w:r w:rsidR="00BA4782">
        <w:rPr>
          <w:rFonts w:ascii="Arial" w:hAnsi="Arial" w:cs="Arial"/>
          <w:i/>
          <w:sz w:val="22"/>
        </w:rPr>
        <w:t>.</w:t>
      </w:r>
    </w:p>
    <w:p w:rsidR="00BA4782" w:rsidRDefault="00A224A0" w:rsidP="00A224A0">
      <w:pPr>
        <w:jc w:val="both"/>
        <w:rPr>
          <w:rFonts w:ascii="Arial" w:hAnsi="Arial" w:cs="Arial"/>
          <w:i/>
          <w:sz w:val="22"/>
        </w:rPr>
        <w:sectPr w:rsidR="00BA4782" w:rsidSect="00554462">
          <w:footerReference w:type="default" r:id="rId9"/>
          <w:pgSz w:w="11907" w:h="16840" w:code="9"/>
          <w:pgMar w:top="1418" w:right="1418" w:bottom="1418" w:left="1418" w:header="709" w:footer="709" w:gutter="0"/>
          <w:cols w:space="708"/>
          <w:docGrid w:linePitch="360"/>
        </w:sectPr>
      </w:pPr>
      <w:r w:rsidRPr="00A224A0">
        <w:rPr>
          <w:rFonts w:ascii="Arial" w:hAnsi="Arial" w:cs="Arial"/>
          <w:i/>
          <w:sz w:val="22"/>
        </w:rPr>
        <w:t xml:space="preserve"> </w:t>
      </w:r>
    </w:p>
    <w:p w:rsidR="0022317E" w:rsidRPr="00C020C0" w:rsidRDefault="00611370" w:rsidP="00C020C0">
      <w:pPr>
        <w:pStyle w:val="ListParagraph"/>
        <w:numPr>
          <w:ilvl w:val="0"/>
          <w:numId w:val="8"/>
        </w:numPr>
        <w:rPr>
          <w:rFonts w:ascii="Arial" w:hAnsi="Arial" w:cs="Arial"/>
          <w:b/>
          <w:color w:val="1F497D" w:themeColor="text2"/>
          <w:sz w:val="22"/>
        </w:rPr>
      </w:pPr>
      <w:r w:rsidRPr="00C020C0">
        <w:rPr>
          <w:rFonts w:ascii="Arial" w:hAnsi="Arial" w:cs="Arial"/>
          <w:b/>
          <w:color w:val="1F497D" w:themeColor="text2"/>
          <w:sz w:val="22"/>
        </w:rPr>
        <w:lastRenderedPageBreak/>
        <w:t xml:space="preserve">Specific </w:t>
      </w:r>
      <w:r w:rsidR="000471B4" w:rsidRPr="00C020C0">
        <w:rPr>
          <w:rFonts w:ascii="Arial" w:hAnsi="Arial" w:cs="Arial"/>
          <w:b/>
          <w:color w:val="1F497D" w:themeColor="text2"/>
          <w:sz w:val="22"/>
        </w:rPr>
        <w:t>re-</w:t>
      </w:r>
      <w:r w:rsidRPr="00C020C0">
        <w:rPr>
          <w:rFonts w:ascii="Arial" w:hAnsi="Arial" w:cs="Arial"/>
          <w:b/>
          <w:color w:val="1F497D" w:themeColor="text2"/>
          <w:sz w:val="22"/>
        </w:rPr>
        <w:t>wording proposal</w:t>
      </w:r>
      <w:r w:rsidR="000471B4" w:rsidRPr="00C020C0">
        <w:rPr>
          <w:rFonts w:ascii="Arial" w:hAnsi="Arial" w:cs="Arial"/>
          <w:b/>
          <w:color w:val="1F497D" w:themeColor="text2"/>
          <w:sz w:val="22"/>
        </w:rPr>
        <w:t>s</w:t>
      </w:r>
      <w:r w:rsidRPr="00C020C0">
        <w:rPr>
          <w:rFonts w:ascii="Arial" w:hAnsi="Arial" w:cs="Arial"/>
          <w:b/>
          <w:color w:val="1F497D" w:themeColor="text2"/>
          <w:sz w:val="22"/>
        </w:rPr>
        <w:t xml:space="preserve"> </w:t>
      </w:r>
      <w:r w:rsidR="00B04ACC" w:rsidRPr="00C020C0">
        <w:rPr>
          <w:rFonts w:ascii="Arial" w:hAnsi="Arial" w:cs="Arial"/>
          <w:b/>
          <w:color w:val="1F497D" w:themeColor="text2"/>
          <w:sz w:val="22"/>
        </w:rPr>
        <w:t xml:space="preserve">on the </w:t>
      </w:r>
      <w:r w:rsidRPr="00C020C0">
        <w:rPr>
          <w:rFonts w:ascii="Arial" w:hAnsi="Arial" w:cs="Arial"/>
          <w:b/>
          <w:color w:val="1F497D" w:themeColor="text2"/>
          <w:sz w:val="22"/>
        </w:rPr>
        <w:t>Z</w:t>
      </w:r>
      <w:r w:rsidR="00B04ACC" w:rsidRPr="00C020C0">
        <w:rPr>
          <w:rFonts w:ascii="Arial" w:hAnsi="Arial" w:cs="Arial"/>
          <w:b/>
          <w:color w:val="1F497D" w:themeColor="text2"/>
          <w:sz w:val="22"/>
        </w:rPr>
        <w:t>ero draft of the post-2015 framework for disaster risk reduction</w:t>
      </w:r>
      <w:r w:rsidR="000471B4" w:rsidRPr="00C020C0">
        <w:rPr>
          <w:rFonts w:ascii="Arial" w:hAnsi="Arial" w:cs="Arial"/>
          <w:b/>
          <w:color w:val="1F497D" w:themeColor="text2"/>
          <w:sz w:val="22"/>
        </w:rPr>
        <w:t xml:space="preserve"> to better reflect </w:t>
      </w:r>
      <w:r w:rsidR="00A224A0">
        <w:rPr>
          <w:rFonts w:ascii="Arial" w:hAnsi="Arial" w:cs="Arial"/>
          <w:b/>
          <w:color w:val="1F497D" w:themeColor="text2"/>
          <w:sz w:val="22"/>
        </w:rPr>
        <w:t>agriculture</w:t>
      </w:r>
      <w:r w:rsidR="000471B4" w:rsidRPr="00C020C0">
        <w:rPr>
          <w:rFonts w:ascii="Arial" w:hAnsi="Arial" w:cs="Arial"/>
          <w:b/>
          <w:color w:val="1F497D" w:themeColor="text2"/>
          <w:sz w:val="22"/>
        </w:rPr>
        <w:t xml:space="preserve"> and </w:t>
      </w:r>
      <w:r w:rsidR="00A224A0">
        <w:rPr>
          <w:rFonts w:ascii="Arial" w:hAnsi="Arial" w:cs="Arial"/>
          <w:b/>
          <w:color w:val="1F497D" w:themeColor="text2"/>
          <w:sz w:val="22"/>
        </w:rPr>
        <w:t>food and nutrition security issues:</w:t>
      </w:r>
    </w:p>
    <w:tbl>
      <w:tblPr>
        <w:tblStyle w:val="TableGrid"/>
        <w:tblpPr w:leftFromText="180" w:rightFromText="180" w:vertAnchor="text" w:horzAnchor="margin" w:tblpY="344"/>
        <w:tblW w:w="5069" w:type="pct"/>
        <w:tblLook w:val="04A0" w:firstRow="1" w:lastRow="0" w:firstColumn="1" w:lastColumn="0" w:noHBand="0" w:noVBand="1"/>
      </w:tblPr>
      <w:tblGrid>
        <w:gridCol w:w="2197"/>
        <w:gridCol w:w="4149"/>
        <w:gridCol w:w="8070"/>
      </w:tblGrid>
      <w:tr w:rsidR="00CE00F1" w:rsidRPr="00B75388" w:rsidTr="007E70DF">
        <w:tc>
          <w:tcPr>
            <w:tcW w:w="762" w:type="pct"/>
            <w:shd w:val="clear" w:color="auto" w:fill="D9D9D9" w:themeFill="background1" w:themeFillShade="D9"/>
          </w:tcPr>
          <w:p w:rsidR="00CE00F1" w:rsidRPr="00B75388" w:rsidRDefault="00CE00F1" w:rsidP="00A23F1E">
            <w:pPr>
              <w:pStyle w:val="Tableheadingcolumn"/>
              <w:framePr w:hSpace="0" w:wrap="auto" w:vAnchor="margin" w:hAnchor="text" w:yAlign="inline"/>
              <w:rPr>
                <w:rFonts w:ascii="Arial" w:hAnsi="Arial" w:cs="Arial"/>
                <w:b/>
                <w:sz w:val="22"/>
                <w:szCs w:val="22"/>
              </w:rPr>
            </w:pPr>
            <w:r w:rsidRPr="00B75388">
              <w:rPr>
                <w:rFonts w:ascii="Arial" w:hAnsi="Arial" w:cs="Arial"/>
                <w:b/>
                <w:sz w:val="22"/>
                <w:szCs w:val="22"/>
              </w:rPr>
              <w:t>Paragraph no. (or “General Comment”)</w:t>
            </w:r>
          </w:p>
        </w:tc>
        <w:tc>
          <w:tcPr>
            <w:tcW w:w="1439" w:type="pct"/>
            <w:shd w:val="clear" w:color="auto" w:fill="D9D9D9" w:themeFill="background1" w:themeFillShade="D9"/>
          </w:tcPr>
          <w:p w:rsidR="00CE00F1" w:rsidRPr="00B75388" w:rsidRDefault="00CE00F1" w:rsidP="00A23F1E">
            <w:pPr>
              <w:pStyle w:val="Tableheadingcolumn"/>
              <w:framePr w:hSpace="0" w:wrap="auto" w:vAnchor="margin" w:hAnchor="text" w:yAlign="inline"/>
              <w:rPr>
                <w:rFonts w:ascii="Arial" w:hAnsi="Arial" w:cs="Arial"/>
                <w:b/>
                <w:sz w:val="22"/>
                <w:szCs w:val="22"/>
              </w:rPr>
            </w:pPr>
          </w:p>
          <w:p w:rsidR="00CE00F1" w:rsidRPr="00B75388" w:rsidRDefault="00CE00F1" w:rsidP="00A23F1E">
            <w:pPr>
              <w:pStyle w:val="Tableheadingcolumn"/>
              <w:framePr w:hSpace="0" w:wrap="auto" w:vAnchor="margin" w:hAnchor="text" w:yAlign="inline"/>
              <w:rPr>
                <w:rFonts w:ascii="Arial" w:hAnsi="Arial" w:cs="Arial"/>
                <w:b/>
                <w:sz w:val="22"/>
                <w:szCs w:val="22"/>
              </w:rPr>
            </w:pPr>
            <w:r w:rsidRPr="00B75388">
              <w:rPr>
                <w:rFonts w:ascii="Arial" w:hAnsi="Arial" w:cs="Arial"/>
                <w:b/>
                <w:sz w:val="22"/>
                <w:szCs w:val="22"/>
              </w:rPr>
              <w:t>Comment</w:t>
            </w:r>
          </w:p>
        </w:tc>
        <w:tc>
          <w:tcPr>
            <w:tcW w:w="2799" w:type="pct"/>
            <w:shd w:val="clear" w:color="auto" w:fill="D9D9D9" w:themeFill="background1" w:themeFillShade="D9"/>
          </w:tcPr>
          <w:p w:rsidR="00CE00F1" w:rsidRPr="00B75388" w:rsidRDefault="00CE00F1" w:rsidP="00A23F1E">
            <w:pPr>
              <w:pStyle w:val="Tableheadingcolumn"/>
              <w:framePr w:hSpace="0" w:wrap="auto" w:vAnchor="margin" w:hAnchor="text" w:yAlign="inline"/>
              <w:rPr>
                <w:rFonts w:ascii="Arial" w:hAnsi="Arial" w:cs="Arial"/>
                <w:b/>
                <w:sz w:val="22"/>
                <w:szCs w:val="22"/>
              </w:rPr>
            </w:pPr>
          </w:p>
          <w:p w:rsidR="00CE00F1" w:rsidRPr="00B75388" w:rsidRDefault="00CE00F1" w:rsidP="00A23F1E">
            <w:pPr>
              <w:pStyle w:val="Tableheadingcolumn"/>
              <w:framePr w:hSpace="0" w:wrap="auto" w:vAnchor="margin" w:hAnchor="text" w:yAlign="inline"/>
              <w:rPr>
                <w:rFonts w:ascii="Arial" w:hAnsi="Arial" w:cs="Arial"/>
                <w:b/>
                <w:sz w:val="22"/>
                <w:szCs w:val="22"/>
              </w:rPr>
            </w:pPr>
            <w:r w:rsidRPr="00B75388">
              <w:rPr>
                <w:rFonts w:ascii="Arial" w:hAnsi="Arial" w:cs="Arial"/>
                <w:b/>
                <w:sz w:val="22"/>
                <w:szCs w:val="22"/>
              </w:rPr>
              <w:t>Suggested Text</w:t>
            </w:r>
          </w:p>
        </w:tc>
      </w:tr>
      <w:tr w:rsidR="00CE00F1" w:rsidRPr="00B75388" w:rsidTr="007E70DF">
        <w:tc>
          <w:tcPr>
            <w:tcW w:w="762" w:type="pct"/>
            <w:shd w:val="clear" w:color="auto" w:fill="FFFFFF" w:themeFill="background1"/>
          </w:tcPr>
          <w:p w:rsidR="00CE00F1" w:rsidRPr="00B75388" w:rsidRDefault="00CE00F1" w:rsidP="00A23F1E">
            <w:pPr>
              <w:jc w:val="center"/>
              <w:rPr>
                <w:rFonts w:ascii="Arial" w:hAnsi="Arial" w:cs="Arial"/>
                <w:sz w:val="22"/>
                <w:lang w:val="en-US"/>
              </w:rPr>
            </w:pPr>
            <w:r w:rsidRPr="00B75388">
              <w:rPr>
                <w:rFonts w:ascii="Arial" w:hAnsi="Arial" w:cs="Arial"/>
                <w:sz w:val="22"/>
                <w:lang w:val="en-US"/>
              </w:rPr>
              <w:t>Throughout the text</w:t>
            </w:r>
          </w:p>
        </w:tc>
        <w:tc>
          <w:tcPr>
            <w:tcW w:w="1439" w:type="pct"/>
            <w:shd w:val="clear" w:color="auto" w:fill="FFFFFF" w:themeFill="background1"/>
          </w:tcPr>
          <w:p w:rsidR="00CE00F1" w:rsidRPr="00B75388" w:rsidRDefault="00CE00F1" w:rsidP="00A23F1E">
            <w:pPr>
              <w:jc w:val="center"/>
              <w:rPr>
                <w:rFonts w:ascii="Arial" w:hAnsi="Arial" w:cs="Arial"/>
                <w:sz w:val="22"/>
                <w:lang w:val="en-US"/>
              </w:rPr>
            </w:pPr>
            <w:r w:rsidRPr="00B75388">
              <w:rPr>
                <w:rFonts w:ascii="Arial" w:hAnsi="Arial" w:cs="Arial"/>
                <w:sz w:val="22"/>
                <w:lang w:val="en-US"/>
              </w:rPr>
              <w:t>Frequent use of  “DRM”(rather</w:t>
            </w:r>
          </w:p>
          <w:p w:rsidR="00CE00F1" w:rsidRPr="00B75388" w:rsidRDefault="00CE00F1" w:rsidP="00A23F1E">
            <w:pPr>
              <w:jc w:val="center"/>
              <w:rPr>
                <w:rFonts w:ascii="Arial" w:hAnsi="Arial" w:cs="Arial"/>
                <w:sz w:val="22"/>
                <w:lang w:val="en-US"/>
              </w:rPr>
            </w:pPr>
            <w:r w:rsidRPr="00B75388">
              <w:rPr>
                <w:rFonts w:ascii="Arial" w:hAnsi="Arial" w:cs="Arial"/>
                <w:sz w:val="22"/>
                <w:lang w:val="en-US"/>
              </w:rPr>
              <w:t>than DRR)  is unclear in several places</w:t>
            </w:r>
          </w:p>
        </w:tc>
        <w:tc>
          <w:tcPr>
            <w:tcW w:w="2799" w:type="pct"/>
            <w:shd w:val="clear" w:color="auto" w:fill="FFFFFF" w:themeFill="background1"/>
          </w:tcPr>
          <w:p w:rsidR="00CE00F1" w:rsidRPr="00B75388" w:rsidRDefault="00CE00F1" w:rsidP="00C020C0">
            <w:pPr>
              <w:pStyle w:val="Tableheadingcolumn"/>
              <w:framePr w:hSpace="0" w:wrap="auto" w:vAnchor="margin" w:hAnchor="text" w:yAlign="inline"/>
              <w:jc w:val="left"/>
              <w:rPr>
                <w:rFonts w:ascii="Arial" w:hAnsi="Arial" w:cs="Arial"/>
                <w:sz w:val="22"/>
                <w:szCs w:val="22"/>
              </w:rPr>
            </w:pPr>
          </w:p>
        </w:tc>
      </w:tr>
      <w:tr w:rsidR="00CE00F1" w:rsidRPr="00B75388" w:rsidTr="007E70DF">
        <w:tc>
          <w:tcPr>
            <w:tcW w:w="762" w:type="pct"/>
          </w:tcPr>
          <w:p w:rsidR="00CE00F1" w:rsidRPr="00B75388" w:rsidRDefault="00CE00F1" w:rsidP="001F0A39">
            <w:pPr>
              <w:jc w:val="center"/>
              <w:rPr>
                <w:rFonts w:ascii="Arial" w:hAnsi="Arial" w:cs="Arial"/>
                <w:sz w:val="22"/>
                <w:lang w:val="en-US"/>
              </w:rPr>
            </w:pPr>
            <w:r w:rsidRPr="00B75388">
              <w:rPr>
                <w:rFonts w:ascii="Arial" w:hAnsi="Arial" w:cs="Arial"/>
                <w:sz w:val="22"/>
                <w:lang w:val="en-US"/>
              </w:rPr>
              <w:t>#13 (p.6)</w:t>
            </w:r>
          </w:p>
        </w:tc>
        <w:tc>
          <w:tcPr>
            <w:tcW w:w="1439" w:type="pct"/>
          </w:tcPr>
          <w:p w:rsidR="00CE00F1" w:rsidRPr="00B75388" w:rsidRDefault="00CE00F1" w:rsidP="00371B58">
            <w:pPr>
              <w:jc w:val="center"/>
              <w:rPr>
                <w:rFonts w:ascii="Arial" w:hAnsi="Arial" w:cs="Arial"/>
                <w:sz w:val="22"/>
                <w:lang w:val="en-US"/>
              </w:rPr>
            </w:pPr>
            <w:r w:rsidRPr="00B75388">
              <w:rPr>
                <w:rFonts w:ascii="Arial" w:hAnsi="Arial" w:cs="Arial"/>
                <w:sz w:val="22"/>
                <w:lang w:val="en-US"/>
              </w:rPr>
              <w:t>The fourth global target proposed could include the agriculture sector, and hence be amended as follows:</w:t>
            </w:r>
          </w:p>
          <w:p w:rsidR="00CE00F1" w:rsidRPr="00B75388" w:rsidRDefault="00CE00F1" w:rsidP="00371B58">
            <w:pPr>
              <w:jc w:val="center"/>
              <w:rPr>
                <w:rFonts w:ascii="Arial" w:hAnsi="Arial" w:cs="Arial"/>
                <w:sz w:val="22"/>
                <w:lang w:val="en-US"/>
              </w:rPr>
            </w:pPr>
          </w:p>
        </w:tc>
        <w:tc>
          <w:tcPr>
            <w:tcW w:w="2799" w:type="pct"/>
          </w:tcPr>
          <w:p w:rsidR="00CE00F1" w:rsidRPr="00B75388" w:rsidRDefault="00CE00F1" w:rsidP="00C020C0">
            <w:pPr>
              <w:autoSpaceDE w:val="0"/>
              <w:autoSpaceDN w:val="0"/>
              <w:adjustRightInd w:val="0"/>
              <w:rPr>
                <w:rFonts w:ascii="Arial" w:hAnsi="Arial" w:cs="Arial"/>
                <w:sz w:val="22"/>
                <w:lang w:val="en-US"/>
              </w:rPr>
            </w:pPr>
            <w:r w:rsidRPr="00B75388">
              <w:rPr>
                <w:rFonts w:ascii="Arial" w:hAnsi="Arial" w:cs="Arial"/>
                <w:sz w:val="22"/>
                <w:lang w:val="en-US"/>
              </w:rPr>
              <w:t xml:space="preserve">Reduce disaster damage to health, </w:t>
            </w:r>
            <w:r w:rsidRPr="00B75388">
              <w:rPr>
                <w:rFonts w:ascii="Arial" w:hAnsi="Arial" w:cs="Arial"/>
                <w:b/>
                <w:color w:val="FF0000"/>
                <w:sz w:val="22"/>
                <w:lang w:val="en-US"/>
              </w:rPr>
              <w:t>agriculture</w:t>
            </w:r>
            <w:r w:rsidRPr="00B75388">
              <w:rPr>
                <w:rFonts w:ascii="Arial" w:hAnsi="Arial" w:cs="Arial"/>
                <w:sz w:val="22"/>
                <w:lang w:val="en-US"/>
              </w:rPr>
              <w:t>, educational facilities by [a given percentage in function of number of hazardous events] by 20[xx]</w:t>
            </w:r>
          </w:p>
        </w:tc>
      </w:tr>
      <w:tr w:rsidR="00CE00F1" w:rsidRPr="00B75388" w:rsidTr="007E70DF">
        <w:trPr>
          <w:trHeight w:val="516"/>
        </w:trPr>
        <w:tc>
          <w:tcPr>
            <w:tcW w:w="762" w:type="pct"/>
            <w:vMerge w:val="restart"/>
          </w:tcPr>
          <w:p w:rsidR="00CE00F1" w:rsidRPr="00B75388" w:rsidRDefault="00CE00F1" w:rsidP="001F0A39">
            <w:pPr>
              <w:jc w:val="center"/>
              <w:rPr>
                <w:rFonts w:ascii="Arial" w:hAnsi="Arial" w:cs="Arial"/>
                <w:sz w:val="22"/>
                <w:lang w:val="en-US"/>
              </w:rPr>
            </w:pPr>
            <w:r w:rsidRPr="00B75388">
              <w:rPr>
                <w:rFonts w:ascii="Arial" w:hAnsi="Arial" w:cs="Arial"/>
                <w:sz w:val="22"/>
                <w:lang w:val="en-US"/>
              </w:rPr>
              <w:t>#13 (p.6)</w:t>
            </w:r>
          </w:p>
        </w:tc>
        <w:tc>
          <w:tcPr>
            <w:tcW w:w="1439" w:type="pct"/>
          </w:tcPr>
          <w:p w:rsidR="00CE00F1" w:rsidRPr="00B75388" w:rsidRDefault="00CE00F1" w:rsidP="00371B58">
            <w:pPr>
              <w:jc w:val="center"/>
              <w:rPr>
                <w:rFonts w:ascii="Arial" w:hAnsi="Arial" w:cs="Arial"/>
                <w:sz w:val="22"/>
                <w:lang w:val="en-US"/>
              </w:rPr>
            </w:pPr>
            <w:r w:rsidRPr="00B75388">
              <w:rPr>
                <w:rFonts w:ascii="Arial" w:hAnsi="Arial" w:cs="Arial"/>
                <w:sz w:val="22"/>
                <w:lang w:val="en-US"/>
              </w:rPr>
              <w:t>We recommend adding the following</w:t>
            </w:r>
          </w:p>
        </w:tc>
        <w:tc>
          <w:tcPr>
            <w:tcW w:w="2799" w:type="pct"/>
          </w:tcPr>
          <w:p w:rsidR="00CE00F1" w:rsidRPr="00B75388" w:rsidRDefault="00CE00F1" w:rsidP="00C020C0">
            <w:pPr>
              <w:rPr>
                <w:rFonts w:ascii="Arial" w:hAnsi="Arial" w:cs="Arial"/>
                <w:sz w:val="22"/>
                <w:lang w:val="en-US"/>
              </w:rPr>
            </w:pPr>
            <w:r w:rsidRPr="00B75388">
              <w:rPr>
                <w:rFonts w:ascii="Arial" w:hAnsi="Arial" w:cs="Arial"/>
                <w:sz w:val="22"/>
                <w:lang w:val="en-US"/>
              </w:rPr>
              <w:t xml:space="preserve">Increase number of countries with national and local </w:t>
            </w:r>
            <w:r w:rsidRPr="00B75388">
              <w:rPr>
                <w:rFonts w:ascii="Arial" w:hAnsi="Arial" w:cs="Arial"/>
                <w:b/>
                <w:color w:val="FF0000"/>
                <w:sz w:val="22"/>
                <w:lang w:val="en-US"/>
              </w:rPr>
              <w:t>disaster risk reduction</w:t>
            </w:r>
            <w:r w:rsidRPr="00B75388">
              <w:rPr>
                <w:rFonts w:ascii="Arial" w:hAnsi="Arial" w:cs="Arial"/>
                <w:color w:val="FF0000"/>
                <w:sz w:val="22"/>
                <w:lang w:val="en-US"/>
              </w:rPr>
              <w:t xml:space="preserve"> </w:t>
            </w:r>
            <w:r w:rsidRPr="00B75388">
              <w:rPr>
                <w:rFonts w:ascii="Arial" w:hAnsi="Arial" w:cs="Arial"/>
                <w:sz w:val="22"/>
                <w:lang w:val="en-US"/>
              </w:rPr>
              <w:t>strategies by [a given percentage] by 20[xx]</w:t>
            </w:r>
          </w:p>
        </w:tc>
      </w:tr>
      <w:tr w:rsidR="00CE00F1" w:rsidRPr="00B75388" w:rsidTr="007E70DF">
        <w:tc>
          <w:tcPr>
            <w:tcW w:w="762" w:type="pct"/>
            <w:vMerge/>
          </w:tcPr>
          <w:p w:rsidR="00CE00F1" w:rsidRPr="00B75388" w:rsidRDefault="00CE00F1" w:rsidP="00371B58">
            <w:pPr>
              <w:jc w:val="center"/>
              <w:rPr>
                <w:rFonts w:ascii="Arial" w:hAnsi="Arial" w:cs="Arial"/>
                <w:sz w:val="22"/>
                <w:lang w:val="en-US"/>
              </w:rPr>
            </w:pPr>
          </w:p>
        </w:tc>
        <w:tc>
          <w:tcPr>
            <w:tcW w:w="1439" w:type="pct"/>
          </w:tcPr>
          <w:p w:rsidR="00CE00F1" w:rsidRPr="00B75388" w:rsidRDefault="00CE00F1" w:rsidP="00AD2DA0">
            <w:pPr>
              <w:jc w:val="center"/>
              <w:rPr>
                <w:rFonts w:ascii="Arial" w:hAnsi="Arial" w:cs="Arial"/>
                <w:sz w:val="22"/>
                <w:lang w:val="en-US"/>
              </w:rPr>
            </w:pPr>
            <w:r w:rsidRPr="00B75388">
              <w:rPr>
                <w:rFonts w:ascii="Arial" w:hAnsi="Arial" w:cs="Arial"/>
                <w:sz w:val="22"/>
                <w:lang w:val="en-US"/>
              </w:rPr>
              <w:t>Specify “reduce the number of affected people”</w:t>
            </w:r>
            <w:r w:rsidR="00AD2DA0" w:rsidRPr="00B75388">
              <w:rPr>
                <w:rFonts w:ascii="Arial" w:hAnsi="Arial" w:cs="Arial"/>
                <w:sz w:val="22"/>
                <w:lang w:val="en-US"/>
              </w:rPr>
              <w:t xml:space="preserve"> i</w:t>
            </w:r>
            <w:r w:rsidRPr="00B75388">
              <w:rPr>
                <w:rFonts w:ascii="Arial" w:hAnsi="Arial" w:cs="Arial"/>
                <w:sz w:val="22"/>
                <w:lang w:val="en-US"/>
              </w:rPr>
              <w:t>n order to ensure a more reliable figure of the term “affected people”.  Indirectly, directly, short term; long term?</w:t>
            </w:r>
          </w:p>
        </w:tc>
        <w:tc>
          <w:tcPr>
            <w:tcW w:w="2799" w:type="pct"/>
          </w:tcPr>
          <w:p w:rsidR="00CE00F1" w:rsidRPr="00B75388" w:rsidRDefault="00CE00F1" w:rsidP="00C020C0">
            <w:pPr>
              <w:rPr>
                <w:rFonts w:ascii="Arial" w:hAnsi="Arial" w:cs="Arial"/>
                <w:sz w:val="22"/>
                <w:lang w:val="en-US"/>
              </w:rPr>
            </w:pPr>
            <w:r w:rsidRPr="00B75388">
              <w:rPr>
                <w:rFonts w:ascii="Arial" w:hAnsi="Arial" w:cs="Arial"/>
                <w:sz w:val="22"/>
                <w:lang w:val="en-US"/>
              </w:rPr>
              <w:t>(Adoption in UNISDR Terminology?)</w:t>
            </w:r>
          </w:p>
        </w:tc>
      </w:tr>
      <w:tr w:rsidR="00CE00F1" w:rsidRPr="00B75388" w:rsidTr="007E70DF">
        <w:tc>
          <w:tcPr>
            <w:tcW w:w="762" w:type="pct"/>
          </w:tcPr>
          <w:p w:rsidR="00CE00F1" w:rsidRPr="00B75388" w:rsidRDefault="00CE00F1" w:rsidP="00371B58">
            <w:pPr>
              <w:jc w:val="center"/>
              <w:rPr>
                <w:rFonts w:ascii="Arial" w:hAnsi="Arial" w:cs="Arial"/>
                <w:sz w:val="22"/>
                <w:lang w:val="en-US"/>
              </w:rPr>
            </w:pPr>
            <w:r w:rsidRPr="00B75388">
              <w:rPr>
                <w:rFonts w:ascii="Arial" w:hAnsi="Arial" w:cs="Arial"/>
                <w:sz w:val="22"/>
                <w:lang w:val="en-US"/>
              </w:rPr>
              <w:t>#15 (p.7)</w:t>
            </w:r>
          </w:p>
        </w:tc>
        <w:tc>
          <w:tcPr>
            <w:tcW w:w="1439" w:type="pct"/>
          </w:tcPr>
          <w:p w:rsidR="00CE00F1" w:rsidRPr="00B75388" w:rsidRDefault="00CE00F1" w:rsidP="001F0A39">
            <w:pPr>
              <w:jc w:val="center"/>
              <w:rPr>
                <w:rFonts w:ascii="Arial" w:hAnsi="Arial" w:cs="Arial"/>
                <w:sz w:val="22"/>
                <w:lang w:val="en-US"/>
              </w:rPr>
            </w:pPr>
            <w:r w:rsidRPr="00B75388">
              <w:rPr>
                <w:rFonts w:ascii="Arial" w:hAnsi="Arial" w:cs="Arial"/>
                <w:sz w:val="22"/>
                <w:lang w:val="en-US"/>
              </w:rPr>
              <w:t>We recommend adding the following in bullet point c)</w:t>
            </w:r>
          </w:p>
        </w:tc>
        <w:tc>
          <w:tcPr>
            <w:tcW w:w="2799" w:type="pct"/>
          </w:tcPr>
          <w:p w:rsidR="00CE00F1" w:rsidRDefault="00CE00F1" w:rsidP="00C020C0">
            <w:pPr>
              <w:rPr>
                <w:rFonts w:ascii="Arial" w:hAnsi="Arial" w:cs="Arial"/>
                <w:sz w:val="22"/>
                <w:lang w:val="en-US"/>
              </w:rPr>
            </w:pPr>
            <w:r w:rsidRPr="00B75388">
              <w:rPr>
                <w:rFonts w:ascii="Arial" w:hAnsi="Arial" w:cs="Arial"/>
                <w:sz w:val="22"/>
                <w:lang w:val="en-US"/>
              </w:rPr>
              <w:t xml:space="preserve">Disaster risk reduction depends on governance mechanisms </w:t>
            </w:r>
            <w:r w:rsidRPr="00B75388">
              <w:rPr>
                <w:rFonts w:ascii="Arial" w:hAnsi="Arial" w:cs="Arial"/>
                <w:b/>
                <w:color w:val="FF0000"/>
                <w:sz w:val="22"/>
                <w:lang w:val="en-US"/>
              </w:rPr>
              <w:t>within and</w:t>
            </w:r>
            <w:r w:rsidRPr="00B75388">
              <w:rPr>
                <w:rFonts w:ascii="Arial" w:hAnsi="Arial" w:cs="Arial"/>
                <w:sz w:val="22"/>
                <w:lang w:val="en-US"/>
              </w:rPr>
              <w:t xml:space="preserve"> across sectors and at local, national, regional and global levels and their coordination. It requires the full engagement of all State institutions of an executive and legislative nature at national and local levels, and a clear articulation of responsibilities across public and private stakeholders, including business, to ensure mutual outreach, partnership and accountability.</w:t>
            </w:r>
          </w:p>
          <w:p w:rsidR="00C020C0" w:rsidRPr="00B75388" w:rsidRDefault="00C020C0" w:rsidP="00C020C0">
            <w:pPr>
              <w:rPr>
                <w:rFonts w:ascii="Arial" w:hAnsi="Arial" w:cs="Arial"/>
                <w:sz w:val="22"/>
                <w:lang w:val="en-US"/>
              </w:rPr>
            </w:pPr>
          </w:p>
        </w:tc>
      </w:tr>
      <w:tr w:rsidR="00CE00F1" w:rsidRPr="00B75388" w:rsidTr="007E70DF">
        <w:tc>
          <w:tcPr>
            <w:tcW w:w="762" w:type="pct"/>
          </w:tcPr>
          <w:p w:rsidR="00CE00F1" w:rsidRPr="00B75388" w:rsidRDefault="00CE00F1" w:rsidP="00114DFF">
            <w:pPr>
              <w:jc w:val="center"/>
              <w:rPr>
                <w:rFonts w:ascii="Arial" w:hAnsi="Arial" w:cs="Arial"/>
                <w:sz w:val="22"/>
                <w:lang w:val="en-US"/>
              </w:rPr>
            </w:pPr>
            <w:r w:rsidRPr="00B75388">
              <w:rPr>
                <w:rFonts w:ascii="Arial" w:hAnsi="Arial" w:cs="Arial"/>
                <w:sz w:val="22"/>
                <w:lang w:val="en-US"/>
              </w:rPr>
              <w:t>#15 (p.7)</w:t>
            </w:r>
          </w:p>
        </w:tc>
        <w:tc>
          <w:tcPr>
            <w:tcW w:w="1439" w:type="pct"/>
          </w:tcPr>
          <w:p w:rsidR="00CE00F1" w:rsidRPr="00B75388" w:rsidRDefault="00CE00F1" w:rsidP="00114DFF">
            <w:pPr>
              <w:jc w:val="center"/>
              <w:rPr>
                <w:rFonts w:ascii="Arial" w:hAnsi="Arial" w:cs="Arial"/>
                <w:sz w:val="22"/>
                <w:lang w:val="en-US"/>
              </w:rPr>
            </w:pPr>
            <w:r w:rsidRPr="00B75388">
              <w:rPr>
                <w:rFonts w:ascii="Arial" w:hAnsi="Arial" w:cs="Arial"/>
                <w:sz w:val="22"/>
                <w:lang w:val="en-US"/>
              </w:rPr>
              <w:t>Bullet point (h) may be rephrased to read</w:t>
            </w:r>
          </w:p>
        </w:tc>
        <w:tc>
          <w:tcPr>
            <w:tcW w:w="2799" w:type="pct"/>
          </w:tcPr>
          <w:p w:rsidR="00CE00F1" w:rsidRPr="00B75388" w:rsidRDefault="00CE00F1" w:rsidP="007E70DF">
            <w:pPr>
              <w:autoSpaceDE w:val="0"/>
              <w:autoSpaceDN w:val="0"/>
              <w:adjustRightInd w:val="0"/>
              <w:rPr>
                <w:rFonts w:ascii="Arial" w:hAnsi="Arial" w:cs="Arial"/>
                <w:sz w:val="22"/>
                <w:lang w:val="en-US"/>
              </w:rPr>
            </w:pPr>
            <w:r w:rsidRPr="00B75388">
              <w:rPr>
                <w:rFonts w:ascii="Arial" w:hAnsi="Arial" w:cs="Arial"/>
                <w:sz w:val="22"/>
              </w:rPr>
              <w:t xml:space="preserve">Disaster risk reduction requires transparent risk-informed decision-making </w:t>
            </w:r>
            <w:r w:rsidRPr="00B75388">
              <w:rPr>
                <w:rFonts w:ascii="Arial" w:hAnsi="Arial" w:cs="Arial"/>
                <w:b/>
                <w:color w:val="FF0000"/>
                <w:sz w:val="22"/>
                <w:lang w:val="en-US"/>
              </w:rPr>
              <w:t>across all sectors</w:t>
            </w:r>
            <w:r w:rsidRPr="00B75388">
              <w:rPr>
                <w:rFonts w:ascii="Arial" w:hAnsi="Arial" w:cs="Arial"/>
                <w:sz w:val="22"/>
              </w:rPr>
              <w:t xml:space="preserve"> based on</w:t>
            </w:r>
            <w:r w:rsidRPr="00B75388">
              <w:rPr>
                <w:rFonts w:ascii="Arial" w:hAnsi="Arial" w:cs="Arial"/>
                <w:b/>
                <w:color w:val="FF0000"/>
                <w:sz w:val="22"/>
                <w:lang w:val="en-US"/>
              </w:rPr>
              <w:t xml:space="preserve"> resilience measurement baselines for sectors including </w:t>
            </w:r>
            <w:r w:rsidRPr="00B75388">
              <w:rPr>
                <w:rFonts w:ascii="Arial" w:hAnsi="Arial" w:cs="Arial"/>
                <w:sz w:val="22"/>
              </w:rPr>
              <w:t>open and gender-specific/sex/age/disability-disaggregated data, and freely available, accessible, up-to-date, easy-to-understand, science-based, non-sensitive risk information complemented by local, traditional and indigenous knowledge, as relevant.</w:t>
            </w:r>
          </w:p>
        </w:tc>
      </w:tr>
      <w:tr w:rsidR="00CE00F1" w:rsidRPr="00B75388" w:rsidTr="007E70DF">
        <w:tc>
          <w:tcPr>
            <w:tcW w:w="762" w:type="pct"/>
          </w:tcPr>
          <w:p w:rsidR="00CE00F1" w:rsidRPr="00B75388" w:rsidRDefault="008F27C2" w:rsidP="00114DFF">
            <w:pPr>
              <w:jc w:val="center"/>
              <w:rPr>
                <w:rFonts w:ascii="Arial" w:hAnsi="Arial" w:cs="Arial"/>
                <w:sz w:val="22"/>
                <w:lang w:val="en-US"/>
              </w:rPr>
            </w:pPr>
            <w:r w:rsidRPr="00B75388">
              <w:rPr>
                <w:rFonts w:ascii="Arial" w:hAnsi="Arial" w:cs="Arial"/>
                <w:sz w:val="22"/>
                <w:lang w:val="en-US"/>
              </w:rPr>
              <w:t>#22 (p.8)</w:t>
            </w:r>
          </w:p>
        </w:tc>
        <w:tc>
          <w:tcPr>
            <w:tcW w:w="1439" w:type="pct"/>
          </w:tcPr>
          <w:p w:rsidR="00CE00F1" w:rsidRPr="00B75388" w:rsidRDefault="008F27C2" w:rsidP="008F27C2">
            <w:pPr>
              <w:jc w:val="center"/>
              <w:rPr>
                <w:rFonts w:ascii="Arial" w:hAnsi="Arial" w:cs="Arial"/>
                <w:sz w:val="22"/>
                <w:lang w:val="en-US"/>
              </w:rPr>
            </w:pPr>
            <w:r w:rsidRPr="00B75388">
              <w:rPr>
                <w:rFonts w:ascii="Arial" w:hAnsi="Arial" w:cs="Arial"/>
                <w:sz w:val="22"/>
                <w:lang w:val="en-US"/>
              </w:rPr>
              <w:t>Bullet point (a) may be rephrased to read</w:t>
            </w:r>
          </w:p>
        </w:tc>
        <w:tc>
          <w:tcPr>
            <w:tcW w:w="2799" w:type="pct"/>
          </w:tcPr>
          <w:p w:rsidR="00CE00F1" w:rsidRDefault="00CE00F1" w:rsidP="00C020C0">
            <w:pPr>
              <w:autoSpaceDE w:val="0"/>
              <w:autoSpaceDN w:val="0"/>
              <w:adjustRightInd w:val="0"/>
              <w:rPr>
                <w:rFonts w:ascii="Arial" w:hAnsi="Arial" w:cs="Arial"/>
                <w:b/>
                <w:color w:val="FF0000"/>
                <w:sz w:val="22"/>
                <w:lang w:val="en-US"/>
              </w:rPr>
            </w:pPr>
            <w:r w:rsidRPr="00B75388">
              <w:rPr>
                <w:rFonts w:ascii="Arial" w:hAnsi="Arial" w:cs="Arial"/>
                <w:sz w:val="22"/>
              </w:rPr>
              <w:t>Establish baselines and periodically assess disaster risks, including</w:t>
            </w:r>
            <w:r w:rsidR="00C020C0">
              <w:rPr>
                <w:rFonts w:ascii="Arial" w:hAnsi="Arial" w:cs="Arial"/>
                <w:sz w:val="22"/>
              </w:rPr>
              <w:t xml:space="preserve"> </w:t>
            </w:r>
            <w:r w:rsidRPr="00B75388">
              <w:rPr>
                <w:rFonts w:ascii="Arial" w:hAnsi="Arial" w:cs="Arial"/>
                <w:sz w:val="22"/>
              </w:rPr>
              <w:t>vulnerability, exposure and hazard characteristics, at the relevant spatial scale, such as</w:t>
            </w:r>
            <w:r w:rsidR="00C020C0">
              <w:rPr>
                <w:rFonts w:ascii="Arial" w:hAnsi="Arial" w:cs="Arial"/>
                <w:sz w:val="22"/>
              </w:rPr>
              <w:t xml:space="preserve"> </w:t>
            </w:r>
            <w:r w:rsidRPr="00B75388">
              <w:rPr>
                <w:rFonts w:ascii="Arial" w:hAnsi="Arial" w:cs="Arial"/>
                <w:sz w:val="22"/>
              </w:rPr>
              <w:t xml:space="preserve">within </w:t>
            </w:r>
            <w:r w:rsidRPr="00B75388">
              <w:rPr>
                <w:rFonts w:ascii="Arial" w:hAnsi="Arial" w:cs="Arial"/>
                <w:sz w:val="22"/>
              </w:rPr>
              <w:lastRenderedPageBreak/>
              <w:t xml:space="preserve">a river basin and along coastlines; </w:t>
            </w:r>
            <w:r w:rsidRPr="00B75388">
              <w:rPr>
                <w:rFonts w:ascii="Arial" w:hAnsi="Arial" w:cs="Arial"/>
                <w:b/>
                <w:color w:val="FF0000"/>
                <w:sz w:val="22"/>
                <w:lang w:val="en-US"/>
              </w:rPr>
              <w:t>including for sectors to inform disaster risk reduction planning and delivery.</w:t>
            </w:r>
          </w:p>
          <w:p w:rsidR="00C020C0" w:rsidRPr="00B75388" w:rsidRDefault="00C020C0" w:rsidP="00C020C0">
            <w:pPr>
              <w:autoSpaceDE w:val="0"/>
              <w:autoSpaceDN w:val="0"/>
              <w:adjustRightInd w:val="0"/>
              <w:rPr>
                <w:rFonts w:ascii="Arial" w:hAnsi="Arial" w:cs="Arial"/>
                <w:sz w:val="22"/>
              </w:rPr>
            </w:pPr>
          </w:p>
        </w:tc>
      </w:tr>
      <w:tr w:rsidR="00CE00F1" w:rsidRPr="00B75388" w:rsidTr="007E70DF">
        <w:tc>
          <w:tcPr>
            <w:tcW w:w="762" w:type="pct"/>
          </w:tcPr>
          <w:p w:rsidR="00CE00F1" w:rsidRPr="00B75388" w:rsidRDefault="00CE00F1" w:rsidP="00114DFF">
            <w:pPr>
              <w:jc w:val="center"/>
              <w:rPr>
                <w:rFonts w:ascii="Arial" w:hAnsi="Arial" w:cs="Arial"/>
                <w:sz w:val="22"/>
                <w:lang w:val="en-US"/>
              </w:rPr>
            </w:pPr>
            <w:r w:rsidRPr="00B75388">
              <w:rPr>
                <w:rFonts w:ascii="Arial" w:hAnsi="Arial" w:cs="Arial"/>
                <w:sz w:val="22"/>
                <w:lang w:val="en-US"/>
              </w:rPr>
              <w:lastRenderedPageBreak/>
              <w:t>#22 (p.8)</w:t>
            </w:r>
          </w:p>
        </w:tc>
        <w:tc>
          <w:tcPr>
            <w:tcW w:w="1439" w:type="pct"/>
          </w:tcPr>
          <w:p w:rsidR="00CE00F1" w:rsidRPr="00B75388" w:rsidRDefault="00CE00F1" w:rsidP="00114DFF">
            <w:pPr>
              <w:jc w:val="center"/>
              <w:rPr>
                <w:rFonts w:ascii="Arial" w:hAnsi="Arial" w:cs="Arial"/>
                <w:sz w:val="22"/>
                <w:lang w:val="en-US"/>
              </w:rPr>
            </w:pPr>
            <w:r w:rsidRPr="00B75388">
              <w:rPr>
                <w:rFonts w:ascii="Arial" w:hAnsi="Arial" w:cs="Arial"/>
                <w:sz w:val="22"/>
                <w:lang w:val="en-US"/>
              </w:rPr>
              <w:t>Bullet point (b) may be rephrased to read</w:t>
            </w:r>
          </w:p>
        </w:tc>
        <w:tc>
          <w:tcPr>
            <w:tcW w:w="2799" w:type="pct"/>
          </w:tcPr>
          <w:p w:rsidR="00CE00F1" w:rsidRDefault="00CE00F1" w:rsidP="00C020C0">
            <w:pPr>
              <w:autoSpaceDE w:val="0"/>
              <w:autoSpaceDN w:val="0"/>
              <w:adjustRightInd w:val="0"/>
              <w:rPr>
                <w:rFonts w:ascii="Arial" w:hAnsi="Arial" w:cs="Arial"/>
                <w:b/>
                <w:color w:val="FF0000"/>
                <w:sz w:val="22"/>
                <w:lang w:val="en-US"/>
              </w:rPr>
            </w:pPr>
            <w:r w:rsidRPr="00B75388">
              <w:rPr>
                <w:rFonts w:ascii="Arial" w:hAnsi="Arial" w:cs="Arial"/>
                <w:sz w:val="22"/>
                <w:lang w:val="en-US"/>
              </w:rPr>
              <w:t xml:space="preserve">Systematically survey, record and publicly account for all disaster losses </w:t>
            </w:r>
            <w:r w:rsidRPr="00B75388">
              <w:rPr>
                <w:rFonts w:ascii="Arial" w:hAnsi="Arial" w:cs="Arial"/>
                <w:b/>
                <w:color w:val="FF0000"/>
                <w:sz w:val="22"/>
                <w:lang w:val="en-US"/>
              </w:rPr>
              <w:t>and damages</w:t>
            </w:r>
            <w:r w:rsidRPr="00B75388">
              <w:rPr>
                <w:rFonts w:ascii="Arial" w:hAnsi="Arial" w:cs="Arial"/>
                <w:sz w:val="22"/>
                <w:lang w:val="en-US"/>
              </w:rPr>
              <w:t xml:space="preserve"> and the economic, social and health impacts; </w:t>
            </w:r>
            <w:r w:rsidRPr="00B75388">
              <w:rPr>
                <w:rFonts w:ascii="Arial" w:hAnsi="Arial" w:cs="Arial"/>
                <w:b/>
                <w:color w:val="FF0000"/>
                <w:sz w:val="22"/>
                <w:lang w:val="en-US"/>
              </w:rPr>
              <w:t>including for sectors</w:t>
            </w:r>
          </w:p>
          <w:p w:rsidR="00C020C0" w:rsidRPr="00B75388" w:rsidRDefault="00C020C0" w:rsidP="00C020C0">
            <w:pPr>
              <w:autoSpaceDE w:val="0"/>
              <w:autoSpaceDN w:val="0"/>
              <w:adjustRightInd w:val="0"/>
              <w:rPr>
                <w:rFonts w:ascii="Arial" w:hAnsi="Arial" w:cs="Arial"/>
                <w:sz w:val="22"/>
                <w:lang w:val="en-US"/>
              </w:rPr>
            </w:pPr>
          </w:p>
        </w:tc>
      </w:tr>
      <w:tr w:rsidR="00CE00F1" w:rsidRPr="00B75388" w:rsidTr="007E70DF">
        <w:tc>
          <w:tcPr>
            <w:tcW w:w="762" w:type="pct"/>
          </w:tcPr>
          <w:p w:rsidR="00CE00F1" w:rsidRPr="00B75388" w:rsidRDefault="00CE00F1" w:rsidP="00291BF9">
            <w:pPr>
              <w:jc w:val="center"/>
              <w:rPr>
                <w:rFonts w:ascii="Arial" w:hAnsi="Arial" w:cs="Arial"/>
                <w:sz w:val="22"/>
                <w:lang w:val="en-US"/>
              </w:rPr>
            </w:pPr>
            <w:r w:rsidRPr="00B75388">
              <w:rPr>
                <w:rFonts w:ascii="Arial" w:hAnsi="Arial" w:cs="Arial"/>
                <w:sz w:val="22"/>
                <w:lang w:val="en-US"/>
              </w:rPr>
              <w:t>#22 (p.8)</w:t>
            </w:r>
          </w:p>
        </w:tc>
        <w:tc>
          <w:tcPr>
            <w:tcW w:w="1439" w:type="pct"/>
          </w:tcPr>
          <w:p w:rsidR="00CE00F1" w:rsidRPr="00B75388" w:rsidRDefault="00CE00F1" w:rsidP="00204734">
            <w:pPr>
              <w:jc w:val="center"/>
              <w:rPr>
                <w:rFonts w:ascii="Arial" w:hAnsi="Arial" w:cs="Arial"/>
                <w:sz w:val="22"/>
                <w:lang w:val="en-US"/>
              </w:rPr>
            </w:pPr>
            <w:r w:rsidRPr="00B75388">
              <w:rPr>
                <w:rFonts w:ascii="Arial" w:hAnsi="Arial" w:cs="Arial"/>
                <w:sz w:val="22"/>
                <w:lang w:val="en-US"/>
              </w:rPr>
              <w:t>Bullet point (d) may be rephrased to read</w:t>
            </w:r>
          </w:p>
        </w:tc>
        <w:tc>
          <w:tcPr>
            <w:tcW w:w="2799" w:type="pct"/>
          </w:tcPr>
          <w:p w:rsidR="00CE00F1" w:rsidRPr="00B75388" w:rsidRDefault="00CE00F1" w:rsidP="00C020C0">
            <w:pPr>
              <w:autoSpaceDE w:val="0"/>
              <w:autoSpaceDN w:val="0"/>
              <w:adjustRightInd w:val="0"/>
              <w:rPr>
                <w:rFonts w:ascii="Arial" w:hAnsi="Arial" w:cs="Arial"/>
                <w:sz w:val="22"/>
                <w:lang w:val="en-US"/>
              </w:rPr>
            </w:pPr>
            <w:r w:rsidRPr="00B75388">
              <w:rPr>
                <w:rFonts w:ascii="Arial" w:hAnsi="Arial" w:cs="Arial"/>
                <w:sz w:val="22"/>
                <w:lang w:val="en-US"/>
              </w:rPr>
              <w:t xml:space="preserve">Build the capacity of </w:t>
            </w:r>
            <w:del w:id="1" w:author="Nina Koeksalan (NRC)" w:date="2014-11-04T13:54:00Z">
              <w:r w:rsidRPr="00B75388" w:rsidDel="00291BF9">
                <w:rPr>
                  <w:rFonts w:ascii="Arial" w:hAnsi="Arial" w:cs="Arial"/>
                  <w:sz w:val="22"/>
                  <w:lang w:val="en-US"/>
                </w:rPr>
                <w:delText xml:space="preserve">local </w:delText>
              </w:r>
            </w:del>
            <w:r w:rsidRPr="00B75388">
              <w:rPr>
                <w:rFonts w:ascii="Arial" w:hAnsi="Arial" w:cs="Arial"/>
                <w:sz w:val="22"/>
                <w:lang w:val="en-US"/>
              </w:rPr>
              <w:t>government officials</w:t>
            </w:r>
            <w:ins w:id="2" w:author="Nina Koeksalan (NRC)" w:date="2014-11-04T13:54:00Z">
              <w:r w:rsidRPr="00B75388">
                <w:rPr>
                  <w:rFonts w:ascii="Arial" w:hAnsi="Arial" w:cs="Arial"/>
                  <w:sz w:val="22"/>
                  <w:lang w:val="en-US"/>
                </w:rPr>
                <w:t xml:space="preserve"> </w:t>
              </w:r>
              <w:r w:rsidRPr="00B75388">
                <w:rPr>
                  <w:rFonts w:ascii="Arial" w:hAnsi="Arial" w:cs="Arial"/>
                  <w:b/>
                  <w:sz w:val="22"/>
                  <w:lang w:val="en-US"/>
                </w:rPr>
                <w:t>at all levels</w:t>
              </w:r>
            </w:ins>
            <w:r w:rsidRPr="00B75388">
              <w:rPr>
                <w:rFonts w:ascii="Arial" w:hAnsi="Arial" w:cs="Arial"/>
                <w:sz w:val="22"/>
                <w:lang w:val="en-US"/>
              </w:rPr>
              <w:t>, public servants, communities and volunteers through sharing of experience, training and learning</w:t>
            </w:r>
          </w:p>
          <w:p w:rsidR="00CE00F1" w:rsidRPr="00B75388" w:rsidRDefault="00CE00F1" w:rsidP="00C020C0">
            <w:pPr>
              <w:autoSpaceDE w:val="0"/>
              <w:autoSpaceDN w:val="0"/>
              <w:adjustRightInd w:val="0"/>
              <w:rPr>
                <w:rFonts w:ascii="Arial" w:hAnsi="Arial" w:cs="Arial"/>
                <w:sz w:val="22"/>
                <w:lang w:val="en-US"/>
              </w:rPr>
            </w:pPr>
            <w:proofErr w:type="spellStart"/>
            <w:r w:rsidRPr="00B75388">
              <w:rPr>
                <w:rFonts w:ascii="Arial" w:hAnsi="Arial" w:cs="Arial"/>
                <w:sz w:val="22"/>
                <w:lang w:val="en-US"/>
              </w:rPr>
              <w:t>programmes</w:t>
            </w:r>
            <w:proofErr w:type="spellEnd"/>
            <w:r w:rsidRPr="00B75388">
              <w:rPr>
                <w:rFonts w:ascii="Arial" w:hAnsi="Arial" w:cs="Arial"/>
                <w:sz w:val="22"/>
                <w:lang w:val="en-US"/>
              </w:rPr>
              <w:t xml:space="preserve"> on disaster risk reduction, targeting specific sectors to ensure consistent</w:t>
            </w:r>
            <w:r w:rsidR="00C020C0">
              <w:rPr>
                <w:rFonts w:ascii="Arial" w:hAnsi="Arial" w:cs="Arial"/>
                <w:sz w:val="22"/>
                <w:lang w:val="en-US"/>
              </w:rPr>
              <w:t xml:space="preserve"> </w:t>
            </w:r>
            <w:r w:rsidRPr="00B75388">
              <w:rPr>
                <w:rFonts w:ascii="Arial" w:hAnsi="Arial" w:cs="Arial"/>
                <w:sz w:val="22"/>
                <w:lang w:val="en-US"/>
              </w:rPr>
              <w:t>collection, analysis and use of risk assessment, and implementation of disaster-risk related policies and plans;</w:t>
            </w:r>
          </w:p>
        </w:tc>
      </w:tr>
      <w:tr w:rsidR="00CE00F1" w:rsidRPr="00B75388" w:rsidTr="007E70DF">
        <w:tc>
          <w:tcPr>
            <w:tcW w:w="762" w:type="pct"/>
          </w:tcPr>
          <w:p w:rsidR="00CE00F1" w:rsidRPr="00B75388" w:rsidRDefault="00CE00F1" w:rsidP="00291BF9">
            <w:pPr>
              <w:jc w:val="center"/>
              <w:rPr>
                <w:rFonts w:ascii="Arial" w:hAnsi="Arial" w:cs="Arial"/>
                <w:sz w:val="22"/>
                <w:lang w:val="en-US"/>
              </w:rPr>
            </w:pPr>
            <w:r w:rsidRPr="00B75388">
              <w:rPr>
                <w:rFonts w:ascii="Arial" w:hAnsi="Arial" w:cs="Arial"/>
                <w:sz w:val="22"/>
                <w:lang w:val="en-US"/>
              </w:rPr>
              <w:t>#25 (p.10)</w:t>
            </w:r>
          </w:p>
        </w:tc>
        <w:tc>
          <w:tcPr>
            <w:tcW w:w="1439" w:type="pct"/>
          </w:tcPr>
          <w:p w:rsidR="00CE00F1" w:rsidRPr="00B75388" w:rsidRDefault="00CE00F1" w:rsidP="00291BF9">
            <w:pPr>
              <w:jc w:val="center"/>
              <w:rPr>
                <w:rFonts w:ascii="Arial" w:hAnsi="Arial" w:cs="Arial"/>
                <w:sz w:val="22"/>
                <w:lang w:val="en-US"/>
              </w:rPr>
            </w:pPr>
            <w:r w:rsidRPr="00B75388">
              <w:rPr>
                <w:rFonts w:ascii="Arial" w:hAnsi="Arial" w:cs="Arial"/>
                <w:sz w:val="22"/>
                <w:lang w:val="en-US"/>
              </w:rPr>
              <w:t>Bullet point (b) may be rephrased to read</w:t>
            </w:r>
          </w:p>
        </w:tc>
        <w:tc>
          <w:tcPr>
            <w:tcW w:w="2799" w:type="pct"/>
          </w:tcPr>
          <w:p w:rsidR="00CE00F1" w:rsidRPr="00B75388" w:rsidRDefault="00CE00F1" w:rsidP="00C020C0">
            <w:pPr>
              <w:autoSpaceDE w:val="0"/>
              <w:autoSpaceDN w:val="0"/>
              <w:adjustRightInd w:val="0"/>
              <w:rPr>
                <w:rFonts w:ascii="Arial" w:hAnsi="Arial" w:cs="Arial"/>
                <w:sz w:val="22"/>
                <w:lang w:val="en-US"/>
              </w:rPr>
            </w:pPr>
            <w:r w:rsidRPr="00B75388">
              <w:rPr>
                <w:rFonts w:ascii="Arial" w:hAnsi="Arial" w:cs="Arial"/>
                <w:sz w:val="22"/>
                <w:lang w:val="en-US"/>
              </w:rPr>
              <w:t>Adopt and implement national and local</w:t>
            </w:r>
            <w:r w:rsidR="00696BA8" w:rsidRPr="00B75388">
              <w:rPr>
                <w:rFonts w:ascii="Arial" w:hAnsi="Arial" w:cs="Arial"/>
                <w:sz w:val="22"/>
                <w:lang w:val="en-US"/>
              </w:rPr>
              <w:t xml:space="preserve"> </w:t>
            </w:r>
            <w:r w:rsidR="00696BA8" w:rsidRPr="00B75388">
              <w:rPr>
                <w:rFonts w:ascii="Arial" w:hAnsi="Arial" w:cs="Arial"/>
                <w:b/>
                <w:color w:val="FF0000"/>
                <w:sz w:val="22"/>
                <w:lang w:val="en-US"/>
              </w:rPr>
              <w:t>DRR</w:t>
            </w:r>
            <w:r w:rsidRPr="00B75388">
              <w:rPr>
                <w:rFonts w:ascii="Arial" w:hAnsi="Arial" w:cs="Arial"/>
                <w:sz w:val="22"/>
                <w:lang w:val="en-US"/>
              </w:rPr>
              <w:t xml:space="preserve"> plans</w:t>
            </w:r>
            <w:r w:rsidRPr="00B75388">
              <w:rPr>
                <w:rFonts w:ascii="Arial" w:hAnsi="Arial" w:cs="Arial"/>
                <w:b/>
                <w:color w:val="FF0000"/>
                <w:sz w:val="22"/>
                <w:lang w:val="en-US"/>
              </w:rPr>
              <w:t xml:space="preserve"> in key sectors</w:t>
            </w:r>
            <w:r w:rsidRPr="00B75388">
              <w:rPr>
                <w:rFonts w:ascii="Arial" w:hAnsi="Arial" w:cs="Arial"/>
                <w:sz w:val="22"/>
                <w:lang w:val="en-US"/>
              </w:rPr>
              <w:t>, across different timescales aimed at addressing short, medium and long term disaster risk, with targets, indicators and timeframes;</w:t>
            </w:r>
          </w:p>
          <w:p w:rsidR="00CE00F1" w:rsidRPr="00B75388" w:rsidRDefault="00CE00F1" w:rsidP="00C020C0">
            <w:pPr>
              <w:autoSpaceDE w:val="0"/>
              <w:autoSpaceDN w:val="0"/>
              <w:adjustRightInd w:val="0"/>
              <w:rPr>
                <w:rFonts w:ascii="Arial" w:hAnsi="Arial" w:cs="Arial"/>
                <w:sz w:val="22"/>
                <w:lang w:val="en-US"/>
              </w:rPr>
            </w:pPr>
          </w:p>
        </w:tc>
      </w:tr>
      <w:tr w:rsidR="00CE00F1" w:rsidRPr="00B75388" w:rsidTr="007E70DF">
        <w:tc>
          <w:tcPr>
            <w:tcW w:w="762" w:type="pct"/>
          </w:tcPr>
          <w:p w:rsidR="00CE00F1" w:rsidRPr="00B75388" w:rsidRDefault="00CE00F1" w:rsidP="00A23F1E">
            <w:pPr>
              <w:jc w:val="center"/>
              <w:rPr>
                <w:rFonts w:ascii="Arial" w:hAnsi="Arial" w:cs="Arial"/>
                <w:sz w:val="22"/>
                <w:lang w:val="en-US"/>
              </w:rPr>
            </w:pPr>
            <w:r w:rsidRPr="00B75388">
              <w:rPr>
                <w:rFonts w:ascii="Arial" w:hAnsi="Arial" w:cs="Arial"/>
                <w:sz w:val="22"/>
                <w:lang w:val="en-US"/>
              </w:rPr>
              <w:t>#25 (p.10)</w:t>
            </w:r>
          </w:p>
        </w:tc>
        <w:tc>
          <w:tcPr>
            <w:tcW w:w="1439" w:type="pct"/>
          </w:tcPr>
          <w:p w:rsidR="00CE00F1" w:rsidRPr="00B75388" w:rsidRDefault="00CE00F1" w:rsidP="00291BF9">
            <w:pPr>
              <w:jc w:val="center"/>
              <w:rPr>
                <w:rFonts w:ascii="Arial" w:hAnsi="Arial" w:cs="Arial"/>
                <w:sz w:val="22"/>
                <w:lang w:val="en-US"/>
              </w:rPr>
            </w:pPr>
            <w:r w:rsidRPr="00B75388">
              <w:rPr>
                <w:rFonts w:ascii="Arial" w:hAnsi="Arial" w:cs="Arial"/>
                <w:sz w:val="22"/>
                <w:lang w:val="en-US"/>
              </w:rPr>
              <w:t>Bullet point (f) may be rephrased to read</w:t>
            </w:r>
          </w:p>
        </w:tc>
        <w:tc>
          <w:tcPr>
            <w:tcW w:w="2799" w:type="pct"/>
          </w:tcPr>
          <w:p w:rsidR="00CE00F1" w:rsidRPr="00C020C0" w:rsidRDefault="00CE00F1" w:rsidP="00C020C0">
            <w:pPr>
              <w:autoSpaceDE w:val="0"/>
              <w:autoSpaceDN w:val="0"/>
              <w:adjustRightInd w:val="0"/>
              <w:rPr>
                <w:rFonts w:ascii="Arial" w:hAnsi="Arial" w:cs="Arial"/>
                <w:sz w:val="22"/>
              </w:rPr>
            </w:pPr>
            <w:r w:rsidRPr="00B75388">
              <w:rPr>
                <w:rFonts w:ascii="Arial" w:hAnsi="Arial" w:cs="Arial"/>
                <w:sz w:val="22"/>
              </w:rPr>
              <w:t xml:space="preserve">Establish or further strengthen all-stakeholder coordination mechanisms at national and local levels, such as national and local platforms for disaster risk reduction. It is necessary for such mechanisms to have a strong foundation in national institutional frameworks </w:t>
            </w:r>
            <w:r w:rsidRPr="00B75388">
              <w:rPr>
                <w:rFonts w:ascii="Arial" w:hAnsi="Arial" w:cs="Arial"/>
                <w:b/>
                <w:color w:val="FF0000"/>
                <w:sz w:val="22"/>
              </w:rPr>
              <w:t xml:space="preserve">with </w:t>
            </w:r>
            <w:r w:rsidR="00696BA8" w:rsidRPr="00B75388">
              <w:rPr>
                <w:rFonts w:ascii="Arial" w:hAnsi="Arial" w:cs="Arial"/>
                <w:b/>
                <w:color w:val="FF0000"/>
                <w:sz w:val="22"/>
              </w:rPr>
              <w:t xml:space="preserve">the involvement of </w:t>
            </w:r>
            <w:r w:rsidRPr="00B75388">
              <w:rPr>
                <w:rFonts w:ascii="Arial" w:hAnsi="Arial" w:cs="Arial"/>
                <w:b/>
                <w:color w:val="FF0000"/>
                <w:sz w:val="22"/>
              </w:rPr>
              <w:t>sectors and</w:t>
            </w:r>
            <w:r w:rsidRPr="00B75388">
              <w:rPr>
                <w:rFonts w:ascii="Arial" w:hAnsi="Arial" w:cs="Arial"/>
                <w:sz w:val="22"/>
              </w:rPr>
              <w:t xml:space="preserve"> clearly assigned responsibilities, and authority to, inter alia, identify </w:t>
            </w:r>
            <w:proofErr w:type="spellStart"/>
            <w:r w:rsidRPr="00B75388">
              <w:rPr>
                <w:rFonts w:ascii="Arial" w:hAnsi="Arial" w:cs="Arial"/>
                <w:sz w:val="22"/>
              </w:rPr>
              <w:t>sectoral</w:t>
            </w:r>
            <w:proofErr w:type="spellEnd"/>
            <w:r w:rsidRPr="00B75388">
              <w:rPr>
                <w:rFonts w:ascii="Arial" w:hAnsi="Arial" w:cs="Arial"/>
                <w:sz w:val="22"/>
              </w:rPr>
              <w:t xml:space="preserve"> and </w:t>
            </w:r>
            <w:proofErr w:type="spellStart"/>
            <w:r w:rsidRPr="00B75388">
              <w:rPr>
                <w:rFonts w:ascii="Arial" w:hAnsi="Arial" w:cs="Arial"/>
                <w:sz w:val="22"/>
              </w:rPr>
              <w:t>multisectoral</w:t>
            </w:r>
            <w:proofErr w:type="spellEnd"/>
            <w:r w:rsidRPr="00B75388">
              <w:rPr>
                <w:rFonts w:ascii="Arial" w:hAnsi="Arial" w:cs="Arial"/>
                <w:sz w:val="22"/>
              </w:rPr>
              <w:t xml:space="preserve"> risk, build awareness and knowledge of risk through sharing and dissemination of risk information and data…..</w:t>
            </w:r>
          </w:p>
        </w:tc>
      </w:tr>
      <w:tr w:rsidR="00CE00F1" w:rsidRPr="00B75388" w:rsidTr="007E70DF">
        <w:tc>
          <w:tcPr>
            <w:tcW w:w="762" w:type="pct"/>
          </w:tcPr>
          <w:p w:rsidR="00CE00F1" w:rsidRPr="00B75388" w:rsidRDefault="00CE00F1" w:rsidP="00753F49">
            <w:pPr>
              <w:jc w:val="center"/>
              <w:rPr>
                <w:rFonts w:ascii="Arial" w:hAnsi="Arial" w:cs="Arial"/>
                <w:sz w:val="22"/>
                <w:lang w:val="en-US"/>
              </w:rPr>
            </w:pPr>
            <w:r w:rsidRPr="00B75388">
              <w:rPr>
                <w:rFonts w:ascii="Arial" w:hAnsi="Arial" w:cs="Arial"/>
                <w:sz w:val="22"/>
                <w:lang w:val="en-US"/>
              </w:rPr>
              <w:t>#25 (p.11)</w:t>
            </w:r>
          </w:p>
        </w:tc>
        <w:tc>
          <w:tcPr>
            <w:tcW w:w="1439" w:type="pct"/>
          </w:tcPr>
          <w:p w:rsidR="00CE00F1" w:rsidRPr="00B75388" w:rsidRDefault="00CE00F1" w:rsidP="00A23F1E">
            <w:pPr>
              <w:jc w:val="center"/>
              <w:rPr>
                <w:rFonts w:ascii="Arial" w:hAnsi="Arial" w:cs="Arial"/>
                <w:sz w:val="22"/>
                <w:lang w:val="en-US"/>
              </w:rPr>
            </w:pPr>
            <w:r w:rsidRPr="00B75388">
              <w:rPr>
                <w:rFonts w:ascii="Arial" w:hAnsi="Arial" w:cs="Arial"/>
                <w:sz w:val="22"/>
                <w:lang w:val="en-US"/>
              </w:rPr>
              <w:t>Bullet point (g) may be rephrased to read</w:t>
            </w:r>
          </w:p>
        </w:tc>
        <w:tc>
          <w:tcPr>
            <w:tcW w:w="2799" w:type="pct"/>
          </w:tcPr>
          <w:p w:rsidR="00CE00F1" w:rsidRPr="00B75388" w:rsidRDefault="00CE00F1" w:rsidP="00C020C0">
            <w:pPr>
              <w:autoSpaceDE w:val="0"/>
              <w:autoSpaceDN w:val="0"/>
              <w:adjustRightInd w:val="0"/>
              <w:rPr>
                <w:rFonts w:ascii="Arial" w:hAnsi="Arial" w:cs="Arial"/>
                <w:sz w:val="22"/>
                <w:lang w:val="en-US"/>
              </w:rPr>
            </w:pPr>
            <w:r w:rsidRPr="00B75388">
              <w:rPr>
                <w:rFonts w:ascii="Arial" w:hAnsi="Arial" w:cs="Arial"/>
                <w:sz w:val="22"/>
                <w:lang w:val="en-US"/>
              </w:rPr>
              <w:t xml:space="preserve">Empower through regulatory and financial means local action and leadership </w:t>
            </w:r>
            <w:r w:rsidRPr="00B75388">
              <w:rPr>
                <w:rFonts w:ascii="Arial" w:hAnsi="Arial" w:cs="Arial"/>
                <w:b/>
                <w:color w:val="FF0000"/>
                <w:sz w:val="22"/>
                <w:lang w:val="en-US"/>
              </w:rPr>
              <w:t xml:space="preserve">across sectors </w:t>
            </w:r>
            <w:r w:rsidRPr="00B75388">
              <w:rPr>
                <w:rFonts w:ascii="Arial" w:hAnsi="Arial" w:cs="Arial"/>
                <w:sz w:val="22"/>
                <w:lang w:val="en-US"/>
              </w:rPr>
              <w:t>in disaster risk management by local authorities, communities, and indigenous people.</w:t>
            </w:r>
          </w:p>
        </w:tc>
      </w:tr>
      <w:tr w:rsidR="00CE00F1" w:rsidRPr="00B75388" w:rsidTr="007E70DF">
        <w:tc>
          <w:tcPr>
            <w:tcW w:w="762" w:type="pct"/>
          </w:tcPr>
          <w:p w:rsidR="00CE00F1" w:rsidRPr="00B75388" w:rsidRDefault="00CE00F1" w:rsidP="00131720">
            <w:pPr>
              <w:jc w:val="center"/>
              <w:rPr>
                <w:rFonts w:ascii="Arial" w:hAnsi="Arial" w:cs="Arial"/>
                <w:sz w:val="22"/>
                <w:lang w:val="en-US"/>
              </w:rPr>
            </w:pPr>
            <w:r w:rsidRPr="00B75388">
              <w:rPr>
                <w:rFonts w:ascii="Arial" w:hAnsi="Arial" w:cs="Arial"/>
                <w:sz w:val="22"/>
                <w:lang w:val="en-US"/>
              </w:rPr>
              <w:t>#28 (p. 12)</w:t>
            </w:r>
          </w:p>
        </w:tc>
        <w:tc>
          <w:tcPr>
            <w:tcW w:w="1439" w:type="pct"/>
          </w:tcPr>
          <w:p w:rsidR="00CE00F1" w:rsidRPr="00B75388" w:rsidRDefault="00CE00F1" w:rsidP="007E70DF">
            <w:pPr>
              <w:rPr>
                <w:rFonts w:ascii="Arial" w:hAnsi="Arial" w:cs="Arial"/>
                <w:sz w:val="22"/>
                <w:lang w:val="en-US"/>
              </w:rPr>
            </w:pPr>
            <w:r w:rsidRPr="00B75388">
              <w:rPr>
                <w:rFonts w:ascii="Arial" w:hAnsi="Arial" w:cs="Arial"/>
                <w:sz w:val="22"/>
                <w:lang w:val="en-US"/>
              </w:rPr>
              <w:t>We recommend adding a bullet point on agriculture and food and nutrition security due to the importance and exposure of the sector.</w:t>
            </w:r>
          </w:p>
        </w:tc>
        <w:tc>
          <w:tcPr>
            <w:tcW w:w="2799" w:type="pct"/>
          </w:tcPr>
          <w:p w:rsidR="00CE00F1" w:rsidRPr="00B75388" w:rsidRDefault="00CE00F1" w:rsidP="00C020C0">
            <w:pPr>
              <w:autoSpaceDE w:val="0"/>
              <w:autoSpaceDN w:val="0"/>
              <w:adjustRightInd w:val="0"/>
              <w:rPr>
                <w:rFonts w:ascii="Arial" w:hAnsi="Arial" w:cs="Arial"/>
                <w:b/>
                <w:color w:val="FF0000"/>
                <w:sz w:val="22"/>
                <w:lang w:val="en-US"/>
              </w:rPr>
            </w:pPr>
            <w:r w:rsidRPr="00B75388">
              <w:rPr>
                <w:rFonts w:ascii="Arial" w:hAnsi="Arial" w:cs="Arial"/>
                <w:b/>
                <w:color w:val="FF0000"/>
                <w:sz w:val="22"/>
                <w:lang w:val="en-US"/>
              </w:rPr>
              <w:t>Promote the identification and replication of risk reducing measures and technologies in agriculture, fisheries and forestry to increase the disaster resilience of livelihoods and enhance food and nutrition security.</w:t>
            </w:r>
          </w:p>
        </w:tc>
      </w:tr>
      <w:tr w:rsidR="00CE00F1" w:rsidRPr="00B75388" w:rsidTr="007E70DF">
        <w:tc>
          <w:tcPr>
            <w:tcW w:w="762" w:type="pct"/>
          </w:tcPr>
          <w:p w:rsidR="00CE00F1" w:rsidRPr="00B75388" w:rsidRDefault="00CE00F1" w:rsidP="00131720">
            <w:pPr>
              <w:jc w:val="center"/>
              <w:rPr>
                <w:rFonts w:ascii="Arial" w:hAnsi="Arial" w:cs="Arial"/>
                <w:sz w:val="22"/>
                <w:lang w:val="en-US"/>
              </w:rPr>
            </w:pPr>
            <w:r w:rsidRPr="00B75388">
              <w:rPr>
                <w:rFonts w:ascii="Arial" w:hAnsi="Arial" w:cs="Arial"/>
                <w:sz w:val="22"/>
                <w:lang w:val="en-US"/>
              </w:rPr>
              <w:t>#28 (p. 12)</w:t>
            </w:r>
          </w:p>
        </w:tc>
        <w:tc>
          <w:tcPr>
            <w:tcW w:w="1439" w:type="pct"/>
          </w:tcPr>
          <w:p w:rsidR="00CE00F1" w:rsidRPr="00B75388" w:rsidRDefault="00CE00F1" w:rsidP="00131720">
            <w:pPr>
              <w:rPr>
                <w:rFonts w:ascii="Arial" w:hAnsi="Arial" w:cs="Arial"/>
                <w:sz w:val="22"/>
                <w:lang w:val="en-US"/>
              </w:rPr>
            </w:pPr>
            <w:r w:rsidRPr="00B75388">
              <w:rPr>
                <w:rFonts w:ascii="Arial" w:hAnsi="Arial" w:cs="Arial"/>
                <w:sz w:val="22"/>
                <w:lang w:val="en-US"/>
              </w:rPr>
              <w:t>We recommend to apply safety standards for all sectors by rephrasing bullet point b.</w:t>
            </w:r>
          </w:p>
        </w:tc>
        <w:tc>
          <w:tcPr>
            <w:tcW w:w="2799" w:type="pct"/>
          </w:tcPr>
          <w:p w:rsidR="00CE00F1" w:rsidRPr="00B75388" w:rsidRDefault="00CE00F1" w:rsidP="00C020C0">
            <w:pPr>
              <w:autoSpaceDE w:val="0"/>
              <w:autoSpaceDN w:val="0"/>
              <w:adjustRightInd w:val="0"/>
              <w:rPr>
                <w:rFonts w:ascii="Arial" w:hAnsi="Arial" w:cs="Arial"/>
                <w:sz w:val="22"/>
                <w:lang w:val="en-US"/>
              </w:rPr>
            </w:pPr>
            <w:r w:rsidRPr="00B75388">
              <w:rPr>
                <w:rFonts w:ascii="Arial" w:hAnsi="Arial" w:cs="Arial"/>
                <w:b/>
                <w:color w:val="FF0000"/>
                <w:sz w:val="22"/>
                <w:lang w:val="en-US"/>
              </w:rPr>
              <w:t>Promote the adoption on disaster risk reduction safety standards across sectors to</w:t>
            </w:r>
            <w:r w:rsidRPr="00B75388">
              <w:rPr>
                <w:rFonts w:ascii="Arial" w:hAnsi="Arial" w:cs="Arial"/>
                <w:sz w:val="22"/>
                <w:lang w:val="en-US"/>
              </w:rPr>
              <w:t xml:space="preserve"> </w:t>
            </w:r>
            <w:del w:id="3" w:author="Nina Koeksalan (NRC)" w:date="2014-11-04T14:20:00Z">
              <w:r w:rsidRPr="00B75388" w:rsidDel="00131720">
                <w:rPr>
                  <w:rFonts w:ascii="Arial" w:hAnsi="Arial" w:cs="Arial"/>
                  <w:sz w:val="22"/>
                  <w:lang w:val="en-US"/>
                </w:rPr>
                <w:delText>S</w:delText>
              </w:r>
            </w:del>
            <w:ins w:id="4" w:author="Nina Koeksalan (NRC)" w:date="2014-11-04T14:20:00Z">
              <w:r w:rsidRPr="00B75388">
                <w:rPr>
                  <w:rFonts w:ascii="Arial" w:hAnsi="Arial" w:cs="Arial"/>
                  <w:sz w:val="22"/>
                  <w:lang w:val="en-US"/>
                </w:rPr>
                <w:t>s</w:t>
              </w:r>
            </w:ins>
            <w:r w:rsidRPr="00B75388">
              <w:rPr>
                <w:rFonts w:ascii="Arial" w:hAnsi="Arial" w:cs="Arial"/>
                <w:sz w:val="22"/>
                <w:lang w:val="en-US"/>
              </w:rPr>
              <w:t>trengthen public investments in critical facilities and physical</w:t>
            </w:r>
          </w:p>
          <w:p w:rsidR="00CE00F1" w:rsidRPr="00B75388" w:rsidRDefault="00CE00F1" w:rsidP="00C020C0">
            <w:pPr>
              <w:autoSpaceDE w:val="0"/>
              <w:autoSpaceDN w:val="0"/>
              <w:adjustRightInd w:val="0"/>
              <w:rPr>
                <w:rFonts w:ascii="Arial" w:hAnsi="Arial" w:cs="Arial"/>
                <w:sz w:val="22"/>
                <w:lang w:val="en-US"/>
              </w:rPr>
            </w:pPr>
            <w:r w:rsidRPr="00B75388">
              <w:rPr>
                <w:rFonts w:ascii="Arial" w:hAnsi="Arial" w:cs="Arial"/>
                <w:sz w:val="22"/>
                <w:lang w:val="en-US"/>
              </w:rPr>
              <w:t xml:space="preserve">infrastructures, particularly disaster prevention and reduction structural measures, schools, clinics, hospitals, water and power plants , communications and transport lifelines, disaster warning and management </w:t>
            </w:r>
            <w:proofErr w:type="spellStart"/>
            <w:r w:rsidRPr="00B75388">
              <w:rPr>
                <w:rFonts w:ascii="Arial" w:hAnsi="Arial" w:cs="Arial"/>
                <w:sz w:val="22"/>
                <w:lang w:val="en-US"/>
              </w:rPr>
              <w:t>centres</w:t>
            </w:r>
            <w:proofErr w:type="spellEnd"/>
            <w:r w:rsidRPr="00B75388">
              <w:rPr>
                <w:rFonts w:ascii="Arial" w:hAnsi="Arial" w:cs="Arial"/>
                <w:sz w:val="22"/>
                <w:lang w:val="en-US"/>
              </w:rPr>
              <w:t xml:space="preserve"> through proper design, including the Principles of Universal Design, building better from </w:t>
            </w:r>
            <w:r w:rsidRPr="00B75388">
              <w:rPr>
                <w:rFonts w:ascii="Arial" w:hAnsi="Arial" w:cs="Arial"/>
                <w:sz w:val="22"/>
                <w:lang w:val="en-US"/>
              </w:rPr>
              <w:lastRenderedPageBreak/>
              <w:t>the start, retrofitting and re-building, taking into  account economic, social, and environmental impact assessments.</w:t>
            </w:r>
          </w:p>
          <w:p w:rsidR="00CE00F1" w:rsidRPr="00B75388" w:rsidRDefault="00CE00F1" w:rsidP="00C020C0">
            <w:pPr>
              <w:autoSpaceDE w:val="0"/>
              <w:autoSpaceDN w:val="0"/>
              <w:adjustRightInd w:val="0"/>
              <w:rPr>
                <w:rFonts w:ascii="Arial" w:hAnsi="Arial" w:cs="Arial"/>
                <w:b/>
                <w:color w:val="FF0000"/>
                <w:sz w:val="22"/>
                <w:lang w:val="en-US"/>
              </w:rPr>
            </w:pPr>
          </w:p>
        </w:tc>
      </w:tr>
      <w:tr w:rsidR="00CE00F1" w:rsidRPr="00B75388" w:rsidTr="007E70DF">
        <w:tc>
          <w:tcPr>
            <w:tcW w:w="762" w:type="pct"/>
          </w:tcPr>
          <w:p w:rsidR="00CE00F1" w:rsidRPr="00B75388" w:rsidRDefault="00CE00F1" w:rsidP="00131720">
            <w:pPr>
              <w:jc w:val="center"/>
              <w:rPr>
                <w:rFonts w:ascii="Arial" w:hAnsi="Arial" w:cs="Arial"/>
                <w:sz w:val="22"/>
                <w:lang w:val="en-US"/>
              </w:rPr>
            </w:pPr>
            <w:r w:rsidRPr="00B75388">
              <w:rPr>
                <w:rFonts w:ascii="Arial" w:hAnsi="Arial" w:cs="Arial"/>
                <w:sz w:val="22"/>
                <w:lang w:val="en-US"/>
              </w:rPr>
              <w:lastRenderedPageBreak/>
              <w:t>#28 (p. 12)</w:t>
            </w:r>
          </w:p>
        </w:tc>
        <w:tc>
          <w:tcPr>
            <w:tcW w:w="1439" w:type="pct"/>
          </w:tcPr>
          <w:p w:rsidR="00CE00F1" w:rsidRPr="00B75388" w:rsidRDefault="00CE00F1" w:rsidP="00A23F1E">
            <w:pPr>
              <w:rPr>
                <w:rFonts w:ascii="Arial" w:hAnsi="Arial" w:cs="Arial"/>
                <w:sz w:val="22"/>
                <w:lang w:val="en-US"/>
              </w:rPr>
            </w:pPr>
            <w:r w:rsidRPr="00B75388">
              <w:rPr>
                <w:rFonts w:ascii="Arial" w:hAnsi="Arial" w:cs="Arial"/>
                <w:sz w:val="22"/>
                <w:lang w:val="en-US"/>
              </w:rPr>
              <w:t>Bullet point (j) may be rephrased to read</w:t>
            </w:r>
          </w:p>
        </w:tc>
        <w:tc>
          <w:tcPr>
            <w:tcW w:w="2799" w:type="pct"/>
          </w:tcPr>
          <w:p w:rsidR="00CE00F1" w:rsidRPr="00B75388" w:rsidRDefault="00CE00F1" w:rsidP="00C020C0">
            <w:pPr>
              <w:autoSpaceDE w:val="0"/>
              <w:autoSpaceDN w:val="0"/>
              <w:adjustRightInd w:val="0"/>
              <w:rPr>
                <w:rFonts w:ascii="Arial" w:hAnsi="Arial" w:cs="Arial"/>
                <w:sz w:val="22"/>
              </w:rPr>
            </w:pPr>
            <w:r w:rsidRPr="00B75388">
              <w:rPr>
                <w:rFonts w:ascii="Arial" w:hAnsi="Arial" w:cs="Arial"/>
                <w:sz w:val="22"/>
              </w:rPr>
              <w:t>Review existing financial and fiscal instruments in order to support risk</w:t>
            </w:r>
            <w:r w:rsidR="008F27C2" w:rsidRPr="00B75388">
              <w:rPr>
                <w:rFonts w:ascii="Arial" w:hAnsi="Arial" w:cs="Arial"/>
                <w:sz w:val="22"/>
              </w:rPr>
              <w:t xml:space="preserve"> </w:t>
            </w:r>
            <w:r w:rsidRPr="00B75388">
              <w:rPr>
                <w:rFonts w:ascii="Arial" w:hAnsi="Arial" w:cs="Arial"/>
                <w:sz w:val="22"/>
              </w:rPr>
              <w:t>sensitive</w:t>
            </w:r>
          </w:p>
          <w:p w:rsidR="00CE00F1" w:rsidRPr="00B75388" w:rsidRDefault="00CE00F1" w:rsidP="007E70DF">
            <w:pPr>
              <w:autoSpaceDE w:val="0"/>
              <w:autoSpaceDN w:val="0"/>
              <w:adjustRightInd w:val="0"/>
              <w:rPr>
                <w:rFonts w:ascii="Arial" w:hAnsi="Arial" w:cs="Arial"/>
                <w:b/>
                <w:color w:val="FF0000"/>
                <w:sz w:val="22"/>
                <w:lang w:val="en-US"/>
              </w:rPr>
            </w:pPr>
            <w:r w:rsidRPr="00B75388">
              <w:rPr>
                <w:rFonts w:ascii="Arial" w:hAnsi="Arial" w:cs="Arial"/>
                <w:sz w:val="22"/>
              </w:rPr>
              <w:t>public and private investments</w:t>
            </w:r>
            <w:r w:rsidRPr="00B75388">
              <w:rPr>
                <w:rFonts w:ascii="Arial" w:hAnsi="Arial" w:cs="Arial"/>
                <w:b/>
                <w:color w:val="FF0000"/>
                <w:sz w:val="22"/>
                <w:lang w:val="en-US"/>
              </w:rPr>
              <w:t xml:space="preserve"> in key sectors</w:t>
            </w:r>
            <w:r w:rsidRPr="00B75388">
              <w:rPr>
                <w:rFonts w:ascii="Arial" w:hAnsi="Arial" w:cs="Arial"/>
                <w:sz w:val="22"/>
              </w:rPr>
              <w:t>, and promote the integration of disaster risk reduction considerations and measures in economic valuations, investment tracking, cost benefit analyses, competitiveness strategies, investment decisions, debt ratings, risk analysis and growth forecasts, budgeting and accounting, and the determination of  incentives;</w:t>
            </w:r>
            <w:r w:rsidRPr="00B75388">
              <w:rPr>
                <w:rFonts w:ascii="Arial" w:hAnsi="Arial" w:cs="Arial"/>
                <w:sz w:val="22"/>
                <w:lang w:val="en-US"/>
              </w:rPr>
              <w:t xml:space="preserve"> </w:t>
            </w:r>
          </w:p>
        </w:tc>
      </w:tr>
      <w:tr w:rsidR="00CE00F1" w:rsidRPr="00B75388" w:rsidTr="007E70DF">
        <w:tc>
          <w:tcPr>
            <w:tcW w:w="762" w:type="pct"/>
          </w:tcPr>
          <w:p w:rsidR="00CE00F1" w:rsidRPr="00B75388" w:rsidRDefault="00CE00F1" w:rsidP="00131720">
            <w:pPr>
              <w:jc w:val="center"/>
              <w:rPr>
                <w:rFonts w:ascii="Arial" w:hAnsi="Arial" w:cs="Arial"/>
                <w:sz w:val="22"/>
                <w:lang w:val="en-US"/>
              </w:rPr>
            </w:pPr>
            <w:r w:rsidRPr="00B75388">
              <w:rPr>
                <w:rFonts w:ascii="Arial" w:hAnsi="Arial" w:cs="Arial"/>
                <w:sz w:val="22"/>
                <w:lang w:val="en-US"/>
              </w:rPr>
              <w:t>#28 (p.12)</w:t>
            </w:r>
          </w:p>
        </w:tc>
        <w:tc>
          <w:tcPr>
            <w:tcW w:w="1439" w:type="pct"/>
          </w:tcPr>
          <w:p w:rsidR="00CE00F1" w:rsidRPr="00B75388" w:rsidRDefault="00CE00F1" w:rsidP="00CE00F1">
            <w:pPr>
              <w:rPr>
                <w:rFonts w:ascii="Arial" w:hAnsi="Arial" w:cs="Arial"/>
                <w:sz w:val="22"/>
                <w:lang w:val="en-US"/>
              </w:rPr>
            </w:pPr>
            <w:r w:rsidRPr="00B75388">
              <w:rPr>
                <w:rFonts w:ascii="Arial" w:hAnsi="Arial" w:cs="Arial"/>
                <w:sz w:val="22"/>
                <w:lang w:val="en-US"/>
              </w:rPr>
              <w:t>Bullet point (k) may be rephrased to read</w:t>
            </w:r>
          </w:p>
        </w:tc>
        <w:tc>
          <w:tcPr>
            <w:tcW w:w="2799" w:type="pct"/>
          </w:tcPr>
          <w:p w:rsidR="00CE00F1" w:rsidRPr="00B75388" w:rsidRDefault="00CE00F1" w:rsidP="00C020C0">
            <w:pPr>
              <w:autoSpaceDE w:val="0"/>
              <w:autoSpaceDN w:val="0"/>
              <w:adjustRightInd w:val="0"/>
              <w:rPr>
                <w:rFonts w:ascii="Arial" w:hAnsi="Arial" w:cs="Arial"/>
                <w:sz w:val="22"/>
              </w:rPr>
            </w:pPr>
            <w:r w:rsidRPr="00B75388">
              <w:rPr>
                <w:rFonts w:ascii="Arial" w:hAnsi="Arial" w:cs="Arial"/>
                <w:sz w:val="22"/>
              </w:rPr>
              <w:t xml:space="preserve">Strengthen the sustainable use and management of ecosystems and implement integrated environmental and </w:t>
            </w:r>
            <w:r w:rsidRPr="00B75388">
              <w:rPr>
                <w:rFonts w:ascii="Arial" w:hAnsi="Arial" w:cs="Arial"/>
                <w:b/>
                <w:color w:val="FF0000"/>
                <w:sz w:val="22"/>
              </w:rPr>
              <w:t xml:space="preserve">sustainable </w:t>
            </w:r>
            <w:r w:rsidRPr="00B75388">
              <w:rPr>
                <w:rFonts w:ascii="Arial" w:hAnsi="Arial" w:cs="Arial"/>
                <w:sz w:val="22"/>
              </w:rPr>
              <w:t>natural resource management approaches that incorporate disaster risk reduction.</w:t>
            </w:r>
          </w:p>
        </w:tc>
      </w:tr>
      <w:tr w:rsidR="00CE00F1" w:rsidRPr="00B75388" w:rsidTr="007E70DF">
        <w:tc>
          <w:tcPr>
            <w:tcW w:w="762" w:type="pct"/>
          </w:tcPr>
          <w:p w:rsidR="00CE00F1" w:rsidRPr="00B75388" w:rsidRDefault="00CE00F1" w:rsidP="00E000BD">
            <w:pPr>
              <w:jc w:val="center"/>
              <w:rPr>
                <w:rFonts w:ascii="Arial" w:hAnsi="Arial" w:cs="Arial"/>
                <w:sz w:val="22"/>
              </w:rPr>
            </w:pPr>
            <w:r w:rsidRPr="00B75388">
              <w:rPr>
                <w:rFonts w:ascii="Arial" w:hAnsi="Arial" w:cs="Arial"/>
                <w:sz w:val="22"/>
                <w:lang w:val="en-US"/>
              </w:rPr>
              <w:t># 29 (p.13)</w:t>
            </w:r>
          </w:p>
        </w:tc>
        <w:tc>
          <w:tcPr>
            <w:tcW w:w="1439" w:type="pct"/>
          </w:tcPr>
          <w:p w:rsidR="00CE00F1" w:rsidRPr="00B75388" w:rsidRDefault="00CE00F1" w:rsidP="001966D3">
            <w:pPr>
              <w:rPr>
                <w:rFonts w:ascii="Arial" w:hAnsi="Arial" w:cs="Arial"/>
                <w:sz w:val="22"/>
                <w:lang w:val="en-US"/>
              </w:rPr>
            </w:pPr>
            <w:r w:rsidRPr="00B75388">
              <w:rPr>
                <w:rFonts w:ascii="Arial" w:hAnsi="Arial" w:cs="Arial"/>
                <w:sz w:val="22"/>
                <w:lang w:val="en-US"/>
              </w:rPr>
              <w:t>Bullet point (a) may be rephrased to read</w:t>
            </w:r>
          </w:p>
        </w:tc>
        <w:tc>
          <w:tcPr>
            <w:tcW w:w="2799" w:type="pct"/>
          </w:tcPr>
          <w:p w:rsidR="00CE00F1" w:rsidRPr="00B75388" w:rsidRDefault="00CE00F1" w:rsidP="00C020C0">
            <w:pPr>
              <w:autoSpaceDE w:val="0"/>
              <w:autoSpaceDN w:val="0"/>
              <w:adjustRightInd w:val="0"/>
              <w:rPr>
                <w:rFonts w:ascii="Arial" w:hAnsi="Arial" w:cs="Arial"/>
                <w:sz w:val="22"/>
                <w:lang w:val="en-US"/>
              </w:rPr>
            </w:pPr>
            <w:r w:rsidRPr="00B75388">
              <w:rPr>
                <w:rFonts w:ascii="Arial" w:hAnsi="Arial" w:cs="Arial"/>
                <w:sz w:val="22"/>
                <w:lang w:val="en-US"/>
              </w:rPr>
              <w:t>Recognize the different multilateral processes, work through the United</w:t>
            </w:r>
          </w:p>
          <w:p w:rsidR="00CE00F1" w:rsidRPr="00B75388" w:rsidRDefault="00CE00F1" w:rsidP="00C020C0">
            <w:pPr>
              <w:autoSpaceDE w:val="0"/>
              <w:autoSpaceDN w:val="0"/>
              <w:adjustRightInd w:val="0"/>
              <w:rPr>
                <w:rFonts w:ascii="Arial" w:hAnsi="Arial" w:cs="Arial"/>
                <w:sz w:val="22"/>
                <w:lang w:val="en-US"/>
              </w:rPr>
            </w:pPr>
            <w:r w:rsidRPr="00B75388">
              <w:rPr>
                <w:rFonts w:ascii="Arial" w:hAnsi="Arial" w:cs="Arial"/>
                <w:sz w:val="22"/>
                <w:lang w:val="en-US"/>
              </w:rPr>
              <w:t xml:space="preserve">Nations and other relevant institutions and processes, as appropriate, to promote coherence at all levels and across sustainable development, climate change and disaster risk reduction policies, </w:t>
            </w:r>
            <w:r w:rsidRPr="00B75388">
              <w:rPr>
                <w:rFonts w:ascii="Arial" w:hAnsi="Arial" w:cs="Arial"/>
                <w:b/>
                <w:color w:val="FF0000"/>
                <w:sz w:val="22"/>
                <w:lang w:val="en-US"/>
              </w:rPr>
              <w:t xml:space="preserve">and other </w:t>
            </w:r>
            <w:proofErr w:type="spellStart"/>
            <w:r w:rsidRPr="00B75388">
              <w:rPr>
                <w:rFonts w:ascii="Arial" w:hAnsi="Arial" w:cs="Arial"/>
                <w:b/>
                <w:color w:val="FF0000"/>
                <w:sz w:val="22"/>
                <w:lang w:val="en-US"/>
              </w:rPr>
              <w:t>sectoral</w:t>
            </w:r>
            <w:proofErr w:type="spellEnd"/>
            <w:r w:rsidRPr="00B75388">
              <w:rPr>
                <w:rFonts w:ascii="Arial" w:hAnsi="Arial" w:cs="Arial"/>
                <w:b/>
                <w:color w:val="FF0000"/>
                <w:sz w:val="22"/>
                <w:lang w:val="en-US"/>
              </w:rPr>
              <w:t xml:space="preserve"> and cross-</w:t>
            </w:r>
            <w:proofErr w:type="spellStart"/>
            <w:r w:rsidRPr="00B75388">
              <w:rPr>
                <w:rFonts w:ascii="Arial" w:hAnsi="Arial" w:cs="Arial"/>
                <w:b/>
                <w:color w:val="FF0000"/>
                <w:sz w:val="22"/>
                <w:lang w:val="en-US"/>
              </w:rPr>
              <w:t>sectoral</w:t>
            </w:r>
            <w:proofErr w:type="spellEnd"/>
            <w:r w:rsidRPr="00B75388">
              <w:rPr>
                <w:rFonts w:ascii="Arial" w:hAnsi="Arial" w:cs="Arial"/>
                <w:sz w:val="22"/>
                <w:lang w:val="en-US"/>
              </w:rPr>
              <w:t xml:space="preserve"> plans and programs; </w:t>
            </w:r>
          </w:p>
        </w:tc>
      </w:tr>
      <w:tr w:rsidR="00CE00F1" w:rsidRPr="00B75388" w:rsidTr="007E70DF">
        <w:tc>
          <w:tcPr>
            <w:tcW w:w="762" w:type="pct"/>
          </w:tcPr>
          <w:p w:rsidR="00CE00F1" w:rsidRPr="00B75388" w:rsidRDefault="00CE00F1" w:rsidP="00CE00F1">
            <w:pPr>
              <w:jc w:val="center"/>
              <w:rPr>
                <w:rFonts w:ascii="Arial" w:hAnsi="Arial" w:cs="Arial"/>
                <w:sz w:val="22"/>
                <w:lang w:val="en-US"/>
              </w:rPr>
            </w:pPr>
            <w:r w:rsidRPr="00B75388">
              <w:rPr>
                <w:rFonts w:ascii="Arial" w:hAnsi="Arial" w:cs="Arial"/>
                <w:sz w:val="22"/>
                <w:lang w:val="en-US"/>
              </w:rPr>
              <w:t>#31 (p.13)</w:t>
            </w:r>
          </w:p>
        </w:tc>
        <w:tc>
          <w:tcPr>
            <w:tcW w:w="1439" w:type="pct"/>
          </w:tcPr>
          <w:p w:rsidR="00CE00F1" w:rsidRPr="00B75388" w:rsidRDefault="00CE00F1" w:rsidP="00CE00F1">
            <w:pPr>
              <w:jc w:val="center"/>
              <w:rPr>
                <w:rFonts w:ascii="Arial" w:hAnsi="Arial" w:cs="Arial"/>
                <w:sz w:val="22"/>
                <w:lang w:val="en-US"/>
              </w:rPr>
            </w:pPr>
            <w:r w:rsidRPr="00B75388">
              <w:rPr>
                <w:rFonts w:ascii="Arial" w:hAnsi="Arial" w:cs="Arial"/>
                <w:sz w:val="22"/>
                <w:lang w:val="en-US"/>
              </w:rPr>
              <w:t>Bullet point (a) may be rephrased to read</w:t>
            </w:r>
          </w:p>
        </w:tc>
        <w:tc>
          <w:tcPr>
            <w:tcW w:w="2799" w:type="pct"/>
          </w:tcPr>
          <w:p w:rsidR="00CE00F1" w:rsidRPr="00B75388" w:rsidRDefault="00CE00F1" w:rsidP="00C020C0">
            <w:pPr>
              <w:autoSpaceDE w:val="0"/>
              <w:autoSpaceDN w:val="0"/>
              <w:adjustRightInd w:val="0"/>
              <w:rPr>
                <w:rFonts w:ascii="Arial" w:hAnsi="Arial" w:cs="Arial"/>
                <w:sz w:val="22"/>
                <w:lang w:val="en-US"/>
              </w:rPr>
            </w:pPr>
            <w:r w:rsidRPr="00B75388">
              <w:rPr>
                <w:rFonts w:ascii="Arial" w:hAnsi="Arial" w:cs="Arial"/>
                <w:sz w:val="22"/>
                <w:lang w:val="en-US"/>
              </w:rPr>
              <w:t>Prepare or review and periodically update disaster preparedness and</w:t>
            </w:r>
          </w:p>
          <w:p w:rsidR="00CE00F1" w:rsidRPr="00B75388" w:rsidRDefault="00CE00F1" w:rsidP="00C020C0">
            <w:pPr>
              <w:autoSpaceDE w:val="0"/>
              <w:autoSpaceDN w:val="0"/>
              <w:adjustRightInd w:val="0"/>
              <w:rPr>
                <w:rFonts w:ascii="Arial" w:hAnsi="Arial" w:cs="Arial"/>
                <w:sz w:val="22"/>
                <w:lang w:val="en-US"/>
              </w:rPr>
            </w:pPr>
            <w:r w:rsidRPr="00B75388">
              <w:rPr>
                <w:rFonts w:ascii="Arial" w:hAnsi="Arial" w:cs="Arial"/>
                <w:sz w:val="22"/>
                <w:lang w:val="en-US"/>
              </w:rPr>
              <w:t>contingency plans and policies at all levels</w:t>
            </w:r>
            <w:r w:rsidRPr="00B75388">
              <w:rPr>
                <w:rFonts w:ascii="Arial" w:hAnsi="Arial" w:cs="Arial"/>
                <w:b/>
                <w:color w:val="FF0000"/>
                <w:sz w:val="22"/>
                <w:lang w:val="en-US"/>
              </w:rPr>
              <w:t xml:space="preserve"> and for key sectors</w:t>
            </w:r>
            <w:r w:rsidRPr="00B75388">
              <w:rPr>
                <w:rFonts w:ascii="Arial" w:hAnsi="Arial" w:cs="Arial"/>
                <w:sz w:val="22"/>
                <w:lang w:val="en-US"/>
              </w:rPr>
              <w:t>, with a particular focus on preventing and responding to possible displacement, and ensuring the participation of all sectors and stakeholder groups, including the most vulnerable, in the design and planning;</w:t>
            </w:r>
          </w:p>
        </w:tc>
      </w:tr>
      <w:tr w:rsidR="00CE00F1" w:rsidRPr="00B75388" w:rsidTr="007E70DF">
        <w:tc>
          <w:tcPr>
            <w:tcW w:w="762" w:type="pct"/>
          </w:tcPr>
          <w:p w:rsidR="00CE00F1" w:rsidRPr="00B75388" w:rsidRDefault="00CE00F1" w:rsidP="00CE00F1">
            <w:pPr>
              <w:jc w:val="center"/>
              <w:rPr>
                <w:rFonts w:ascii="Arial" w:hAnsi="Arial" w:cs="Arial"/>
                <w:sz w:val="22"/>
                <w:lang w:val="en-US"/>
              </w:rPr>
            </w:pPr>
            <w:r w:rsidRPr="00B75388">
              <w:rPr>
                <w:rFonts w:ascii="Arial" w:hAnsi="Arial" w:cs="Arial"/>
                <w:sz w:val="22"/>
                <w:lang w:val="en-US"/>
              </w:rPr>
              <w:t>#31 (p.13)</w:t>
            </w:r>
          </w:p>
        </w:tc>
        <w:tc>
          <w:tcPr>
            <w:tcW w:w="1439" w:type="pct"/>
          </w:tcPr>
          <w:p w:rsidR="00CE00F1" w:rsidRPr="00B75388" w:rsidRDefault="00CE00F1" w:rsidP="00CE00F1">
            <w:pPr>
              <w:jc w:val="center"/>
              <w:rPr>
                <w:rFonts w:ascii="Arial" w:hAnsi="Arial" w:cs="Arial"/>
                <w:sz w:val="22"/>
                <w:lang w:val="en-US"/>
              </w:rPr>
            </w:pPr>
            <w:r w:rsidRPr="00B75388">
              <w:rPr>
                <w:rFonts w:ascii="Arial" w:hAnsi="Arial" w:cs="Arial"/>
                <w:sz w:val="22"/>
                <w:lang w:val="en-US"/>
              </w:rPr>
              <w:t>Bullet point (h) may be rephrased to read</w:t>
            </w:r>
          </w:p>
        </w:tc>
        <w:tc>
          <w:tcPr>
            <w:tcW w:w="2799" w:type="pct"/>
          </w:tcPr>
          <w:p w:rsidR="00CE00F1" w:rsidRPr="00B75388" w:rsidRDefault="00CE00F1" w:rsidP="00C020C0">
            <w:pPr>
              <w:autoSpaceDE w:val="0"/>
              <w:autoSpaceDN w:val="0"/>
              <w:adjustRightInd w:val="0"/>
              <w:rPr>
                <w:rFonts w:ascii="Arial" w:hAnsi="Arial" w:cs="Arial"/>
                <w:sz w:val="22"/>
                <w:lang w:val="en-US"/>
              </w:rPr>
            </w:pPr>
            <w:r w:rsidRPr="00B75388">
              <w:rPr>
                <w:rFonts w:ascii="Arial" w:hAnsi="Arial" w:cs="Arial"/>
                <w:sz w:val="22"/>
                <w:lang w:val="en-US"/>
              </w:rPr>
              <w:t xml:space="preserve">Promote the incorporation of disaster risk </w:t>
            </w:r>
            <w:del w:id="5" w:author="Nina Koeksalan (NRC)" w:date="2014-11-04T14:13:00Z">
              <w:r w:rsidRPr="00B75388" w:rsidDel="00131720">
                <w:rPr>
                  <w:rFonts w:ascii="Arial" w:hAnsi="Arial" w:cs="Arial"/>
                  <w:sz w:val="22"/>
                  <w:lang w:val="en-US"/>
                </w:rPr>
                <w:delText xml:space="preserve">management </w:delText>
              </w:r>
            </w:del>
            <w:r w:rsidRPr="00B75388">
              <w:rPr>
                <w:rFonts w:ascii="Arial" w:hAnsi="Arial" w:cs="Arial"/>
                <w:b/>
                <w:color w:val="FF0000"/>
                <w:sz w:val="22"/>
                <w:lang w:val="en-US"/>
              </w:rPr>
              <w:t>reduction and sustainable development</w:t>
            </w:r>
            <w:r w:rsidRPr="00B75388">
              <w:rPr>
                <w:rFonts w:ascii="Arial" w:hAnsi="Arial" w:cs="Arial"/>
                <w:b/>
                <w:sz w:val="22"/>
                <w:lang w:val="en-US"/>
              </w:rPr>
              <w:t xml:space="preserve"> </w:t>
            </w:r>
            <w:r w:rsidRPr="00B75388">
              <w:rPr>
                <w:rFonts w:ascii="Arial" w:hAnsi="Arial" w:cs="Arial"/>
                <w:sz w:val="22"/>
                <w:lang w:val="en-US"/>
              </w:rPr>
              <w:t>into post-disaster recovery and rehabilitation processes and use opportunities during the recovery phase to develop capacities that reduce disaster risk in the medium term, including through the sharing of expertise, knowledge and lessons learned.</w:t>
            </w:r>
          </w:p>
        </w:tc>
      </w:tr>
      <w:tr w:rsidR="00CE00F1" w:rsidRPr="00B75388" w:rsidTr="007E70DF">
        <w:tc>
          <w:tcPr>
            <w:tcW w:w="762" w:type="pct"/>
          </w:tcPr>
          <w:p w:rsidR="00CE00F1" w:rsidRPr="00B75388" w:rsidRDefault="00CE00F1" w:rsidP="00E000BD">
            <w:pPr>
              <w:jc w:val="center"/>
              <w:rPr>
                <w:rFonts w:ascii="Arial" w:hAnsi="Arial" w:cs="Arial"/>
                <w:sz w:val="22"/>
                <w:lang w:val="en-US"/>
              </w:rPr>
            </w:pPr>
            <w:r w:rsidRPr="00B75388">
              <w:rPr>
                <w:rFonts w:ascii="Arial" w:hAnsi="Arial" w:cs="Arial"/>
                <w:sz w:val="22"/>
                <w:lang w:val="en-US"/>
              </w:rPr>
              <w:t>#40g (p.16)</w:t>
            </w:r>
          </w:p>
        </w:tc>
        <w:tc>
          <w:tcPr>
            <w:tcW w:w="1439" w:type="pct"/>
          </w:tcPr>
          <w:p w:rsidR="00CE00F1" w:rsidRPr="00B75388" w:rsidRDefault="00CE00F1" w:rsidP="007E70DF">
            <w:pPr>
              <w:jc w:val="center"/>
              <w:rPr>
                <w:rFonts w:ascii="Arial" w:hAnsi="Arial" w:cs="Arial"/>
                <w:sz w:val="22"/>
                <w:lang w:val="en-US"/>
              </w:rPr>
            </w:pPr>
            <w:r w:rsidRPr="00B75388">
              <w:rPr>
                <w:rFonts w:ascii="Arial" w:hAnsi="Arial" w:cs="Arial"/>
                <w:sz w:val="22"/>
                <w:lang w:val="en-US"/>
              </w:rPr>
              <w:t>It remains unclear why the just endorsed UN plan of action on DRR for resilience should be revised. Does this refer to updating it in line with HFA2 once endorsed?</w:t>
            </w:r>
          </w:p>
        </w:tc>
        <w:tc>
          <w:tcPr>
            <w:tcW w:w="2799" w:type="pct"/>
          </w:tcPr>
          <w:p w:rsidR="00CE00F1" w:rsidRPr="00B75388" w:rsidRDefault="00CE00F1" w:rsidP="00C020C0">
            <w:pPr>
              <w:rPr>
                <w:rFonts w:ascii="Arial" w:hAnsi="Arial" w:cs="Arial"/>
                <w:sz w:val="22"/>
                <w:lang w:val="en-US"/>
              </w:rPr>
            </w:pPr>
          </w:p>
        </w:tc>
      </w:tr>
    </w:tbl>
    <w:p w:rsidR="000471B4" w:rsidRPr="00B75388" w:rsidRDefault="000471B4" w:rsidP="007E70DF">
      <w:pPr>
        <w:rPr>
          <w:rFonts w:ascii="Arial" w:hAnsi="Arial" w:cs="Arial"/>
          <w:sz w:val="22"/>
          <w:lang w:val="en-US"/>
        </w:rPr>
      </w:pPr>
    </w:p>
    <w:sectPr w:rsidR="000471B4" w:rsidRPr="00B75388" w:rsidSect="00BA4782">
      <w:pgSz w:w="16840" w:h="11907"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1F5" w:rsidRDefault="00A961F5" w:rsidP="0069488E">
      <w:pPr>
        <w:spacing w:after="0" w:line="240" w:lineRule="auto"/>
      </w:pPr>
      <w:r>
        <w:separator/>
      </w:r>
    </w:p>
  </w:endnote>
  <w:endnote w:type="continuationSeparator" w:id="0">
    <w:p w:rsidR="00A961F5" w:rsidRDefault="00A961F5" w:rsidP="00694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49693"/>
      <w:docPartObj>
        <w:docPartGallery w:val="Page Numbers (Bottom of Page)"/>
        <w:docPartUnique/>
      </w:docPartObj>
    </w:sdtPr>
    <w:sdtEndPr/>
    <w:sdtContent>
      <w:p w:rsidR="0069488E" w:rsidRDefault="004E2303">
        <w:pPr>
          <w:pStyle w:val="Footer"/>
          <w:jc w:val="right"/>
        </w:pPr>
        <w:r>
          <w:fldChar w:fldCharType="begin"/>
        </w:r>
        <w:r>
          <w:instrText xml:space="preserve"> PAGE   \* MERGEFORMAT </w:instrText>
        </w:r>
        <w:r>
          <w:fldChar w:fldCharType="separate"/>
        </w:r>
        <w:r w:rsidR="00125CD6">
          <w:rPr>
            <w:noProof/>
          </w:rPr>
          <w:t>1</w:t>
        </w:r>
        <w:r>
          <w:rPr>
            <w:noProof/>
          </w:rPr>
          <w:fldChar w:fldCharType="end"/>
        </w:r>
      </w:p>
    </w:sdtContent>
  </w:sdt>
  <w:p w:rsidR="0069488E" w:rsidRDefault="00694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1F5" w:rsidRDefault="00A961F5" w:rsidP="0069488E">
      <w:pPr>
        <w:spacing w:after="0" w:line="240" w:lineRule="auto"/>
      </w:pPr>
      <w:r>
        <w:separator/>
      </w:r>
    </w:p>
  </w:footnote>
  <w:footnote w:type="continuationSeparator" w:id="0">
    <w:p w:rsidR="00A961F5" w:rsidRDefault="00A961F5" w:rsidP="00694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500D"/>
    <w:multiLevelType w:val="hybridMultilevel"/>
    <w:tmpl w:val="7D04A152"/>
    <w:lvl w:ilvl="0" w:tplc="9DE60DB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427EB5"/>
    <w:multiLevelType w:val="hybridMultilevel"/>
    <w:tmpl w:val="568CC030"/>
    <w:lvl w:ilvl="0" w:tplc="9D8A4388">
      <w:start w:val="1"/>
      <w:numFmt w:val="decimal"/>
      <w:lvlText w:val="%1."/>
      <w:lvlJc w:val="left"/>
      <w:pPr>
        <w:ind w:left="1260" w:hanging="360"/>
      </w:pPr>
      <w:rPr>
        <w:color w:val="auto"/>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2">
    <w:nsid w:val="2821255A"/>
    <w:multiLevelType w:val="hybridMultilevel"/>
    <w:tmpl w:val="057494A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900FEF"/>
    <w:multiLevelType w:val="hybridMultilevel"/>
    <w:tmpl w:val="CA0CA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196689"/>
    <w:multiLevelType w:val="hybridMultilevel"/>
    <w:tmpl w:val="FFFC1386"/>
    <w:lvl w:ilvl="0" w:tplc="F9246E9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CC6089"/>
    <w:multiLevelType w:val="hybridMultilevel"/>
    <w:tmpl w:val="4F804DD0"/>
    <w:lvl w:ilvl="0" w:tplc="D30290EC">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952D4C"/>
    <w:multiLevelType w:val="hybridMultilevel"/>
    <w:tmpl w:val="51E42AC4"/>
    <w:lvl w:ilvl="0" w:tplc="8026B214">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A210D35"/>
    <w:multiLevelType w:val="hybridMultilevel"/>
    <w:tmpl w:val="C5FC0526"/>
    <w:lvl w:ilvl="0" w:tplc="B3902F08">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2"/>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CC"/>
    <w:rsid w:val="000471B4"/>
    <w:rsid w:val="00090CC2"/>
    <w:rsid w:val="000E0BC9"/>
    <w:rsid w:val="00114DFF"/>
    <w:rsid w:val="00125CD6"/>
    <w:rsid w:val="00131720"/>
    <w:rsid w:val="001966D3"/>
    <w:rsid w:val="001D78F9"/>
    <w:rsid w:val="001F0A39"/>
    <w:rsid w:val="00204734"/>
    <w:rsid w:val="0022317E"/>
    <w:rsid w:val="00231B28"/>
    <w:rsid w:val="00291BF9"/>
    <w:rsid w:val="002D03EE"/>
    <w:rsid w:val="00344191"/>
    <w:rsid w:val="00356219"/>
    <w:rsid w:val="00371B58"/>
    <w:rsid w:val="00381EC2"/>
    <w:rsid w:val="003B1AB2"/>
    <w:rsid w:val="00455F5D"/>
    <w:rsid w:val="004E2303"/>
    <w:rsid w:val="00506FE3"/>
    <w:rsid w:val="0053014D"/>
    <w:rsid w:val="00554462"/>
    <w:rsid w:val="0055562A"/>
    <w:rsid w:val="005E0F11"/>
    <w:rsid w:val="005F34A0"/>
    <w:rsid w:val="00611370"/>
    <w:rsid w:val="0069488E"/>
    <w:rsid w:val="00696BA8"/>
    <w:rsid w:val="0072290C"/>
    <w:rsid w:val="00753F49"/>
    <w:rsid w:val="007B771C"/>
    <w:rsid w:val="007E70DF"/>
    <w:rsid w:val="007F26B4"/>
    <w:rsid w:val="00815F14"/>
    <w:rsid w:val="00855BB3"/>
    <w:rsid w:val="00877430"/>
    <w:rsid w:val="008E3B5C"/>
    <w:rsid w:val="008F27C2"/>
    <w:rsid w:val="008F2F7F"/>
    <w:rsid w:val="008F508C"/>
    <w:rsid w:val="009607C6"/>
    <w:rsid w:val="00975630"/>
    <w:rsid w:val="009A4ECB"/>
    <w:rsid w:val="009C087B"/>
    <w:rsid w:val="009F204A"/>
    <w:rsid w:val="009F3F34"/>
    <w:rsid w:val="00A224A0"/>
    <w:rsid w:val="00A23F1E"/>
    <w:rsid w:val="00A30824"/>
    <w:rsid w:val="00A45879"/>
    <w:rsid w:val="00A517B5"/>
    <w:rsid w:val="00A961F5"/>
    <w:rsid w:val="00AD2DA0"/>
    <w:rsid w:val="00B04ACC"/>
    <w:rsid w:val="00B75388"/>
    <w:rsid w:val="00BA4782"/>
    <w:rsid w:val="00BD415B"/>
    <w:rsid w:val="00C020C0"/>
    <w:rsid w:val="00CE00F1"/>
    <w:rsid w:val="00D23AA7"/>
    <w:rsid w:val="00D277A3"/>
    <w:rsid w:val="00D313D3"/>
    <w:rsid w:val="00D86C8D"/>
    <w:rsid w:val="00DA7A96"/>
    <w:rsid w:val="00DC5024"/>
    <w:rsid w:val="00DC6BAF"/>
    <w:rsid w:val="00E000BD"/>
    <w:rsid w:val="00E45354"/>
    <w:rsid w:val="00E63D95"/>
    <w:rsid w:val="00ED4E84"/>
    <w:rsid w:val="00F1275B"/>
    <w:rsid w:val="00F53759"/>
    <w:rsid w:val="00FA236B"/>
    <w:rsid w:val="00FD4853"/>
    <w:rsid w:val="00FF798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7B"/>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table" w:styleId="TableGrid">
    <w:name w:val="Table Grid"/>
    <w:basedOn w:val="TableNormal"/>
    <w:uiPriority w:val="59"/>
    <w:rsid w:val="00B04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column">
    <w:name w:val="Table heading column"/>
    <w:basedOn w:val="Normal"/>
    <w:autoRedefine/>
    <w:rsid w:val="00A23F1E"/>
    <w:pPr>
      <w:framePr w:hSpace="180" w:wrap="around" w:vAnchor="text" w:hAnchor="margin" w:y="344"/>
      <w:tabs>
        <w:tab w:val="left" w:pos="284"/>
      </w:tabs>
      <w:spacing w:after="0" w:line="240" w:lineRule="auto"/>
      <w:jc w:val="center"/>
    </w:pPr>
    <w:rPr>
      <w:rFonts w:ascii="Tahoma" w:eastAsia="Times New Roman" w:hAnsi="Tahoma" w:cs="Tahoma"/>
      <w:sz w:val="20"/>
      <w:szCs w:val="24"/>
    </w:rPr>
  </w:style>
  <w:style w:type="paragraph" w:styleId="BalloonText">
    <w:name w:val="Balloon Text"/>
    <w:basedOn w:val="Normal"/>
    <w:link w:val="BalloonTextChar"/>
    <w:uiPriority w:val="99"/>
    <w:semiHidden/>
    <w:unhideWhenUsed/>
    <w:rsid w:val="00D27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7A3"/>
    <w:rPr>
      <w:rFonts w:ascii="Tahoma" w:hAnsi="Tahoma" w:cs="Tahoma"/>
      <w:sz w:val="16"/>
      <w:szCs w:val="16"/>
      <w:lang w:val="en-GB"/>
    </w:rPr>
  </w:style>
  <w:style w:type="paragraph" w:styleId="ListParagraph">
    <w:name w:val="List Paragraph"/>
    <w:basedOn w:val="Normal"/>
    <w:uiPriority w:val="34"/>
    <w:qFormat/>
    <w:rsid w:val="00D277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7B"/>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table" w:styleId="TableGrid">
    <w:name w:val="Table Grid"/>
    <w:basedOn w:val="TableNormal"/>
    <w:uiPriority w:val="59"/>
    <w:rsid w:val="00B04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column">
    <w:name w:val="Table heading column"/>
    <w:basedOn w:val="Normal"/>
    <w:autoRedefine/>
    <w:rsid w:val="00A23F1E"/>
    <w:pPr>
      <w:framePr w:hSpace="180" w:wrap="around" w:vAnchor="text" w:hAnchor="margin" w:y="344"/>
      <w:tabs>
        <w:tab w:val="left" w:pos="284"/>
      </w:tabs>
      <w:spacing w:after="0" w:line="240" w:lineRule="auto"/>
      <w:jc w:val="center"/>
    </w:pPr>
    <w:rPr>
      <w:rFonts w:ascii="Tahoma" w:eastAsia="Times New Roman" w:hAnsi="Tahoma" w:cs="Tahoma"/>
      <w:sz w:val="20"/>
      <w:szCs w:val="24"/>
    </w:rPr>
  </w:style>
  <w:style w:type="paragraph" w:styleId="BalloonText">
    <w:name w:val="Balloon Text"/>
    <w:basedOn w:val="Normal"/>
    <w:link w:val="BalloonTextChar"/>
    <w:uiPriority w:val="99"/>
    <w:semiHidden/>
    <w:unhideWhenUsed/>
    <w:rsid w:val="00D27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7A3"/>
    <w:rPr>
      <w:rFonts w:ascii="Tahoma" w:hAnsi="Tahoma" w:cs="Tahoma"/>
      <w:sz w:val="16"/>
      <w:szCs w:val="16"/>
      <w:lang w:val="en-GB"/>
    </w:rPr>
  </w:style>
  <w:style w:type="paragraph" w:styleId="ListParagraph">
    <w:name w:val="List Paragraph"/>
    <w:basedOn w:val="Normal"/>
    <w:uiPriority w:val="34"/>
    <w:qFormat/>
    <w:rsid w:val="00D27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D7DDE-0452-4C6D-A0F3-1A0FD398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1334</Words>
  <Characters>7608</Characters>
  <Application>Microsoft Office Word</Application>
  <DocSecurity>4</DocSecurity>
  <Lines>63</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FAO of the UN</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Koeksalan (NRC)</dc:creator>
  <cp:lastModifiedBy>DIZERY</cp:lastModifiedBy>
  <cp:revision>2</cp:revision>
  <cp:lastPrinted>2014-11-06T07:50:00Z</cp:lastPrinted>
  <dcterms:created xsi:type="dcterms:W3CDTF">2014-11-14T12:55:00Z</dcterms:created>
  <dcterms:modified xsi:type="dcterms:W3CDTF">2014-11-14T12:55:00Z</dcterms:modified>
</cp:coreProperties>
</file>