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59B" w:rsidRPr="00CA41F1" w:rsidRDefault="006269AF" w:rsidP="00343063">
      <w:pPr>
        <w:jc w:val="both"/>
        <w:rPr>
          <w:rFonts w:ascii="Arial" w:hAnsi="Arial" w:cs="Arial"/>
          <w:b/>
          <w:bCs/>
          <w:sz w:val="28"/>
          <w:szCs w:val="28"/>
        </w:rPr>
      </w:pPr>
      <w:r w:rsidRPr="00E4759B">
        <w:rPr>
          <w:rFonts w:ascii="Arial" w:hAnsi="Arial" w:cs="Arial"/>
          <w:noProof/>
          <w:sz w:val="28"/>
          <w:szCs w:val="28"/>
          <w:lang w:eastAsia="de-DE"/>
        </w:rPr>
        <w:drawing>
          <wp:anchor distT="0" distB="0" distL="114300" distR="114300" simplePos="0" relativeHeight="251658240" behindDoc="0" locked="0" layoutInCell="1" allowOverlap="1" wp14:anchorId="52876D7F" wp14:editId="30808BB0">
            <wp:simplePos x="0" y="0"/>
            <wp:positionH relativeFrom="column">
              <wp:posOffset>553720</wp:posOffset>
            </wp:positionH>
            <wp:positionV relativeFrom="paragraph">
              <wp:posOffset>831850</wp:posOffset>
            </wp:positionV>
            <wp:extent cx="4491990" cy="3400425"/>
            <wp:effectExtent l="0" t="0" r="3810" b="9525"/>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jpg"/>
                    <pic:cNvPicPr/>
                  </pic:nvPicPr>
                  <pic:blipFill>
                    <a:blip r:embed="rId7">
                      <a:extLst>
                        <a:ext uri="{28A0092B-C50C-407E-A947-70E740481C1C}">
                          <a14:useLocalDpi xmlns:a14="http://schemas.microsoft.com/office/drawing/2010/main" val="0"/>
                        </a:ext>
                      </a:extLst>
                    </a:blip>
                    <a:stretch>
                      <a:fillRect/>
                    </a:stretch>
                  </pic:blipFill>
                  <pic:spPr>
                    <a:xfrm>
                      <a:off x="0" y="0"/>
                      <a:ext cx="4491990" cy="3400425"/>
                    </a:xfrm>
                    <a:prstGeom prst="rect">
                      <a:avLst/>
                    </a:prstGeom>
                  </pic:spPr>
                </pic:pic>
              </a:graphicData>
            </a:graphic>
            <wp14:sizeRelH relativeFrom="page">
              <wp14:pctWidth>0</wp14:pctWidth>
            </wp14:sizeRelH>
            <wp14:sizeRelV relativeFrom="page">
              <wp14:pctHeight>0</wp14:pctHeight>
            </wp14:sizeRelV>
          </wp:anchor>
        </w:drawing>
      </w:r>
      <w:r w:rsidR="00D72020" w:rsidRPr="00CA41F1">
        <w:rPr>
          <w:rFonts w:ascii="Arial" w:hAnsi="Arial" w:cs="Arial"/>
          <w:b/>
          <w:bCs/>
          <w:sz w:val="28"/>
          <w:szCs w:val="28"/>
        </w:rPr>
        <w:t xml:space="preserve">Matrix zum ZERO DRAFT des Post-2015 </w:t>
      </w:r>
      <w:proofErr w:type="spellStart"/>
      <w:r w:rsidR="00D72020" w:rsidRPr="00CA41F1">
        <w:rPr>
          <w:rFonts w:ascii="Arial" w:hAnsi="Arial" w:cs="Arial"/>
          <w:b/>
          <w:bCs/>
          <w:sz w:val="28"/>
          <w:szCs w:val="28"/>
        </w:rPr>
        <w:t>framework</w:t>
      </w:r>
      <w:proofErr w:type="spellEnd"/>
      <w:r w:rsidR="00D72020" w:rsidRPr="00CA41F1">
        <w:rPr>
          <w:rFonts w:ascii="Arial" w:hAnsi="Arial" w:cs="Arial"/>
          <w:b/>
          <w:bCs/>
          <w:sz w:val="28"/>
          <w:szCs w:val="28"/>
        </w:rPr>
        <w:t xml:space="preserve"> </w:t>
      </w:r>
    </w:p>
    <w:p w:rsidR="00241B64" w:rsidRPr="00E4759B" w:rsidRDefault="00D72020" w:rsidP="00343063">
      <w:pPr>
        <w:jc w:val="both"/>
        <w:rPr>
          <w:rFonts w:ascii="Arial" w:hAnsi="Arial" w:cs="Arial"/>
          <w:b/>
          <w:bCs/>
          <w:sz w:val="28"/>
          <w:szCs w:val="28"/>
          <w:lang w:val="en-US"/>
        </w:rPr>
      </w:pPr>
      <w:proofErr w:type="gramStart"/>
      <w:r w:rsidRPr="00E4759B">
        <w:rPr>
          <w:rFonts w:ascii="Arial" w:hAnsi="Arial" w:cs="Arial"/>
          <w:b/>
          <w:bCs/>
          <w:sz w:val="28"/>
          <w:szCs w:val="28"/>
          <w:lang w:val="en-US"/>
        </w:rPr>
        <w:t>for</w:t>
      </w:r>
      <w:proofErr w:type="gramEnd"/>
      <w:r w:rsidRPr="00E4759B">
        <w:rPr>
          <w:rFonts w:ascii="Arial" w:hAnsi="Arial" w:cs="Arial"/>
          <w:b/>
          <w:bCs/>
          <w:sz w:val="28"/>
          <w:szCs w:val="28"/>
          <w:lang w:val="en-US"/>
        </w:rPr>
        <w:t xml:space="preserve"> disaster risk reduction</w:t>
      </w:r>
    </w:p>
    <w:p w:rsidR="00E857C5" w:rsidRPr="006269AF" w:rsidRDefault="00E857C5" w:rsidP="00343063">
      <w:pPr>
        <w:jc w:val="both"/>
        <w:rPr>
          <w:rFonts w:ascii="Arial" w:hAnsi="Arial" w:cs="Arial"/>
          <w:sz w:val="18"/>
          <w:szCs w:val="18"/>
          <w:lang w:val="en-US"/>
        </w:rPr>
      </w:pPr>
    </w:p>
    <w:tbl>
      <w:tblPr>
        <w:tblStyle w:val="Tabellenraster"/>
        <w:tblW w:w="0" w:type="auto"/>
        <w:tblLook w:val="04A0" w:firstRow="1" w:lastRow="0" w:firstColumn="1" w:lastColumn="0" w:noHBand="0" w:noVBand="1"/>
      </w:tblPr>
      <w:tblGrid>
        <w:gridCol w:w="817"/>
        <w:gridCol w:w="5868"/>
        <w:gridCol w:w="2603"/>
      </w:tblGrid>
      <w:tr w:rsidR="006269AF" w:rsidRPr="00C64FE3" w:rsidTr="00C64FE3">
        <w:trPr>
          <w:trHeight w:val="390"/>
        </w:trPr>
        <w:tc>
          <w:tcPr>
            <w:tcW w:w="817" w:type="dxa"/>
            <w:shd w:val="clear" w:color="auto" w:fill="FFFF00"/>
          </w:tcPr>
          <w:p w:rsidR="006269AF" w:rsidRPr="00C64FE3" w:rsidRDefault="00C64FE3" w:rsidP="00C64FE3">
            <w:pPr>
              <w:jc w:val="both"/>
              <w:rPr>
                <w:rFonts w:ascii="Arial" w:hAnsi="Arial" w:cs="Arial"/>
                <w:b/>
                <w:sz w:val="18"/>
                <w:szCs w:val="18"/>
                <w:lang w:val="en-US"/>
              </w:rPr>
            </w:pPr>
            <w:r w:rsidRPr="00C64FE3">
              <w:rPr>
                <w:rFonts w:ascii="Arial" w:hAnsi="Arial" w:cs="Arial"/>
                <w:b/>
                <w:sz w:val="18"/>
                <w:szCs w:val="18"/>
              </w:rPr>
              <w:t>Para</w:t>
            </w:r>
            <w:r>
              <w:rPr>
                <w:rFonts w:ascii="Arial" w:hAnsi="Arial" w:cs="Arial"/>
                <w:b/>
                <w:sz w:val="18"/>
                <w:szCs w:val="18"/>
              </w:rPr>
              <w:t>.</w:t>
            </w:r>
          </w:p>
        </w:tc>
        <w:tc>
          <w:tcPr>
            <w:tcW w:w="5868" w:type="dxa"/>
            <w:shd w:val="clear" w:color="auto" w:fill="FFFF00"/>
          </w:tcPr>
          <w:p w:rsidR="006269AF" w:rsidRPr="00C64FE3" w:rsidRDefault="00C64FE3" w:rsidP="00C64FE3">
            <w:pPr>
              <w:jc w:val="both"/>
              <w:rPr>
                <w:rFonts w:ascii="Arial" w:hAnsi="Arial" w:cs="Arial"/>
                <w:b/>
                <w:sz w:val="18"/>
                <w:szCs w:val="18"/>
                <w:lang w:val="en-US"/>
              </w:rPr>
            </w:pPr>
            <w:proofErr w:type="spellStart"/>
            <w:r w:rsidRPr="00C64FE3">
              <w:rPr>
                <w:rFonts w:ascii="Arial" w:hAnsi="Arial" w:cs="Arial"/>
                <w:b/>
                <w:sz w:val="18"/>
                <w:szCs w:val="18"/>
                <w:lang w:val="en-US"/>
              </w:rPr>
              <w:t>Originaltext</w:t>
            </w:r>
            <w:proofErr w:type="spellEnd"/>
            <w:r w:rsidRPr="00C64FE3">
              <w:rPr>
                <w:rFonts w:ascii="Arial" w:hAnsi="Arial" w:cs="Arial"/>
                <w:b/>
                <w:sz w:val="18"/>
                <w:szCs w:val="18"/>
                <w:lang w:val="en-US"/>
              </w:rPr>
              <w:t xml:space="preserve"> des ZERO-DRAFT</w:t>
            </w:r>
          </w:p>
        </w:tc>
        <w:tc>
          <w:tcPr>
            <w:tcW w:w="2603" w:type="dxa"/>
            <w:shd w:val="clear" w:color="auto" w:fill="FFFF00"/>
          </w:tcPr>
          <w:p w:rsidR="006269AF" w:rsidRPr="00C64FE3" w:rsidRDefault="00C64FE3" w:rsidP="00C64FE3">
            <w:pPr>
              <w:jc w:val="both"/>
              <w:rPr>
                <w:rFonts w:ascii="Arial" w:hAnsi="Arial" w:cs="Arial"/>
                <w:b/>
                <w:sz w:val="18"/>
                <w:szCs w:val="18"/>
                <w:lang w:val="en-US"/>
              </w:rPr>
            </w:pPr>
            <w:proofErr w:type="spellStart"/>
            <w:r w:rsidRPr="00C64FE3">
              <w:rPr>
                <w:rFonts w:ascii="Arial" w:hAnsi="Arial" w:cs="Arial"/>
                <w:b/>
                <w:sz w:val="18"/>
                <w:szCs w:val="18"/>
                <w:lang w:val="en-US"/>
              </w:rPr>
              <w:t>Änderungsvorschlag</w:t>
            </w:r>
            <w:proofErr w:type="spellEnd"/>
          </w:p>
        </w:tc>
      </w:tr>
      <w:tr w:rsidR="006269AF" w:rsidRPr="00D72020" w:rsidTr="006269AF">
        <w:tc>
          <w:tcPr>
            <w:tcW w:w="817" w:type="dxa"/>
          </w:tcPr>
          <w:p w:rsidR="006269AF" w:rsidRPr="006269AF" w:rsidRDefault="006269AF" w:rsidP="00343063">
            <w:pPr>
              <w:jc w:val="both"/>
              <w:rPr>
                <w:rFonts w:ascii="Arial" w:hAnsi="Arial" w:cs="Arial"/>
                <w:b/>
                <w:sz w:val="18"/>
                <w:szCs w:val="18"/>
              </w:rPr>
            </w:pPr>
          </w:p>
        </w:tc>
        <w:tc>
          <w:tcPr>
            <w:tcW w:w="5868" w:type="dxa"/>
          </w:tcPr>
          <w:p w:rsidR="006269AF" w:rsidRPr="00D72020" w:rsidRDefault="006269AF" w:rsidP="00343063">
            <w:pPr>
              <w:pStyle w:val="Listenabsatz"/>
              <w:numPr>
                <w:ilvl w:val="0"/>
                <w:numId w:val="2"/>
              </w:numPr>
              <w:ind w:left="284" w:hanging="284"/>
              <w:jc w:val="both"/>
              <w:rPr>
                <w:rFonts w:ascii="Arial" w:hAnsi="Arial" w:cs="Arial"/>
                <w:b/>
                <w:sz w:val="18"/>
                <w:szCs w:val="18"/>
              </w:rPr>
            </w:pPr>
            <w:r w:rsidRPr="00D72020">
              <w:rPr>
                <w:rFonts w:ascii="Arial" w:hAnsi="Arial" w:cs="Arial"/>
                <w:b/>
                <w:sz w:val="18"/>
                <w:szCs w:val="18"/>
              </w:rPr>
              <w:t>PREAMBLE</w:t>
            </w:r>
          </w:p>
        </w:tc>
        <w:tc>
          <w:tcPr>
            <w:tcW w:w="2603" w:type="dxa"/>
          </w:tcPr>
          <w:p w:rsidR="006269AF" w:rsidRPr="00D72020" w:rsidRDefault="006269AF" w:rsidP="00343063">
            <w:pPr>
              <w:jc w:val="both"/>
              <w:rPr>
                <w:rFonts w:ascii="Arial" w:hAnsi="Arial" w:cs="Arial"/>
                <w:sz w:val="18"/>
                <w:szCs w:val="18"/>
              </w:rPr>
            </w:pPr>
          </w:p>
        </w:tc>
      </w:tr>
      <w:tr w:rsidR="006269AF" w:rsidRPr="00CA41F1" w:rsidTr="006269AF">
        <w:tc>
          <w:tcPr>
            <w:tcW w:w="817" w:type="dxa"/>
          </w:tcPr>
          <w:p w:rsidR="006269AF" w:rsidRPr="00D72020" w:rsidRDefault="006269AF" w:rsidP="00343063">
            <w:pPr>
              <w:autoSpaceDE w:val="0"/>
              <w:autoSpaceDN w:val="0"/>
              <w:adjustRightInd w:val="0"/>
              <w:jc w:val="both"/>
              <w:rPr>
                <w:rFonts w:ascii="Arial" w:hAnsi="Arial" w:cs="Arial"/>
                <w:sz w:val="18"/>
                <w:szCs w:val="18"/>
                <w:lang w:val="en-US"/>
              </w:rPr>
            </w:pPr>
            <w:r>
              <w:rPr>
                <w:rFonts w:ascii="Arial" w:hAnsi="Arial" w:cs="Arial"/>
                <w:sz w:val="18"/>
                <w:szCs w:val="18"/>
                <w:lang w:val="en-US"/>
              </w:rPr>
              <w:t>1</w:t>
            </w:r>
          </w:p>
        </w:tc>
        <w:tc>
          <w:tcPr>
            <w:tcW w:w="5868" w:type="dxa"/>
          </w:tcPr>
          <w:p w:rsidR="006269AF" w:rsidRPr="00D72020" w:rsidRDefault="006269AF" w:rsidP="00343063">
            <w:pPr>
              <w:autoSpaceDE w:val="0"/>
              <w:autoSpaceDN w:val="0"/>
              <w:adjustRightInd w:val="0"/>
              <w:jc w:val="both"/>
              <w:rPr>
                <w:rFonts w:ascii="Arial" w:hAnsi="Arial" w:cs="Arial"/>
                <w:sz w:val="18"/>
                <w:szCs w:val="18"/>
                <w:lang w:val="en-US"/>
              </w:rPr>
            </w:pPr>
            <w:r w:rsidRPr="00D72020">
              <w:rPr>
                <w:rFonts w:ascii="Arial" w:hAnsi="Arial" w:cs="Arial"/>
                <w:sz w:val="18"/>
                <w:szCs w:val="18"/>
                <w:lang w:val="en-US"/>
              </w:rPr>
              <w:t xml:space="preserve">1. This post-2015 framework for disaster risk </w:t>
            </w:r>
            <w:r w:rsidRPr="00CA41F1">
              <w:rPr>
                <w:rFonts w:ascii="Arial" w:hAnsi="Arial" w:cs="Arial"/>
                <w:sz w:val="18"/>
                <w:szCs w:val="18"/>
                <w:highlight w:val="yellow"/>
                <w:lang w:val="en-US"/>
              </w:rPr>
              <w:t xml:space="preserve">reduction </w:t>
            </w:r>
            <w:r w:rsidRPr="00D72020">
              <w:rPr>
                <w:rFonts w:ascii="Arial" w:hAnsi="Arial" w:cs="Arial"/>
                <w:sz w:val="18"/>
                <w:szCs w:val="18"/>
                <w:lang w:val="en-US"/>
              </w:rPr>
              <w:t>was adopted at the Third</w:t>
            </w:r>
            <w:r w:rsidR="00343063">
              <w:rPr>
                <w:rFonts w:ascii="Arial" w:hAnsi="Arial" w:cs="Arial"/>
                <w:sz w:val="18"/>
                <w:szCs w:val="18"/>
                <w:lang w:val="en-US"/>
              </w:rPr>
              <w:t xml:space="preserve"> </w:t>
            </w:r>
            <w:r w:rsidRPr="00D72020">
              <w:rPr>
                <w:rFonts w:ascii="Arial" w:hAnsi="Arial" w:cs="Arial"/>
                <w:sz w:val="18"/>
                <w:szCs w:val="18"/>
                <w:lang w:val="en-US"/>
              </w:rPr>
              <w:t>United Nations World Conference on Disaster Risk Reduction, held from 14 to 18 March</w:t>
            </w:r>
            <w:r w:rsidR="00343063">
              <w:rPr>
                <w:rFonts w:ascii="Arial" w:hAnsi="Arial" w:cs="Arial"/>
                <w:sz w:val="18"/>
                <w:szCs w:val="18"/>
                <w:lang w:val="en-US"/>
              </w:rPr>
              <w:t xml:space="preserve"> </w:t>
            </w:r>
            <w:r w:rsidRPr="00D72020">
              <w:rPr>
                <w:rFonts w:ascii="Arial" w:hAnsi="Arial" w:cs="Arial"/>
                <w:sz w:val="18"/>
                <w:szCs w:val="18"/>
                <w:lang w:val="en-US"/>
              </w:rPr>
              <w:t>2015 in Sendai, Miyagi, Japan. The World Conference represented a unique opportunity for</w:t>
            </w:r>
          </w:p>
          <w:p w:rsidR="006269AF" w:rsidRPr="00D72020" w:rsidRDefault="006269AF" w:rsidP="00343063">
            <w:pPr>
              <w:autoSpaceDE w:val="0"/>
              <w:autoSpaceDN w:val="0"/>
              <w:adjustRightInd w:val="0"/>
              <w:jc w:val="both"/>
              <w:rPr>
                <w:rFonts w:ascii="Arial" w:hAnsi="Arial" w:cs="Arial"/>
                <w:sz w:val="18"/>
                <w:szCs w:val="18"/>
                <w:lang w:val="en-US"/>
              </w:rPr>
            </w:pPr>
            <w:r w:rsidRPr="00D72020">
              <w:rPr>
                <w:rFonts w:ascii="Arial" w:hAnsi="Arial" w:cs="Arial"/>
                <w:sz w:val="18"/>
                <w:szCs w:val="18"/>
                <w:lang w:val="en-US"/>
              </w:rPr>
              <w:t xml:space="preserve">countries to: </w:t>
            </w:r>
            <w:proofErr w:type="spellStart"/>
            <w:r w:rsidRPr="00D72020">
              <w:rPr>
                <w:rFonts w:ascii="Arial" w:hAnsi="Arial" w:cs="Arial"/>
                <w:sz w:val="18"/>
                <w:szCs w:val="18"/>
                <w:lang w:val="en-US"/>
              </w:rPr>
              <w:t>i</w:t>
            </w:r>
            <w:proofErr w:type="spellEnd"/>
            <w:r w:rsidRPr="00D72020">
              <w:rPr>
                <w:rFonts w:ascii="Arial" w:hAnsi="Arial" w:cs="Arial"/>
                <w:sz w:val="18"/>
                <w:szCs w:val="18"/>
                <w:lang w:val="en-US"/>
              </w:rPr>
              <w:t>) adopt a concise, focused, forward-looking and action-oriented post-2015</w:t>
            </w:r>
            <w:r w:rsidR="00343063">
              <w:rPr>
                <w:rFonts w:ascii="Arial" w:hAnsi="Arial" w:cs="Arial"/>
                <w:sz w:val="18"/>
                <w:szCs w:val="18"/>
                <w:lang w:val="en-US"/>
              </w:rPr>
              <w:t xml:space="preserve"> </w:t>
            </w:r>
            <w:r w:rsidRPr="00D72020">
              <w:rPr>
                <w:rFonts w:ascii="Arial" w:hAnsi="Arial" w:cs="Arial"/>
                <w:sz w:val="18"/>
                <w:szCs w:val="18"/>
                <w:lang w:val="en-US"/>
              </w:rPr>
              <w:t xml:space="preserve">framework for disaster risk </w:t>
            </w:r>
            <w:r w:rsidRPr="00CA41F1">
              <w:rPr>
                <w:rFonts w:ascii="Arial" w:hAnsi="Arial" w:cs="Arial"/>
                <w:sz w:val="18"/>
                <w:szCs w:val="18"/>
                <w:highlight w:val="yellow"/>
                <w:lang w:val="en-US"/>
              </w:rPr>
              <w:t xml:space="preserve">reduction </w:t>
            </w:r>
            <w:r w:rsidRPr="00D72020">
              <w:rPr>
                <w:rFonts w:ascii="Arial" w:hAnsi="Arial" w:cs="Arial"/>
                <w:sz w:val="18"/>
                <w:szCs w:val="18"/>
                <w:lang w:val="en-US"/>
              </w:rPr>
              <w:t>and ii) identify modalities of cooperation and the</w:t>
            </w:r>
            <w:r w:rsidR="00343063">
              <w:rPr>
                <w:rFonts w:ascii="Arial" w:hAnsi="Arial" w:cs="Arial"/>
                <w:sz w:val="18"/>
                <w:szCs w:val="18"/>
                <w:lang w:val="en-US"/>
              </w:rPr>
              <w:t xml:space="preserve"> </w:t>
            </w:r>
            <w:r w:rsidRPr="00D72020">
              <w:rPr>
                <w:rFonts w:ascii="Arial" w:hAnsi="Arial" w:cs="Arial"/>
                <w:sz w:val="18"/>
                <w:szCs w:val="18"/>
                <w:lang w:val="en-US"/>
              </w:rPr>
              <w:t>periodic review of its implementation based on the assessment and review of the</w:t>
            </w:r>
            <w:r w:rsidR="00343063">
              <w:rPr>
                <w:rFonts w:ascii="Arial" w:hAnsi="Arial" w:cs="Arial"/>
                <w:sz w:val="18"/>
                <w:szCs w:val="18"/>
                <w:lang w:val="en-US"/>
              </w:rPr>
              <w:t xml:space="preserve"> </w:t>
            </w:r>
            <w:r w:rsidRPr="00D72020">
              <w:rPr>
                <w:rFonts w:ascii="Arial" w:hAnsi="Arial" w:cs="Arial"/>
                <w:sz w:val="18"/>
                <w:szCs w:val="18"/>
                <w:lang w:val="en-US"/>
              </w:rPr>
              <w:t>implementation of the Hyogo Framework for Action (HFA) and the experience gained</w:t>
            </w:r>
          </w:p>
          <w:p w:rsidR="006269AF" w:rsidRPr="00D72020" w:rsidRDefault="006269AF" w:rsidP="00343063">
            <w:pPr>
              <w:autoSpaceDE w:val="0"/>
              <w:autoSpaceDN w:val="0"/>
              <w:adjustRightInd w:val="0"/>
              <w:jc w:val="both"/>
              <w:rPr>
                <w:rFonts w:ascii="Arial" w:hAnsi="Arial" w:cs="Arial"/>
                <w:sz w:val="18"/>
                <w:szCs w:val="18"/>
                <w:lang w:val="en-US"/>
              </w:rPr>
            </w:pPr>
            <w:proofErr w:type="gramStart"/>
            <w:r w:rsidRPr="00D72020">
              <w:rPr>
                <w:rFonts w:ascii="Arial" w:hAnsi="Arial" w:cs="Arial"/>
                <w:sz w:val="18"/>
                <w:szCs w:val="18"/>
                <w:lang w:val="en-US"/>
              </w:rPr>
              <w:t>through</w:t>
            </w:r>
            <w:proofErr w:type="gramEnd"/>
            <w:r w:rsidRPr="00D72020">
              <w:rPr>
                <w:rFonts w:ascii="Arial" w:hAnsi="Arial" w:cs="Arial"/>
                <w:sz w:val="18"/>
                <w:szCs w:val="18"/>
                <w:lang w:val="en-US"/>
              </w:rPr>
              <w:t xml:space="preserve"> the regional and national strategies, institutions and plans for disaster risk</w:t>
            </w:r>
            <w:r w:rsidR="00343063">
              <w:rPr>
                <w:rFonts w:ascii="Arial" w:hAnsi="Arial" w:cs="Arial"/>
                <w:sz w:val="18"/>
                <w:szCs w:val="18"/>
                <w:lang w:val="en-US"/>
              </w:rPr>
              <w:t xml:space="preserve"> </w:t>
            </w:r>
            <w:r w:rsidRPr="00CA41F1">
              <w:rPr>
                <w:rFonts w:ascii="Arial" w:hAnsi="Arial" w:cs="Arial"/>
                <w:sz w:val="18"/>
                <w:szCs w:val="18"/>
                <w:highlight w:val="yellow"/>
                <w:lang w:val="en-US"/>
              </w:rPr>
              <w:t>reduction</w:t>
            </w:r>
            <w:r w:rsidRPr="00D72020">
              <w:rPr>
                <w:rFonts w:ascii="Arial" w:hAnsi="Arial" w:cs="Arial"/>
                <w:sz w:val="18"/>
                <w:szCs w:val="18"/>
                <w:lang w:val="en-US"/>
              </w:rPr>
              <w:t>, as well as relevant regional and multilateral agreements.</w:t>
            </w:r>
          </w:p>
        </w:tc>
        <w:tc>
          <w:tcPr>
            <w:tcW w:w="2603" w:type="dxa"/>
          </w:tcPr>
          <w:p w:rsidR="006269AF" w:rsidRPr="00D72020" w:rsidRDefault="00CA41F1" w:rsidP="00343063">
            <w:pPr>
              <w:jc w:val="both"/>
              <w:rPr>
                <w:rFonts w:ascii="Arial" w:hAnsi="Arial" w:cs="Arial"/>
                <w:sz w:val="18"/>
                <w:szCs w:val="18"/>
                <w:lang w:val="en-US"/>
              </w:rPr>
            </w:pPr>
            <w:ins w:id="0" w:author="Florian Neutze" w:date="2014-11-14T10:24:00Z">
              <w:r>
                <w:rPr>
                  <w:rFonts w:ascii="Arial" w:hAnsi="Arial" w:cs="Arial"/>
                  <w:sz w:val="18"/>
                  <w:szCs w:val="18"/>
                  <w:lang w:val="en-US"/>
                </w:rPr>
                <w:t>replace “reduction” with “management”</w:t>
              </w:r>
            </w:ins>
          </w:p>
        </w:tc>
      </w:tr>
      <w:tr w:rsidR="006269AF" w:rsidRPr="00127158" w:rsidTr="006269AF">
        <w:tc>
          <w:tcPr>
            <w:tcW w:w="817" w:type="dxa"/>
          </w:tcPr>
          <w:p w:rsidR="006269AF" w:rsidRPr="00D72020" w:rsidRDefault="006269AF" w:rsidP="00343063">
            <w:pPr>
              <w:autoSpaceDE w:val="0"/>
              <w:autoSpaceDN w:val="0"/>
              <w:adjustRightInd w:val="0"/>
              <w:jc w:val="both"/>
              <w:rPr>
                <w:rFonts w:ascii="Arial" w:hAnsi="Arial" w:cs="Arial"/>
                <w:sz w:val="18"/>
                <w:szCs w:val="18"/>
                <w:lang w:val="en-US"/>
              </w:rPr>
            </w:pPr>
            <w:r>
              <w:rPr>
                <w:rFonts w:ascii="Arial" w:hAnsi="Arial" w:cs="Arial"/>
                <w:sz w:val="18"/>
                <w:szCs w:val="18"/>
                <w:lang w:val="en-US"/>
              </w:rPr>
              <w:t>2</w:t>
            </w:r>
          </w:p>
        </w:tc>
        <w:tc>
          <w:tcPr>
            <w:tcW w:w="5868" w:type="dxa"/>
          </w:tcPr>
          <w:p w:rsidR="006269AF" w:rsidRPr="00D72020" w:rsidRDefault="006269AF" w:rsidP="00343063">
            <w:pPr>
              <w:autoSpaceDE w:val="0"/>
              <w:autoSpaceDN w:val="0"/>
              <w:adjustRightInd w:val="0"/>
              <w:jc w:val="both"/>
              <w:rPr>
                <w:rFonts w:ascii="Arial" w:hAnsi="Arial" w:cs="Arial"/>
                <w:sz w:val="18"/>
                <w:szCs w:val="18"/>
                <w:lang w:val="en-US"/>
              </w:rPr>
            </w:pPr>
            <w:r w:rsidRPr="00D72020">
              <w:rPr>
                <w:rFonts w:ascii="Arial" w:hAnsi="Arial" w:cs="Arial"/>
                <w:sz w:val="18"/>
                <w:szCs w:val="18"/>
                <w:lang w:val="en-US"/>
              </w:rPr>
              <w:t>2. Since the adoption of the HFA in 2005, and as documented in national and regional</w:t>
            </w:r>
            <w:r w:rsidR="00343063">
              <w:rPr>
                <w:rFonts w:ascii="Arial" w:hAnsi="Arial" w:cs="Arial"/>
                <w:sz w:val="18"/>
                <w:szCs w:val="18"/>
                <w:lang w:val="en-US"/>
              </w:rPr>
              <w:t xml:space="preserve"> </w:t>
            </w:r>
            <w:r w:rsidRPr="00D72020">
              <w:rPr>
                <w:rFonts w:ascii="Arial" w:hAnsi="Arial" w:cs="Arial"/>
                <w:sz w:val="18"/>
                <w:szCs w:val="18"/>
                <w:lang w:val="en-US"/>
              </w:rPr>
              <w:t>progress reports on HFA implementation as well as in other global reports, progress has</w:t>
            </w:r>
            <w:r w:rsidR="00343063">
              <w:rPr>
                <w:rFonts w:ascii="Arial" w:hAnsi="Arial" w:cs="Arial"/>
                <w:sz w:val="18"/>
                <w:szCs w:val="18"/>
                <w:lang w:val="en-US"/>
              </w:rPr>
              <w:t xml:space="preserve"> </w:t>
            </w:r>
            <w:r w:rsidRPr="00D72020">
              <w:rPr>
                <w:rFonts w:ascii="Arial" w:hAnsi="Arial" w:cs="Arial"/>
                <w:sz w:val="18"/>
                <w:szCs w:val="18"/>
                <w:lang w:val="en-US"/>
              </w:rPr>
              <w:t>been achieved in reducing disaster risk at local, national, regional and global levels by</w:t>
            </w:r>
            <w:r w:rsidR="00343063">
              <w:rPr>
                <w:rFonts w:ascii="Arial" w:hAnsi="Arial" w:cs="Arial"/>
                <w:sz w:val="18"/>
                <w:szCs w:val="18"/>
                <w:lang w:val="en-US"/>
              </w:rPr>
              <w:t xml:space="preserve"> </w:t>
            </w:r>
            <w:r w:rsidRPr="00D72020">
              <w:rPr>
                <w:rFonts w:ascii="Arial" w:hAnsi="Arial" w:cs="Arial"/>
                <w:sz w:val="18"/>
                <w:szCs w:val="18"/>
                <w:lang w:val="en-US"/>
              </w:rPr>
              <w:t>countries and other stakeholders. This has contributed to decreasing mortality risk in the</w:t>
            </w:r>
            <w:r w:rsidR="00343063">
              <w:rPr>
                <w:rFonts w:ascii="Arial" w:hAnsi="Arial" w:cs="Arial"/>
                <w:sz w:val="18"/>
                <w:szCs w:val="18"/>
                <w:lang w:val="en-US"/>
              </w:rPr>
              <w:t xml:space="preserve"> </w:t>
            </w:r>
            <w:r w:rsidRPr="00D72020">
              <w:rPr>
                <w:rFonts w:ascii="Arial" w:hAnsi="Arial" w:cs="Arial"/>
                <w:sz w:val="18"/>
                <w:szCs w:val="18"/>
                <w:lang w:val="en-US"/>
              </w:rPr>
              <w:t>case of hazards</w:t>
            </w:r>
            <w:r w:rsidRPr="00343063">
              <w:rPr>
                <w:rFonts w:ascii="Arial" w:hAnsi="Arial" w:cs="Arial"/>
                <w:color w:val="FF0000"/>
                <w:sz w:val="18"/>
                <w:szCs w:val="18"/>
                <w:vertAlign w:val="superscript"/>
                <w:lang w:val="en-US"/>
              </w:rPr>
              <w:t>1</w:t>
            </w:r>
            <w:r w:rsidR="00343063">
              <w:rPr>
                <w:rFonts w:ascii="Arial" w:hAnsi="Arial" w:cs="Arial"/>
                <w:color w:val="FF0000"/>
                <w:sz w:val="18"/>
                <w:szCs w:val="18"/>
                <w:lang w:val="en-US"/>
              </w:rPr>
              <w:t>,</w:t>
            </w:r>
            <w:r w:rsidRPr="00D72020">
              <w:rPr>
                <w:rFonts w:ascii="Arial" w:hAnsi="Arial" w:cs="Arial"/>
                <w:sz w:val="18"/>
                <w:szCs w:val="18"/>
                <w:lang w:val="en-US"/>
              </w:rPr>
              <w:t xml:space="preserve"> such as floods and tropical storms. </w:t>
            </w:r>
            <w:r w:rsidRPr="00CA41F1">
              <w:rPr>
                <w:rFonts w:ascii="Arial" w:hAnsi="Arial" w:cs="Arial"/>
                <w:sz w:val="18"/>
                <w:szCs w:val="18"/>
                <w:highlight w:val="yellow"/>
                <w:lang w:val="en-US"/>
              </w:rPr>
              <w:t>There is growing evidence that</w:t>
            </w:r>
            <w:r w:rsidR="00343063" w:rsidRPr="00CA41F1">
              <w:rPr>
                <w:rFonts w:ascii="Arial" w:hAnsi="Arial" w:cs="Arial"/>
                <w:sz w:val="18"/>
                <w:szCs w:val="18"/>
                <w:highlight w:val="yellow"/>
                <w:lang w:val="en-US"/>
              </w:rPr>
              <w:t xml:space="preserve"> </w:t>
            </w:r>
            <w:r w:rsidRPr="00CA41F1">
              <w:rPr>
                <w:rFonts w:ascii="Arial" w:hAnsi="Arial" w:cs="Arial"/>
                <w:sz w:val="18"/>
                <w:szCs w:val="18"/>
                <w:highlight w:val="yellow"/>
                <w:lang w:val="en-US"/>
              </w:rPr>
              <w:t>reducing disaster risk is a cost effective investment in preventing future losses. Countries</w:t>
            </w:r>
            <w:r w:rsidR="00343063" w:rsidRPr="00CA41F1">
              <w:rPr>
                <w:rFonts w:ascii="Arial" w:hAnsi="Arial" w:cs="Arial"/>
                <w:sz w:val="18"/>
                <w:szCs w:val="18"/>
                <w:highlight w:val="yellow"/>
                <w:lang w:val="en-US"/>
              </w:rPr>
              <w:t xml:space="preserve"> </w:t>
            </w:r>
            <w:r w:rsidRPr="00CA41F1">
              <w:rPr>
                <w:rFonts w:ascii="Arial" w:hAnsi="Arial" w:cs="Arial"/>
                <w:sz w:val="18"/>
                <w:szCs w:val="18"/>
                <w:highlight w:val="yellow"/>
                <w:lang w:val="en-US"/>
              </w:rPr>
              <w:t>have enhanced their capacities.</w:t>
            </w:r>
            <w:r w:rsidRPr="00D72020">
              <w:rPr>
                <w:rFonts w:ascii="Arial" w:hAnsi="Arial" w:cs="Arial"/>
                <w:sz w:val="18"/>
                <w:szCs w:val="18"/>
                <w:lang w:val="en-US"/>
              </w:rPr>
              <w:t xml:space="preserve"> International mechanisms for cooperation, such as the</w:t>
            </w:r>
          </w:p>
          <w:p w:rsidR="006269AF" w:rsidRPr="00D72020" w:rsidRDefault="006269AF" w:rsidP="00343063">
            <w:pPr>
              <w:autoSpaceDE w:val="0"/>
              <w:autoSpaceDN w:val="0"/>
              <w:adjustRightInd w:val="0"/>
              <w:jc w:val="both"/>
              <w:rPr>
                <w:rFonts w:ascii="Arial" w:hAnsi="Arial" w:cs="Arial"/>
                <w:sz w:val="18"/>
                <w:szCs w:val="18"/>
                <w:lang w:val="en-US"/>
              </w:rPr>
            </w:pPr>
            <w:r w:rsidRPr="00D72020">
              <w:rPr>
                <w:rFonts w:ascii="Arial" w:hAnsi="Arial" w:cs="Arial"/>
                <w:sz w:val="18"/>
                <w:szCs w:val="18"/>
                <w:lang w:val="en-US"/>
              </w:rPr>
              <w:t>Global Platform for Disaster Risk Reduction and the regional platforms for disaster risk</w:t>
            </w:r>
            <w:r w:rsidR="00343063">
              <w:rPr>
                <w:rFonts w:ascii="Arial" w:hAnsi="Arial" w:cs="Arial"/>
                <w:sz w:val="18"/>
                <w:szCs w:val="18"/>
                <w:lang w:val="en-US"/>
              </w:rPr>
              <w:t xml:space="preserve"> </w:t>
            </w:r>
            <w:r w:rsidRPr="00D72020">
              <w:rPr>
                <w:rFonts w:ascii="Arial" w:hAnsi="Arial" w:cs="Arial"/>
                <w:sz w:val="18"/>
                <w:szCs w:val="18"/>
                <w:lang w:val="en-US"/>
              </w:rPr>
              <w:t>reduction have been instrumental in the development of policies, strategies, the</w:t>
            </w:r>
            <w:r w:rsidR="00343063">
              <w:rPr>
                <w:rFonts w:ascii="Arial" w:hAnsi="Arial" w:cs="Arial"/>
                <w:sz w:val="18"/>
                <w:szCs w:val="18"/>
                <w:lang w:val="en-US"/>
              </w:rPr>
              <w:t xml:space="preserve"> </w:t>
            </w:r>
            <w:r w:rsidRPr="00D72020">
              <w:rPr>
                <w:rFonts w:ascii="Arial" w:hAnsi="Arial" w:cs="Arial"/>
                <w:sz w:val="18"/>
                <w:szCs w:val="18"/>
                <w:lang w:val="en-US"/>
              </w:rPr>
              <w:t>advancement of knowledge and mutual learning. Overall, the HFA has been an important</w:t>
            </w:r>
            <w:r w:rsidR="00343063">
              <w:rPr>
                <w:rFonts w:ascii="Arial" w:hAnsi="Arial" w:cs="Arial"/>
                <w:sz w:val="18"/>
                <w:szCs w:val="18"/>
                <w:lang w:val="en-US"/>
              </w:rPr>
              <w:t xml:space="preserve"> </w:t>
            </w:r>
            <w:r w:rsidRPr="00D72020">
              <w:rPr>
                <w:rFonts w:ascii="Arial" w:hAnsi="Arial" w:cs="Arial"/>
                <w:sz w:val="18"/>
                <w:szCs w:val="18"/>
                <w:lang w:val="en-US"/>
              </w:rPr>
              <w:t>instrument for raising public and institutional awareness, generating political commitment,</w:t>
            </w:r>
          </w:p>
          <w:p w:rsidR="006269AF" w:rsidRPr="00343063" w:rsidRDefault="006269AF" w:rsidP="00343063">
            <w:pPr>
              <w:autoSpaceDE w:val="0"/>
              <w:autoSpaceDN w:val="0"/>
              <w:adjustRightInd w:val="0"/>
              <w:jc w:val="both"/>
              <w:rPr>
                <w:rFonts w:ascii="Arial" w:hAnsi="Arial" w:cs="Arial"/>
                <w:sz w:val="18"/>
                <w:szCs w:val="18"/>
                <w:lang w:val="en-US"/>
              </w:rPr>
            </w:pPr>
            <w:proofErr w:type="gramStart"/>
            <w:r w:rsidRPr="00D72020">
              <w:rPr>
                <w:rFonts w:ascii="Arial" w:hAnsi="Arial" w:cs="Arial"/>
                <w:sz w:val="18"/>
                <w:szCs w:val="18"/>
                <w:lang w:val="en-US"/>
              </w:rPr>
              <w:t>and</w:t>
            </w:r>
            <w:proofErr w:type="gramEnd"/>
            <w:r w:rsidRPr="00D72020">
              <w:rPr>
                <w:rFonts w:ascii="Arial" w:hAnsi="Arial" w:cs="Arial"/>
                <w:sz w:val="18"/>
                <w:szCs w:val="18"/>
                <w:lang w:val="en-US"/>
              </w:rPr>
              <w:t xml:space="preserve"> focusing and catalyzing actions by a wide range of stakeholders at local, national,</w:t>
            </w:r>
            <w:r w:rsidR="00343063">
              <w:rPr>
                <w:rFonts w:ascii="Arial" w:hAnsi="Arial" w:cs="Arial"/>
                <w:sz w:val="18"/>
                <w:szCs w:val="18"/>
                <w:lang w:val="en-US"/>
              </w:rPr>
              <w:t xml:space="preserve"> </w:t>
            </w:r>
            <w:r w:rsidRPr="00343063">
              <w:rPr>
                <w:rFonts w:ascii="Arial" w:hAnsi="Arial" w:cs="Arial"/>
                <w:sz w:val="18"/>
                <w:szCs w:val="18"/>
                <w:lang w:val="en-US"/>
              </w:rPr>
              <w:t>regional and global levels.</w:t>
            </w:r>
          </w:p>
          <w:p w:rsidR="006269AF" w:rsidRPr="00343063" w:rsidRDefault="006269AF" w:rsidP="00343063">
            <w:pPr>
              <w:autoSpaceDE w:val="0"/>
              <w:autoSpaceDN w:val="0"/>
              <w:adjustRightInd w:val="0"/>
              <w:jc w:val="both"/>
              <w:rPr>
                <w:rFonts w:ascii="Arial" w:hAnsi="Arial" w:cs="Arial"/>
                <w:i/>
                <w:sz w:val="18"/>
                <w:szCs w:val="18"/>
                <w:lang w:val="en-US"/>
              </w:rPr>
            </w:pPr>
            <w:r w:rsidRPr="00D72020">
              <w:rPr>
                <w:rFonts w:ascii="Arial" w:hAnsi="Arial" w:cs="Arial"/>
                <w:sz w:val="18"/>
                <w:szCs w:val="18"/>
                <w:lang w:val="en-US"/>
              </w:rPr>
              <w:t>(</w:t>
            </w:r>
            <w:r w:rsidRPr="00343063">
              <w:rPr>
                <w:rFonts w:ascii="Arial" w:hAnsi="Arial" w:cs="Arial"/>
                <w:color w:val="FF0000"/>
                <w:sz w:val="18"/>
                <w:szCs w:val="18"/>
                <w:lang w:val="en-US"/>
              </w:rPr>
              <w:t>Footnote 1</w:t>
            </w:r>
            <w:r w:rsidRPr="00D72020">
              <w:rPr>
                <w:rFonts w:ascii="Arial" w:hAnsi="Arial" w:cs="Arial"/>
                <w:sz w:val="18"/>
                <w:szCs w:val="18"/>
                <w:lang w:val="en-US"/>
              </w:rPr>
              <w:t xml:space="preserve">:  </w:t>
            </w:r>
            <w:r w:rsidRPr="00343063">
              <w:rPr>
                <w:rFonts w:ascii="Arial" w:hAnsi="Arial" w:cs="Arial"/>
                <w:i/>
                <w:sz w:val="18"/>
                <w:szCs w:val="18"/>
                <w:lang w:val="en-US"/>
              </w:rPr>
              <w:t>Hazard is defined as: “A potentially damaging physical event, phenomenon or human activity that</w:t>
            </w:r>
            <w:r w:rsidR="00343063" w:rsidRPr="00343063">
              <w:rPr>
                <w:rFonts w:ascii="Arial" w:hAnsi="Arial" w:cs="Arial"/>
                <w:i/>
                <w:sz w:val="18"/>
                <w:szCs w:val="18"/>
                <w:lang w:val="en-US"/>
              </w:rPr>
              <w:t xml:space="preserve"> </w:t>
            </w:r>
            <w:r w:rsidRPr="00343063">
              <w:rPr>
                <w:rFonts w:ascii="Arial" w:hAnsi="Arial" w:cs="Arial"/>
                <w:i/>
                <w:sz w:val="18"/>
                <w:szCs w:val="18"/>
                <w:lang w:val="en-US"/>
              </w:rPr>
              <w:t>may cause the loss of life or injury, property damage, social and economic disruption or</w:t>
            </w:r>
            <w:r w:rsidR="00343063" w:rsidRPr="00343063">
              <w:rPr>
                <w:rFonts w:ascii="Arial" w:hAnsi="Arial" w:cs="Arial"/>
                <w:i/>
                <w:sz w:val="18"/>
                <w:szCs w:val="18"/>
                <w:lang w:val="en-US"/>
              </w:rPr>
              <w:t xml:space="preserve"> </w:t>
            </w:r>
            <w:r w:rsidRPr="00343063">
              <w:rPr>
                <w:rFonts w:ascii="Arial" w:hAnsi="Arial" w:cs="Arial"/>
                <w:i/>
                <w:sz w:val="18"/>
                <w:szCs w:val="18"/>
                <w:lang w:val="en-US"/>
              </w:rPr>
              <w:lastRenderedPageBreak/>
              <w:t>environmental degradation. Hazards can include latent conditions that may represent future threats</w:t>
            </w:r>
            <w:r w:rsidR="00343063" w:rsidRPr="00343063">
              <w:rPr>
                <w:rFonts w:ascii="Arial" w:hAnsi="Arial" w:cs="Arial"/>
                <w:i/>
                <w:sz w:val="18"/>
                <w:szCs w:val="18"/>
                <w:lang w:val="en-US"/>
              </w:rPr>
              <w:t xml:space="preserve"> </w:t>
            </w:r>
            <w:r w:rsidRPr="00343063">
              <w:rPr>
                <w:rFonts w:ascii="Arial" w:hAnsi="Arial" w:cs="Arial"/>
                <w:i/>
                <w:sz w:val="18"/>
                <w:szCs w:val="18"/>
                <w:lang w:val="en-US"/>
              </w:rPr>
              <w:t xml:space="preserve">and can have different origins: natural (geological, </w:t>
            </w:r>
            <w:proofErr w:type="spellStart"/>
            <w:r w:rsidRPr="00343063">
              <w:rPr>
                <w:rFonts w:ascii="Arial" w:hAnsi="Arial" w:cs="Arial"/>
                <w:i/>
                <w:sz w:val="18"/>
                <w:szCs w:val="18"/>
                <w:lang w:val="en-US"/>
              </w:rPr>
              <w:t>hydrometeorological</w:t>
            </w:r>
            <w:proofErr w:type="spellEnd"/>
            <w:r w:rsidRPr="00343063">
              <w:rPr>
                <w:rFonts w:ascii="Arial" w:hAnsi="Arial" w:cs="Arial"/>
                <w:i/>
                <w:sz w:val="18"/>
                <w:szCs w:val="18"/>
                <w:lang w:val="en-US"/>
              </w:rPr>
              <w:t xml:space="preserve"> and biological) or induced by</w:t>
            </w:r>
          </w:p>
          <w:p w:rsidR="006269AF" w:rsidRPr="00343063" w:rsidRDefault="006269AF" w:rsidP="00343063">
            <w:pPr>
              <w:autoSpaceDE w:val="0"/>
              <w:autoSpaceDN w:val="0"/>
              <w:adjustRightInd w:val="0"/>
              <w:jc w:val="both"/>
              <w:rPr>
                <w:rFonts w:ascii="Arial" w:hAnsi="Arial" w:cs="Arial"/>
                <w:i/>
                <w:sz w:val="18"/>
                <w:szCs w:val="18"/>
                <w:lang w:val="en-US"/>
              </w:rPr>
            </w:pPr>
            <w:proofErr w:type="gramStart"/>
            <w:r w:rsidRPr="00343063">
              <w:rPr>
                <w:rFonts w:ascii="Arial" w:hAnsi="Arial" w:cs="Arial"/>
                <w:i/>
                <w:sz w:val="18"/>
                <w:szCs w:val="18"/>
                <w:lang w:val="en-US"/>
              </w:rPr>
              <w:t>human</w:t>
            </w:r>
            <w:proofErr w:type="gramEnd"/>
            <w:r w:rsidRPr="00343063">
              <w:rPr>
                <w:rFonts w:ascii="Arial" w:hAnsi="Arial" w:cs="Arial"/>
                <w:i/>
                <w:sz w:val="18"/>
                <w:szCs w:val="18"/>
                <w:lang w:val="en-US"/>
              </w:rPr>
              <w:t xml:space="preserve"> processes (environmental degradation and technological </w:t>
            </w:r>
            <w:r w:rsidR="00343063">
              <w:rPr>
                <w:rFonts w:ascii="Arial" w:hAnsi="Arial" w:cs="Arial"/>
                <w:i/>
                <w:sz w:val="18"/>
                <w:szCs w:val="18"/>
                <w:lang w:val="en-US"/>
              </w:rPr>
              <w:t>hazards)” UN/ISDR. Geneva 2004.</w:t>
            </w:r>
          </w:p>
        </w:tc>
        <w:tc>
          <w:tcPr>
            <w:tcW w:w="2603" w:type="dxa"/>
          </w:tcPr>
          <w:p w:rsidR="006269AF" w:rsidRPr="00D72020" w:rsidRDefault="00CA41F1" w:rsidP="00CA41F1">
            <w:pPr>
              <w:jc w:val="both"/>
              <w:rPr>
                <w:rFonts w:ascii="Arial" w:hAnsi="Arial" w:cs="Arial"/>
                <w:sz w:val="18"/>
                <w:szCs w:val="18"/>
                <w:lang w:val="en-US"/>
              </w:rPr>
            </w:pPr>
            <w:ins w:id="1" w:author="Florian Neutze" w:date="2014-11-11T12:42:00Z">
              <w:r w:rsidRPr="00103545">
                <w:rPr>
                  <w:rFonts w:ascii="Arial" w:hAnsi="Arial" w:cs="Arial"/>
                  <w:sz w:val="18"/>
                  <w:szCs w:val="18"/>
                  <w:lang w:val="en-US"/>
                </w:rPr>
                <w:lastRenderedPageBreak/>
                <w:t xml:space="preserve">There is growing evidence that reducing disaster risk is a cost effective investment in preventing future losses </w:t>
              </w:r>
              <w:r w:rsidRPr="00A83262">
                <w:rPr>
                  <w:rFonts w:ascii="Arial" w:hAnsi="Arial" w:cs="Arial"/>
                  <w:b/>
                  <w:sz w:val="18"/>
                  <w:szCs w:val="18"/>
                  <w:lang w:val="en-US"/>
                </w:rPr>
                <w:t>and damages</w:t>
              </w:r>
              <w:r w:rsidRPr="00103545">
                <w:rPr>
                  <w:rFonts w:ascii="Arial" w:hAnsi="Arial" w:cs="Arial"/>
                  <w:sz w:val="18"/>
                  <w:szCs w:val="18"/>
                  <w:lang w:val="en-US"/>
                </w:rPr>
                <w:t xml:space="preserve">. Countries, </w:t>
              </w:r>
              <w:r w:rsidRPr="00A83262">
                <w:rPr>
                  <w:rFonts w:ascii="Arial" w:hAnsi="Arial" w:cs="Arial"/>
                  <w:b/>
                  <w:sz w:val="18"/>
                  <w:szCs w:val="18"/>
                  <w:lang w:val="en-US"/>
                </w:rPr>
                <w:t>local communities</w:t>
              </w:r>
              <w:r>
                <w:rPr>
                  <w:rFonts w:ascii="Arial" w:hAnsi="Arial" w:cs="Arial"/>
                  <w:b/>
                  <w:sz w:val="18"/>
                  <w:szCs w:val="18"/>
                  <w:lang w:val="en-US"/>
                </w:rPr>
                <w:t xml:space="preserve">, the private sector and </w:t>
              </w:r>
              <w:r w:rsidRPr="00A83262">
                <w:rPr>
                  <w:rFonts w:ascii="Arial" w:hAnsi="Arial" w:cs="Arial"/>
                  <w:b/>
                  <w:sz w:val="18"/>
                  <w:szCs w:val="18"/>
                  <w:lang w:val="en-US"/>
                </w:rPr>
                <w:t>individuals</w:t>
              </w:r>
              <w:r w:rsidRPr="00103545">
                <w:rPr>
                  <w:rFonts w:ascii="Arial" w:hAnsi="Arial" w:cs="Arial"/>
                  <w:sz w:val="18"/>
                  <w:szCs w:val="18"/>
                  <w:lang w:val="en-US"/>
                </w:rPr>
                <w:t xml:space="preserve"> have enhanced their capacities</w:t>
              </w:r>
              <w:r>
                <w:rPr>
                  <w:rFonts w:ascii="Arial" w:hAnsi="Arial" w:cs="Arial"/>
                  <w:sz w:val="18"/>
                  <w:szCs w:val="18"/>
                  <w:lang w:val="en-US"/>
                </w:rPr>
                <w:t xml:space="preserve"> </w:t>
              </w:r>
              <w:r w:rsidRPr="00A83262">
                <w:rPr>
                  <w:rFonts w:ascii="Arial" w:hAnsi="Arial" w:cs="Arial"/>
                  <w:b/>
                  <w:sz w:val="18"/>
                  <w:szCs w:val="18"/>
                  <w:lang w:val="en-US"/>
                </w:rPr>
                <w:t>in disaster risk management.</w:t>
              </w:r>
            </w:ins>
          </w:p>
        </w:tc>
      </w:tr>
      <w:tr w:rsidR="006269AF" w:rsidRPr="00127158" w:rsidTr="006269AF">
        <w:tc>
          <w:tcPr>
            <w:tcW w:w="817" w:type="dxa"/>
          </w:tcPr>
          <w:p w:rsidR="006269AF" w:rsidRPr="00D72020" w:rsidRDefault="006269AF" w:rsidP="00343063">
            <w:pPr>
              <w:autoSpaceDE w:val="0"/>
              <w:autoSpaceDN w:val="0"/>
              <w:adjustRightInd w:val="0"/>
              <w:jc w:val="both"/>
              <w:rPr>
                <w:rFonts w:ascii="Arial" w:hAnsi="Arial" w:cs="Arial"/>
                <w:sz w:val="18"/>
                <w:szCs w:val="18"/>
                <w:lang w:val="en-US"/>
              </w:rPr>
            </w:pPr>
            <w:r>
              <w:rPr>
                <w:rFonts w:ascii="Arial" w:hAnsi="Arial" w:cs="Arial"/>
                <w:sz w:val="18"/>
                <w:szCs w:val="18"/>
                <w:lang w:val="en-US"/>
              </w:rPr>
              <w:lastRenderedPageBreak/>
              <w:t>3</w:t>
            </w:r>
          </w:p>
        </w:tc>
        <w:tc>
          <w:tcPr>
            <w:tcW w:w="5868" w:type="dxa"/>
          </w:tcPr>
          <w:p w:rsidR="006269AF" w:rsidRPr="00D72020" w:rsidRDefault="006269AF" w:rsidP="00343063">
            <w:pPr>
              <w:autoSpaceDE w:val="0"/>
              <w:autoSpaceDN w:val="0"/>
              <w:adjustRightInd w:val="0"/>
              <w:jc w:val="both"/>
              <w:rPr>
                <w:rFonts w:ascii="Arial" w:hAnsi="Arial" w:cs="Arial"/>
                <w:sz w:val="18"/>
                <w:szCs w:val="18"/>
                <w:lang w:val="en-US"/>
              </w:rPr>
            </w:pPr>
            <w:r w:rsidRPr="00D72020">
              <w:rPr>
                <w:rFonts w:ascii="Arial" w:hAnsi="Arial" w:cs="Arial"/>
                <w:sz w:val="18"/>
                <w:szCs w:val="18"/>
                <w:lang w:val="en-US"/>
              </w:rPr>
              <w:t>3. Over the same 10-year time frame, however, disasters have continued to exact a</w:t>
            </w:r>
            <w:r w:rsidR="00343063">
              <w:rPr>
                <w:rFonts w:ascii="Arial" w:hAnsi="Arial" w:cs="Arial"/>
                <w:sz w:val="18"/>
                <w:szCs w:val="18"/>
                <w:lang w:val="en-US"/>
              </w:rPr>
              <w:t xml:space="preserve"> </w:t>
            </w:r>
            <w:r w:rsidRPr="00D72020">
              <w:rPr>
                <w:rFonts w:ascii="Arial" w:hAnsi="Arial" w:cs="Arial"/>
                <w:sz w:val="18"/>
                <w:szCs w:val="18"/>
                <w:lang w:val="en-US"/>
              </w:rPr>
              <w:t>heavy toll. Over 700 thousand people lost their lives, over 1.4 million were injured, and</w:t>
            </w:r>
            <w:r w:rsidR="00343063">
              <w:rPr>
                <w:rFonts w:ascii="Arial" w:hAnsi="Arial" w:cs="Arial"/>
                <w:sz w:val="18"/>
                <w:szCs w:val="18"/>
                <w:lang w:val="en-US"/>
              </w:rPr>
              <w:t xml:space="preserve"> </w:t>
            </w:r>
            <w:r w:rsidRPr="00D72020">
              <w:rPr>
                <w:rFonts w:ascii="Arial" w:hAnsi="Arial" w:cs="Arial"/>
                <w:sz w:val="18"/>
                <w:szCs w:val="18"/>
                <w:lang w:val="en-US"/>
              </w:rPr>
              <w:t>around 23 million were made homeless as a result of disasters. Overall, more than 1.5</w:t>
            </w:r>
            <w:r w:rsidR="00343063">
              <w:rPr>
                <w:rFonts w:ascii="Arial" w:hAnsi="Arial" w:cs="Arial"/>
                <w:sz w:val="18"/>
                <w:szCs w:val="18"/>
                <w:lang w:val="en-US"/>
              </w:rPr>
              <w:t xml:space="preserve"> </w:t>
            </w:r>
            <w:r w:rsidRPr="00D72020">
              <w:rPr>
                <w:rFonts w:ascii="Arial" w:hAnsi="Arial" w:cs="Arial"/>
                <w:sz w:val="18"/>
                <w:szCs w:val="18"/>
                <w:lang w:val="en-US"/>
              </w:rPr>
              <w:t>billion people were affected by disasters in various ways. The total economic loss was more</w:t>
            </w:r>
            <w:r w:rsidR="00343063">
              <w:rPr>
                <w:rFonts w:ascii="Arial" w:hAnsi="Arial" w:cs="Arial"/>
                <w:sz w:val="18"/>
                <w:szCs w:val="18"/>
                <w:lang w:val="en-US"/>
              </w:rPr>
              <w:t xml:space="preserve"> </w:t>
            </w:r>
            <w:r w:rsidRPr="00D72020">
              <w:rPr>
                <w:rFonts w:ascii="Arial" w:hAnsi="Arial" w:cs="Arial"/>
                <w:sz w:val="18"/>
                <w:szCs w:val="18"/>
                <w:lang w:val="en-US"/>
              </w:rPr>
              <w:t>than $1.3 trillion. In addition, between 2008 and 2012, 144 million were displaced by</w:t>
            </w:r>
            <w:r w:rsidR="00343063">
              <w:rPr>
                <w:rFonts w:ascii="Arial" w:hAnsi="Arial" w:cs="Arial"/>
                <w:sz w:val="18"/>
                <w:szCs w:val="18"/>
                <w:lang w:val="en-US"/>
              </w:rPr>
              <w:t xml:space="preserve"> </w:t>
            </w:r>
            <w:r w:rsidRPr="00D72020">
              <w:rPr>
                <w:rFonts w:ascii="Arial" w:hAnsi="Arial" w:cs="Arial"/>
                <w:sz w:val="18"/>
                <w:szCs w:val="18"/>
                <w:lang w:val="en-US"/>
              </w:rPr>
              <w:t>disasters. Disasters are increasing in frequency and intensity, and those exacerbated by</w:t>
            </w:r>
            <w:r w:rsidR="00343063">
              <w:rPr>
                <w:rFonts w:ascii="Arial" w:hAnsi="Arial" w:cs="Arial"/>
                <w:sz w:val="18"/>
                <w:szCs w:val="18"/>
                <w:lang w:val="en-US"/>
              </w:rPr>
              <w:t xml:space="preserve"> </w:t>
            </w:r>
            <w:r w:rsidRPr="00D72020">
              <w:rPr>
                <w:rFonts w:ascii="Arial" w:hAnsi="Arial" w:cs="Arial"/>
                <w:sz w:val="18"/>
                <w:szCs w:val="18"/>
                <w:lang w:val="en-US"/>
              </w:rPr>
              <w:t>climate change are significantly impeding progress toward sustainable development.</w:t>
            </w:r>
          </w:p>
          <w:p w:rsidR="006269AF" w:rsidRPr="00D72020" w:rsidRDefault="006269AF" w:rsidP="00343063">
            <w:pPr>
              <w:autoSpaceDE w:val="0"/>
              <w:autoSpaceDN w:val="0"/>
              <w:adjustRightInd w:val="0"/>
              <w:jc w:val="both"/>
              <w:rPr>
                <w:rFonts w:ascii="Arial" w:hAnsi="Arial" w:cs="Arial"/>
                <w:sz w:val="18"/>
                <w:szCs w:val="18"/>
                <w:lang w:val="en-US"/>
              </w:rPr>
            </w:pPr>
            <w:r w:rsidRPr="00D72020">
              <w:rPr>
                <w:rFonts w:ascii="Arial" w:hAnsi="Arial" w:cs="Arial"/>
                <w:sz w:val="18"/>
                <w:szCs w:val="18"/>
                <w:lang w:val="en-US"/>
              </w:rPr>
              <w:t>Evidence indicates that exposure of people and assets in all countries has increased faster</w:t>
            </w:r>
            <w:r w:rsidR="00343063">
              <w:rPr>
                <w:rFonts w:ascii="Arial" w:hAnsi="Arial" w:cs="Arial"/>
                <w:sz w:val="18"/>
                <w:szCs w:val="18"/>
                <w:lang w:val="en-US"/>
              </w:rPr>
              <w:t xml:space="preserve"> </w:t>
            </w:r>
            <w:r w:rsidRPr="00D72020">
              <w:rPr>
                <w:rFonts w:ascii="Arial" w:hAnsi="Arial" w:cs="Arial"/>
                <w:sz w:val="18"/>
                <w:szCs w:val="18"/>
                <w:lang w:val="en-US"/>
              </w:rPr>
              <w:t>than vulnerability</w:t>
            </w:r>
            <w:r w:rsidRPr="00343063">
              <w:rPr>
                <w:rFonts w:ascii="Arial" w:hAnsi="Arial" w:cs="Arial"/>
                <w:color w:val="FF0000"/>
                <w:sz w:val="18"/>
                <w:szCs w:val="18"/>
                <w:vertAlign w:val="superscript"/>
                <w:lang w:val="en-US"/>
              </w:rPr>
              <w:t>2</w:t>
            </w:r>
            <w:r w:rsidRPr="00D72020">
              <w:rPr>
                <w:rFonts w:ascii="Arial" w:hAnsi="Arial" w:cs="Arial"/>
                <w:sz w:val="18"/>
                <w:szCs w:val="18"/>
                <w:lang w:val="en-US"/>
              </w:rPr>
              <w:t xml:space="preserve"> has decreased, thus </w:t>
            </w:r>
            <w:r w:rsidR="00343063">
              <w:rPr>
                <w:rFonts w:ascii="Arial" w:hAnsi="Arial" w:cs="Arial"/>
                <w:sz w:val="18"/>
                <w:szCs w:val="18"/>
                <w:lang w:val="en-US"/>
              </w:rPr>
              <w:t>g</w:t>
            </w:r>
            <w:r w:rsidRPr="00D72020">
              <w:rPr>
                <w:rFonts w:ascii="Arial" w:hAnsi="Arial" w:cs="Arial"/>
                <w:sz w:val="18"/>
                <w:szCs w:val="18"/>
                <w:lang w:val="en-US"/>
              </w:rPr>
              <w:t>enerating new risk and a steady rise in disasters</w:t>
            </w:r>
            <w:r w:rsidR="00343063">
              <w:rPr>
                <w:rFonts w:ascii="Arial" w:hAnsi="Arial" w:cs="Arial"/>
                <w:sz w:val="18"/>
                <w:szCs w:val="18"/>
                <w:lang w:val="en-US"/>
              </w:rPr>
              <w:t xml:space="preserve"> </w:t>
            </w:r>
            <w:r w:rsidRPr="00D72020">
              <w:rPr>
                <w:rFonts w:ascii="Arial" w:hAnsi="Arial" w:cs="Arial"/>
                <w:sz w:val="18"/>
                <w:szCs w:val="18"/>
                <w:lang w:val="en-US"/>
              </w:rPr>
              <w:t xml:space="preserve">losses with significant </w:t>
            </w:r>
            <w:r w:rsidRPr="005F2E94">
              <w:rPr>
                <w:rFonts w:ascii="Arial" w:hAnsi="Arial" w:cs="Arial"/>
                <w:sz w:val="18"/>
                <w:szCs w:val="18"/>
                <w:highlight w:val="yellow"/>
                <w:lang w:val="en-US"/>
                <w:rPrChange w:id="2" w:author="Florian Neutze" w:date="2014-11-14T11:14:00Z">
                  <w:rPr>
                    <w:rFonts w:ascii="Arial" w:hAnsi="Arial" w:cs="Arial"/>
                    <w:sz w:val="18"/>
                    <w:szCs w:val="18"/>
                    <w:lang w:val="en-US"/>
                  </w:rPr>
                </w:rPrChange>
              </w:rPr>
              <w:t>socio-economic impact</w:t>
            </w:r>
            <w:r w:rsidRPr="00D72020">
              <w:rPr>
                <w:rFonts w:ascii="Arial" w:hAnsi="Arial" w:cs="Arial"/>
                <w:sz w:val="18"/>
                <w:szCs w:val="18"/>
                <w:lang w:val="en-US"/>
              </w:rPr>
              <w:t xml:space="preserve"> in the short, medium and long term,</w:t>
            </w:r>
          </w:p>
          <w:p w:rsidR="006269AF" w:rsidRPr="00D72020" w:rsidRDefault="006269AF" w:rsidP="00343063">
            <w:pPr>
              <w:autoSpaceDE w:val="0"/>
              <w:autoSpaceDN w:val="0"/>
              <w:adjustRightInd w:val="0"/>
              <w:jc w:val="both"/>
              <w:rPr>
                <w:rFonts w:ascii="Arial" w:hAnsi="Arial" w:cs="Arial"/>
                <w:sz w:val="18"/>
                <w:szCs w:val="18"/>
                <w:lang w:val="en-US"/>
              </w:rPr>
            </w:pPr>
            <w:proofErr w:type="gramStart"/>
            <w:r w:rsidRPr="00D72020">
              <w:rPr>
                <w:rFonts w:ascii="Arial" w:hAnsi="Arial" w:cs="Arial"/>
                <w:sz w:val="18"/>
                <w:szCs w:val="18"/>
                <w:lang w:val="en-US"/>
              </w:rPr>
              <w:t>especially</w:t>
            </w:r>
            <w:proofErr w:type="gramEnd"/>
            <w:r w:rsidRPr="00D72020">
              <w:rPr>
                <w:rFonts w:ascii="Arial" w:hAnsi="Arial" w:cs="Arial"/>
                <w:sz w:val="18"/>
                <w:szCs w:val="18"/>
                <w:lang w:val="en-US"/>
              </w:rPr>
              <w:t xml:space="preserve"> at the local and community level. Recurring small scale, slow-onset and extensive disasters particularly affect communities, households and small and medium</w:t>
            </w:r>
            <w:r w:rsidR="00343063">
              <w:rPr>
                <w:rFonts w:ascii="Arial" w:hAnsi="Arial" w:cs="Arial"/>
                <w:sz w:val="18"/>
                <w:szCs w:val="18"/>
                <w:lang w:val="en-US"/>
              </w:rPr>
              <w:t xml:space="preserve"> </w:t>
            </w:r>
            <w:r w:rsidRPr="00D72020">
              <w:rPr>
                <w:rFonts w:ascii="Arial" w:hAnsi="Arial" w:cs="Arial"/>
                <w:sz w:val="18"/>
                <w:szCs w:val="18"/>
                <w:lang w:val="en-US"/>
              </w:rPr>
              <w:t xml:space="preserve">enterprises and constitute a high percentage of all losses. </w:t>
            </w:r>
            <w:r w:rsidRPr="00343063">
              <w:rPr>
                <w:rFonts w:ascii="Arial" w:hAnsi="Arial" w:cs="Arial"/>
                <w:sz w:val="18"/>
                <w:szCs w:val="18"/>
                <w:lang w:val="en-US"/>
              </w:rPr>
              <w:t>All governments — especially</w:t>
            </w:r>
            <w:r w:rsidR="00343063">
              <w:rPr>
                <w:rFonts w:ascii="Arial" w:hAnsi="Arial" w:cs="Arial"/>
                <w:sz w:val="18"/>
                <w:szCs w:val="18"/>
                <w:lang w:val="en-US"/>
              </w:rPr>
              <w:t xml:space="preserve"> </w:t>
            </w:r>
            <w:r w:rsidRPr="00D72020">
              <w:rPr>
                <w:rFonts w:ascii="Arial" w:hAnsi="Arial" w:cs="Arial"/>
                <w:sz w:val="18"/>
                <w:szCs w:val="18"/>
                <w:lang w:val="en-US"/>
              </w:rPr>
              <w:t>those in developing countries where the mortality and economic losses from disasters are</w:t>
            </w:r>
            <w:r w:rsidR="00343063">
              <w:rPr>
                <w:rFonts w:ascii="Arial" w:hAnsi="Arial" w:cs="Arial"/>
                <w:sz w:val="18"/>
                <w:szCs w:val="18"/>
                <w:lang w:val="en-US"/>
              </w:rPr>
              <w:t xml:space="preserve"> </w:t>
            </w:r>
            <w:r w:rsidRPr="00D72020">
              <w:rPr>
                <w:rFonts w:ascii="Arial" w:hAnsi="Arial" w:cs="Arial"/>
                <w:sz w:val="18"/>
                <w:szCs w:val="18"/>
                <w:lang w:val="en-US"/>
              </w:rPr>
              <w:t>disproportionately higher — and businesses are faced with increasing levels of possible</w:t>
            </w:r>
            <w:r w:rsidR="00343063">
              <w:rPr>
                <w:rFonts w:ascii="Arial" w:hAnsi="Arial" w:cs="Arial"/>
                <w:sz w:val="18"/>
                <w:szCs w:val="18"/>
                <w:lang w:val="en-US"/>
              </w:rPr>
              <w:t xml:space="preserve"> </w:t>
            </w:r>
            <w:r w:rsidRPr="00D72020">
              <w:rPr>
                <w:rFonts w:ascii="Arial" w:hAnsi="Arial" w:cs="Arial"/>
                <w:sz w:val="18"/>
                <w:szCs w:val="18"/>
                <w:lang w:val="en-US"/>
              </w:rPr>
              <w:t xml:space="preserve">hidden costs and challenges to meet financial and other obligations. </w:t>
            </w:r>
            <w:r w:rsidRPr="00343063">
              <w:rPr>
                <w:rFonts w:ascii="Arial" w:hAnsi="Arial" w:cs="Arial"/>
                <w:sz w:val="18"/>
                <w:szCs w:val="18"/>
                <w:lang w:val="en-US"/>
              </w:rPr>
              <w:t>The security of people,</w:t>
            </w:r>
            <w:r w:rsidR="00343063">
              <w:rPr>
                <w:rFonts w:ascii="Arial" w:hAnsi="Arial" w:cs="Arial"/>
                <w:sz w:val="18"/>
                <w:szCs w:val="18"/>
                <w:lang w:val="en-US"/>
              </w:rPr>
              <w:t xml:space="preserve"> </w:t>
            </w:r>
            <w:r w:rsidRPr="00D72020">
              <w:rPr>
                <w:rFonts w:ascii="Arial" w:hAnsi="Arial" w:cs="Arial"/>
                <w:sz w:val="18"/>
                <w:szCs w:val="18"/>
                <w:lang w:val="en-US"/>
              </w:rPr>
              <w:t>communities and countries may also be affected.</w:t>
            </w:r>
          </w:p>
          <w:p w:rsidR="006269AF" w:rsidRPr="00D72020" w:rsidRDefault="006269AF" w:rsidP="00343063">
            <w:pPr>
              <w:autoSpaceDE w:val="0"/>
              <w:autoSpaceDN w:val="0"/>
              <w:adjustRightInd w:val="0"/>
              <w:jc w:val="both"/>
              <w:rPr>
                <w:rFonts w:ascii="Arial" w:hAnsi="Arial" w:cs="Arial"/>
                <w:sz w:val="18"/>
                <w:szCs w:val="18"/>
                <w:lang w:val="en-US"/>
              </w:rPr>
            </w:pPr>
            <w:r w:rsidRPr="00D72020">
              <w:rPr>
                <w:rFonts w:ascii="Arial" w:hAnsi="Arial" w:cs="Arial"/>
                <w:sz w:val="18"/>
                <w:szCs w:val="18"/>
                <w:lang w:val="en-US"/>
              </w:rPr>
              <w:t>(</w:t>
            </w:r>
            <w:r w:rsidRPr="00343063">
              <w:rPr>
                <w:rFonts w:ascii="Arial" w:hAnsi="Arial" w:cs="Arial"/>
                <w:color w:val="FF0000"/>
                <w:sz w:val="18"/>
                <w:szCs w:val="18"/>
                <w:lang w:val="en-US"/>
              </w:rPr>
              <w:t>Footnote 2</w:t>
            </w:r>
            <w:r w:rsidRPr="00D72020">
              <w:rPr>
                <w:rFonts w:ascii="Arial" w:hAnsi="Arial" w:cs="Arial"/>
                <w:sz w:val="18"/>
                <w:szCs w:val="18"/>
                <w:lang w:val="en-US"/>
              </w:rPr>
              <w:t xml:space="preserve">: </w:t>
            </w:r>
            <w:r w:rsidRPr="00343063">
              <w:rPr>
                <w:rFonts w:ascii="Arial" w:hAnsi="Arial" w:cs="Arial"/>
                <w:i/>
                <w:sz w:val="18"/>
                <w:szCs w:val="18"/>
                <w:lang w:val="en-US"/>
              </w:rPr>
              <w:t>Vulnerability is defined as: “The conditions determined by physical, social, economic, and</w:t>
            </w:r>
            <w:r w:rsidR="00343063">
              <w:rPr>
                <w:rFonts w:ascii="Arial" w:hAnsi="Arial" w:cs="Arial"/>
                <w:i/>
                <w:sz w:val="18"/>
                <w:szCs w:val="18"/>
                <w:lang w:val="en-US"/>
              </w:rPr>
              <w:t xml:space="preserve"> </w:t>
            </w:r>
            <w:r w:rsidRPr="00343063">
              <w:rPr>
                <w:rFonts w:ascii="Arial" w:hAnsi="Arial" w:cs="Arial"/>
                <w:i/>
                <w:sz w:val="18"/>
                <w:szCs w:val="18"/>
                <w:lang w:val="en-US"/>
              </w:rPr>
              <w:t>environmental factors or processes, which increase the susceptibility of a community to the impact of</w:t>
            </w:r>
            <w:r w:rsidR="00343063">
              <w:rPr>
                <w:rFonts w:ascii="Arial" w:hAnsi="Arial" w:cs="Arial"/>
                <w:i/>
                <w:sz w:val="18"/>
                <w:szCs w:val="18"/>
                <w:lang w:val="en-US"/>
              </w:rPr>
              <w:t xml:space="preserve"> </w:t>
            </w:r>
            <w:r w:rsidRPr="00343063">
              <w:rPr>
                <w:rFonts w:ascii="Arial" w:hAnsi="Arial" w:cs="Arial"/>
                <w:i/>
                <w:sz w:val="18"/>
                <w:szCs w:val="18"/>
                <w:lang w:val="en-US"/>
              </w:rPr>
              <w:t>hazards”. UN/ISDR. Geneva 2004.)</w:t>
            </w:r>
          </w:p>
        </w:tc>
        <w:tc>
          <w:tcPr>
            <w:tcW w:w="2603" w:type="dxa"/>
          </w:tcPr>
          <w:p w:rsidR="006269AF" w:rsidRDefault="006269AF" w:rsidP="00343063">
            <w:pPr>
              <w:jc w:val="both"/>
              <w:rPr>
                <w:ins w:id="3" w:author="Florian Neutze" w:date="2014-11-14T11:14:00Z"/>
                <w:rFonts w:ascii="Arial" w:hAnsi="Arial" w:cs="Arial"/>
                <w:sz w:val="18"/>
                <w:szCs w:val="18"/>
                <w:lang w:val="en-US"/>
              </w:rPr>
            </w:pPr>
          </w:p>
          <w:p w:rsidR="005F2E94" w:rsidRDefault="005F2E94" w:rsidP="00343063">
            <w:pPr>
              <w:jc w:val="both"/>
              <w:rPr>
                <w:ins w:id="4" w:author="Florian Neutze" w:date="2014-11-14T11:14:00Z"/>
                <w:rFonts w:ascii="Arial" w:hAnsi="Arial" w:cs="Arial"/>
                <w:sz w:val="18"/>
                <w:szCs w:val="18"/>
                <w:lang w:val="en-US"/>
              </w:rPr>
            </w:pPr>
          </w:p>
          <w:p w:rsidR="005F2E94" w:rsidRDefault="005F2E94" w:rsidP="00343063">
            <w:pPr>
              <w:jc w:val="both"/>
              <w:rPr>
                <w:ins w:id="5" w:author="Florian Neutze" w:date="2014-11-14T11:14:00Z"/>
                <w:rFonts w:ascii="Arial" w:hAnsi="Arial" w:cs="Arial"/>
                <w:sz w:val="18"/>
                <w:szCs w:val="18"/>
                <w:lang w:val="en-US"/>
              </w:rPr>
            </w:pPr>
          </w:p>
          <w:p w:rsidR="005F2E94" w:rsidRDefault="005F2E94" w:rsidP="00343063">
            <w:pPr>
              <w:jc w:val="both"/>
              <w:rPr>
                <w:ins w:id="6" w:author="Florian Neutze" w:date="2014-11-14T11:14:00Z"/>
                <w:rFonts w:ascii="Arial" w:hAnsi="Arial" w:cs="Arial"/>
                <w:sz w:val="18"/>
                <w:szCs w:val="18"/>
                <w:lang w:val="en-US"/>
              </w:rPr>
            </w:pPr>
          </w:p>
          <w:p w:rsidR="005F2E94" w:rsidRDefault="005F2E94" w:rsidP="00343063">
            <w:pPr>
              <w:jc w:val="both"/>
              <w:rPr>
                <w:ins w:id="7" w:author="Florian Neutze" w:date="2014-11-14T11:14:00Z"/>
                <w:rFonts w:ascii="Arial" w:hAnsi="Arial" w:cs="Arial"/>
                <w:sz w:val="18"/>
                <w:szCs w:val="18"/>
                <w:lang w:val="en-US"/>
              </w:rPr>
            </w:pPr>
          </w:p>
          <w:p w:rsidR="005F2E94" w:rsidRDefault="005F2E94" w:rsidP="00343063">
            <w:pPr>
              <w:jc w:val="both"/>
              <w:rPr>
                <w:ins w:id="8" w:author="Florian Neutze" w:date="2014-11-14T11:14:00Z"/>
                <w:rFonts w:ascii="Arial" w:hAnsi="Arial" w:cs="Arial"/>
                <w:sz w:val="18"/>
                <w:szCs w:val="18"/>
                <w:lang w:val="en-US"/>
              </w:rPr>
            </w:pPr>
          </w:p>
          <w:p w:rsidR="005F2E94" w:rsidRDefault="005F2E94" w:rsidP="00343063">
            <w:pPr>
              <w:jc w:val="both"/>
              <w:rPr>
                <w:ins w:id="9" w:author="Florian Neutze" w:date="2014-11-14T11:14:00Z"/>
                <w:rFonts w:ascii="Arial" w:hAnsi="Arial" w:cs="Arial"/>
                <w:sz w:val="18"/>
                <w:szCs w:val="18"/>
                <w:lang w:val="en-US"/>
              </w:rPr>
            </w:pPr>
          </w:p>
          <w:p w:rsidR="005F2E94" w:rsidRDefault="005F2E94" w:rsidP="00343063">
            <w:pPr>
              <w:jc w:val="both"/>
              <w:rPr>
                <w:ins w:id="10" w:author="Florian Neutze" w:date="2014-11-14T11:14:00Z"/>
                <w:rFonts w:ascii="Arial" w:hAnsi="Arial" w:cs="Arial"/>
                <w:sz w:val="18"/>
                <w:szCs w:val="18"/>
                <w:lang w:val="en-US"/>
              </w:rPr>
            </w:pPr>
          </w:p>
          <w:p w:rsidR="005F2E94" w:rsidRDefault="005F2E94" w:rsidP="00343063">
            <w:pPr>
              <w:jc w:val="both"/>
              <w:rPr>
                <w:ins w:id="11" w:author="Florian Neutze" w:date="2014-11-14T11:14:00Z"/>
                <w:rFonts w:ascii="Arial" w:hAnsi="Arial" w:cs="Arial"/>
                <w:sz w:val="18"/>
                <w:szCs w:val="18"/>
                <w:lang w:val="en-US"/>
              </w:rPr>
            </w:pPr>
          </w:p>
          <w:p w:rsidR="005F2E94" w:rsidRDefault="005F2E94" w:rsidP="00343063">
            <w:pPr>
              <w:jc w:val="both"/>
              <w:rPr>
                <w:ins w:id="12" w:author="Florian Neutze" w:date="2014-11-14T11:14:00Z"/>
                <w:rFonts w:ascii="Arial" w:hAnsi="Arial" w:cs="Arial"/>
                <w:sz w:val="18"/>
                <w:szCs w:val="18"/>
                <w:lang w:val="en-US"/>
              </w:rPr>
            </w:pPr>
          </w:p>
          <w:p w:rsidR="005F2E94" w:rsidRDefault="005F2E94" w:rsidP="00343063">
            <w:pPr>
              <w:jc w:val="both"/>
              <w:rPr>
                <w:ins w:id="13" w:author="Florian Neutze" w:date="2014-11-14T11:14:00Z"/>
                <w:rFonts w:ascii="Arial" w:hAnsi="Arial" w:cs="Arial"/>
                <w:sz w:val="18"/>
                <w:szCs w:val="18"/>
                <w:lang w:val="en-US"/>
              </w:rPr>
            </w:pPr>
          </w:p>
          <w:p w:rsidR="005F2E94" w:rsidRDefault="005F2E94" w:rsidP="00343063">
            <w:pPr>
              <w:jc w:val="both"/>
              <w:rPr>
                <w:ins w:id="14" w:author="Florian Neutze" w:date="2014-11-14T11:14:00Z"/>
                <w:rFonts w:ascii="Arial" w:hAnsi="Arial" w:cs="Arial"/>
                <w:sz w:val="18"/>
                <w:szCs w:val="18"/>
                <w:lang w:val="en-US"/>
              </w:rPr>
            </w:pPr>
          </w:p>
          <w:p w:rsidR="005F2E94" w:rsidRPr="005F2E94" w:rsidRDefault="005F2E94" w:rsidP="00343063">
            <w:pPr>
              <w:jc w:val="both"/>
              <w:rPr>
                <w:rFonts w:ascii="Arial" w:hAnsi="Arial" w:cs="Arial"/>
                <w:sz w:val="18"/>
                <w:szCs w:val="18"/>
                <w:lang w:val="en-US"/>
              </w:rPr>
            </w:pPr>
            <w:ins w:id="15" w:author="Florian Neutze" w:date="2014-11-14T11:14:00Z">
              <w:r>
                <w:rPr>
                  <w:rFonts w:ascii="Arial" w:hAnsi="Arial" w:cs="Arial"/>
                  <w:sz w:val="18"/>
                  <w:szCs w:val="18"/>
                  <w:lang w:val="en-US"/>
                </w:rPr>
                <w:t xml:space="preserve">socio-economic </w:t>
              </w:r>
            </w:ins>
            <w:ins w:id="16" w:author="Florian Neutze" w:date="2014-11-14T11:15:00Z">
              <w:r>
                <w:rPr>
                  <w:rFonts w:ascii="Arial" w:hAnsi="Arial" w:cs="Arial"/>
                  <w:b/>
                  <w:sz w:val="18"/>
                  <w:szCs w:val="18"/>
                  <w:lang w:val="en-US"/>
                </w:rPr>
                <w:t>and environmental</w:t>
              </w:r>
              <w:r>
                <w:rPr>
                  <w:rFonts w:ascii="Arial" w:hAnsi="Arial" w:cs="Arial"/>
                  <w:sz w:val="18"/>
                  <w:szCs w:val="18"/>
                  <w:lang w:val="en-US"/>
                </w:rPr>
                <w:t xml:space="preserve"> impact</w:t>
              </w:r>
            </w:ins>
          </w:p>
        </w:tc>
      </w:tr>
      <w:tr w:rsidR="006269AF" w:rsidRPr="00127158" w:rsidTr="006269AF">
        <w:tc>
          <w:tcPr>
            <w:tcW w:w="817" w:type="dxa"/>
          </w:tcPr>
          <w:p w:rsidR="006269AF" w:rsidRPr="00D72020" w:rsidRDefault="006269AF" w:rsidP="00343063">
            <w:pPr>
              <w:autoSpaceDE w:val="0"/>
              <w:autoSpaceDN w:val="0"/>
              <w:adjustRightInd w:val="0"/>
              <w:jc w:val="both"/>
              <w:rPr>
                <w:rFonts w:ascii="Arial" w:hAnsi="Arial" w:cs="Arial"/>
                <w:sz w:val="18"/>
                <w:szCs w:val="18"/>
                <w:lang w:val="en-US"/>
              </w:rPr>
            </w:pPr>
            <w:r>
              <w:rPr>
                <w:rFonts w:ascii="Arial" w:hAnsi="Arial" w:cs="Arial"/>
                <w:sz w:val="18"/>
                <w:szCs w:val="18"/>
                <w:lang w:val="en-US"/>
              </w:rPr>
              <w:t>4</w:t>
            </w:r>
          </w:p>
        </w:tc>
        <w:tc>
          <w:tcPr>
            <w:tcW w:w="5868" w:type="dxa"/>
          </w:tcPr>
          <w:p w:rsidR="006269AF" w:rsidRPr="00D72020" w:rsidRDefault="006269AF" w:rsidP="00343063">
            <w:pPr>
              <w:autoSpaceDE w:val="0"/>
              <w:autoSpaceDN w:val="0"/>
              <w:adjustRightInd w:val="0"/>
              <w:jc w:val="both"/>
              <w:rPr>
                <w:rFonts w:ascii="Arial" w:hAnsi="Arial" w:cs="Arial"/>
                <w:sz w:val="18"/>
                <w:szCs w:val="18"/>
                <w:lang w:val="en-US"/>
              </w:rPr>
            </w:pPr>
            <w:r w:rsidRPr="00D72020">
              <w:rPr>
                <w:rFonts w:ascii="Arial" w:hAnsi="Arial" w:cs="Arial"/>
                <w:sz w:val="18"/>
                <w:szCs w:val="18"/>
                <w:lang w:val="en-US"/>
              </w:rPr>
              <w:t>4. We are at a crossroads. It is urgent and critical to anticipate, plan for and act on risk</w:t>
            </w:r>
            <w:r w:rsidR="00343063">
              <w:rPr>
                <w:rFonts w:ascii="Arial" w:hAnsi="Arial" w:cs="Arial"/>
                <w:sz w:val="18"/>
                <w:szCs w:val="18"/>
                <w:lang w:val="en-US"/>
              </w:rPr>
              <w:t xml:space="preserve"> </w:t>
            </w:r>
            <w:r w:rsidRPr="00D72020">
              <w:rPr>
                <w:rFonts w:ascii="Arial" w:hAnsi="Arial" w:cs="Arial"/>
                <w:sz w:val="18"/>
                <w:szCs w:val="18"/>
                <w:lang w:val="en-US"/>
              </w:rPr>
              <w:t>scenarios over at least the next 50 years to protect more effectively human beings and their</w:t>
            </w:r>
            <w:r w:rsidR="00343063">
              <w:rPr>
                <w:rFonts w:ascii="Arial" w:hAnsi="Arial" w:cs="Arial"/>
                <w:sz w:val="18"/>
                <w:szCs w:val="18"/>
                <w:lang w:val="en-US"/>
              </w:rPr>
              <w:t xml:space="preserve"> </w:t>
            </w:r>
            <w:r w:rsidRPr="00343063">
              <w:rPr>
                <w:rFonts w:ascii="Arial" w:hAnsi="Arial" w:cs="Arial"/>
                <w:sz w:val="18"/>
                <w:szCs w:val="18"/>
                <w:lang w:val="en-US"/>
              </w:rPr>
              <w:t>assets, and ecosystems.</w:t>
            </w:r>
          </w:p>
        </w:tc>
        <w:tc>
          <w:tcPr>
            <w:tcW w:w="2603" w:type="dxa"/>
          </w:tcPr>
          <w:p w:rsidR="006269AF" w:rsidRPr="00D72020" w:rsidRDefault="006269AF" w:rsidP="00343063">
            <w:pPr>
              <w:jc w:val="both"/>
              <w:rPr>
                <w:rFonts w:ascii="Arial" w:hAnsi="Arial" w:cs="Arial"/>
                <w:sz w:val="18"/>
                <w:szCs w:val="18"/>
                <w:lang w:val="en-US"/>
              </w:rPr>
            </w:pPr>
          </w:p>
        </w:tc>
      </w:tr>
      <w:tr w:rsidR="006269AF" w:rsidRPr="00127158" w:rsidTr="006269AF">
        <w:tc>
          <w:tcPr>
            <w:tcW w:w="817" w:type="dxa"/>
          </w:tcPr>
          <w:p w:rsidR="006269AF" w:rsidRPr="00D72020" w:rsidRDefault="006269AF" w:rsidP="00343063">
            <w:pPr>
              <w:autoSpaceDE w:val="0"/>
              <w:autoSpaceDN w:val="0"/>
              <w:adjustRightInd w:val="0"/>
              <w:jc w:val="both"/>
              <w:rPr>
                <w:rFonts w:ascii="Arial" w:hAnsi="Arial" w:cs="Arial"/>
                <w:sz w:val="18"/>
                <w:szCs w:val="18"/>
                <w:lang w:val="en-US"/>
              </w:rPr>
            </w:pPr>
            <w:r>
              <w:rPr>
                <w:rFonts w:ascii="Arial" w:hAnsi="Arial" w:cs="Arial"/>
                <w:sz w:val="18"/>
                <w:szCs w:val="18"/>
                <w:lang w:val="en-US"/>
              </w:rPr>
              <w:t>5</w:t>
            </w:r>
          </w:p>
        </w:tc>
        <w:tc>
          <w:tcPr>
            <w:tcW w:w="5868" w:type="dxa"/>
          </w:tcPr>
          <w:p w:rsidR="006269AF" w:rsidRPr="00D72020" w:rsidRDefault="006269AF" w:rsidP="00343063">
            <w:pPr>
              <w:autoSpaceDE w:val="0"/>
              <w:autoSpaceDN w:val="0"/>
              <w:adjustRightInd w:val="0"/>
              <w:jc w:val="both"/>
              <w:rPr>
                <w:rFonts w:ascii="Arial" w:hAnsi="Arial" w:cs="Arial"/>
                <w:sz w:val="18"/>
                <w:szCs w:val="18"/>
                <w:lang w:val="en-US"/>
              </w:rPr>
            </w:pPr>
            <w:r w:rsidRPr="00D72020">
              <w:rPr>
                <w:rFonts w:ascii="Arial" w:hAnsi="Arial" w:cs="Arial"/>
                <w:sz w:val="18"/>
                <w:szCs w:val="18"/>
                <w:lang w:val="en-US"/>
              </w:rPr>
              <w:t>5. There has to be a broader and a more people-</w:t>
            </w:r>
            <w:proofErr w:type="spellStart"/>
            <w:r w:rsidRPr="00D72020">
              <w:rPr>
                <w:rFonts w:ascii="Arial" w:hAnsi="Arial" w:cs="Arial"/>
                <w:sz w:val="18"/>
                <w:szCs w:val="18"/>
                <w:lang w:val="en-US"/>
              </w:rPr>
              <w:t>centred</w:t>
            </w:r>
            <w:proofErr w:type="spellEnd"/>
            <w:r w:rsidRPr="00D72020">
              <w:rPr>
                <w:rFonts w:ascii="Arial" w:hAnsi="Arial" w:cs="Arial"/>
                <w:sz w:val="18"/>
                <w:szCs w:val="18"/>
                <w:lang w:val="en-US"/>
              </w:rPr>
              <w:t xml:space="preserve"> preventive approach to disaster</w:t>
            </w:r>
            <w:r w:rsidR="00343063">
              <w:rPr>
                <w:rFonts w:ascii="Arial" w:hAnsi="Arial" w:cs="Arial"/>
                <w:sz w:val="18"/>
                <w:szCs w:val="18"/>
                <w:lang w:val="en-US"/>
              </w:rPr>
              <w:t xml:space="preserve"> </w:t>
            </w:r>
            <w:r w:rsidRPr="00D72020">
              <w:rPr>
                <w:rFonts w:ascii="Arial" w:hAnsi="Arial" w:cs="Arial"/>
                <w:sz w:val="18"/>
                <w:szCs w:val="18"/>
                <w:lang w:val="en-US"/>
              </w:rPr>
              <w:t>risk. Enhanced work to address exposure and vulnerability and ensure accountability for</w:t>
            </w:r>
            <w:r w:rsidR="00343063">
              <w:rPr>
                <w:rFonts w:ascii="Arial" w:hAnsi="Arial" w:cs="Arial"/>
                <w:sz w:val="18"/>
                <w:szCs w:val="18"/>
                <w:lang w:val="en-US"/>
              </w:rPr>
              <w:t xml:space="preserve"> </w:t>
            </w:r>
            <w:r w:rsidRPr="00D72020">
              <w:rPr>
                <w:rFonts w:ascii="Arial" w:hAnsi="Arial" w:cs="Arial"/>
                <w:sz w:val="18"/>
                <w:szCs w:val="18"/>
                <w:lang w:val="en-US"/>
              </w:rPr>
              <w:t>risk creation is required at all levels. More dedicated action needs to be focused on tackling</w:t>
            </w:r>
            <w:r w:rsidR="00343063">
              <w:rPr>
                <w:rFonts w:ascii="Arial" w:hAnsi="Arial" w:cs="Arial"/>
                <w:sz w:val="18"/>
                <w:szCs w:val="18"/>
                <w:lang w:val="en-US"/>
              </w:rPr>
              <w:t xml:space="preserve"> </w:t>
            </w:r>
            <w:r w:rsidRPr="00D72020">
              <w:rPr>
                <w:rFonts w:ascii="Arial" w:hAnsi="Arial" w:cs="Arial"/>
                <w:sz w:val="18"/>
                <w:szCs w:val="18"/>
                <w:lang w:val="en-US"/>
              </w:rPr>
              <w:t>underlying risk drivers and compounding factors, such as demographic change, the</w:t>
            </w:r>
            <w:r w:rsidR="00343063">
              <w:rPr>
                <w:rFonts w:ascii="Arial" w:hAnsi="Arial" w:cs="Arial"/>
                <w:sz w:val="18"/>
                <w:szCs w:val="18"/>
                <w:lang w:val="en-US"/>
              </w:rPr>
              <w:t xml:space="preserve"> </w:t>
            </w:r>
            <w:r w:rsidRPr="00D72020">
              <w:rPr>
                <w:rFonts w:ascii="Arial" w:hAnsi="Arial" w:cs="Arial"/>
                <w:sz w:val="18"/>
                <w:szCs w:val="18"/>
                <w:lang w:val="en-US"/>
              </w:rPr>
              <w:t>consequences of poverty and inequality, weak governance, inadequate and non-</w:t>
            </w:r>
            <w:proofErr w:type="spellStart"/>
            <w:r w:rsidRPr="00D72020">
              <w:rPr>
                <w:rFonts w:ascii="Arial" w:hAnsi="Arial" w:cs="Arial"/>
                <w:sz w:val="18"/>
                <w:szCs w:val="18"/>
                <w:lang w:val="en-US"/>
              </w:rPr>
              <w:t>riskinformed</w:t>
            </w:r>
            <w:proofErr w:type="spellEnd"/>
            <w:r w:rsidR="00343063">
              <w:rPr>
                <w:rFonts w:ascii="Arial" w:hAnsi="Arial" w:cs="Arial"/>
                <w:sz w:val="18"/>
                <w:szCs w:val="18"/>
                <w:lang w:val="en-US"/>
              </w:rPr>
              <w:t xml:space="preserve"> </w:t>
            </w:r>
            <w:r w:rsidRPr="00D72020">
              <w:rPr>
                <w:rFonts w:ascii="Arial" w:hAnsi="Arial" w:cs="Arial"/>
                <w:sz w:val="18"/>
                <w:szCs w:val="18"/>
                <w:lang w:val="en-US"/>
              </w:rPr>
              <w:t>policies, limited capacity especially at the local level, poorly managed urban and</w:t>
            </w:r>
            <w:r w:rsidR="00343063">
              <w:rPr>
                <w:rFonts w:ascii="Arial" w:hAnsi="Arial" w:cs="Arial"/>
                <w:sz w:val="18"/>
                <w:szCs w:val="18"/>
                <w:lang w:val="en-US"/>
              </w:rPr>
              <w:t xml:space="preserve"> </w:t>
            </w:r>
            <w:r w:rsidRPr="00D72020">
              <w:rPr>
                <w:rFonts w:ascii="Arial" w:hAnsi="Arial" w:cs="Arial"/>
                <w:sz w:val="18"/>
                <w:szCs w:val="18"/>
                <w:lang w:val="en-US"/>
              </w:rPr>
              <w:t xml:space="preserve">rural development, declining ecosystems, climate change and variability, and </w:t>
            </w:r>
            <w:r w:rsidRPr="00AA530F">
              <w:rPr>
                <w:rFonts w:ascii="Arial" w:hAnsi="Arial" w:cs="Arial"/>
                <w:sz w:val="18"/>
                <w:szCs w:val="18"/>
                <w:highlight w:val="yellow"/>
                <w:lang w:val="en-US"/>
                <w:rPrChange w:id="17" w:author="Florian Neutze" w:date="2014-11-14T11:28:00Z">
                  <w:rPr>
                    <w:rFonts w:ascii="Arial" w:hAnsi="Arial" w:cs="Arial"/>
                    <w:sz w:val="18"/>
                    <w:szCs w:val="18"/>
                    <w:lang w:val="en-US"/>
                  </w:rPr>
                </w:rPrChange>
              </w:rPr>
              <w:t>conflict</w:t>
            </w:r>
            <w:r w:rsidR="00343063" w:rsidRPr="00AA530F">
              <w:rPr>
                <w:rFonts w:ascii="Arial" w:hAnsi="Arial" w:cs="Arial"/>
                <w:sz w:val="18"/>
                <w:szCs w:val="18"/>
                <w:highlight w:val="yellow"/>
                <w:lang w:val="en-US"/>
                <w:rPrChange w:id="18" w:author="Florian Neutze" w:date="2014-11-14T11:28:00Z">
                  <w:rPr>
                    <w:rFonts w:ascii="Arial" w:hAnsi="Arial" w:cs="Arial"/>
                    <w:sz w:val="18"/>
                    <w:szCs w:val="18"/>
                    <w:lang w:val="en-US"/>
                  </w:rPr>
                </w:rPrChange>
              </w:rPr>
              <w:t xml:space="preserve"> </w:t>
            </w:r>
            <w:r w:rsidRPr="00AA530F">
              <w:rPr>
                <w:rFonts w:ascii="Arial" w:hAnsi="Arial" w:cs="Arial"/>
                <w:sz w:val="18"/>
                <w:szCs w:val="18"/>
                <w:highlight w:val="yellow"/>
                <w:lang w:val="en-US"/>
                <w:rPrChange w:id="19" w:author="Florian Neutze" w:date="2014-11-14T11:28:00Z">
                  <w:rPr>
                    <w:rFonts w:ascii="Arial" w:hAnsi="Arial" w:cs="Arial"/>
                    <w:sz w:val="18"/>
                    <w:szCs w:val="18"/>
                    <w:lang w:val="en-US"/>
                  </w:rPr>
                </w:rPrChange>
              </w:rPr>
              <w:t>situations</w:t>
            </w:r>
            <w:r w:rsidRPr="00D72020">
              <w:rPr>
                <w:rFonts w:ascii="Arial" w:hAnsi="Arial" w:cs="Arial"/>
                <w:sz w:val="18"/>
                <w:szCs w:val="18"/>
                <w:lang w:val="en-US"/>
              </w:rPr>
              <w:t>. Such risk drivers condition the resilience of households, communities,</w:t>
            </w:r>
            <w:r w:rsidR="00343063">
              <w:rPr>
                <w:rFonts w:ascii="Arial" w:hAnsi="Arial" w:cs="Arial"/>
                <w:sz w:val="18"/>
                <w:szCs w:val="18"/>
                <w:lang w:val="en-US"/>
              </w:rPr>
              <w:t xml:space="preserve"> </w:t>
            </w:r>
            <w:r w:rsidRPr="00D72020">
              <w:rPr>
                <w:rFonts w:ascii="Arial" w:hAnsi="Arial" w:cs="Arial"/>
                <w:sz w:val="18"/>
                <w:szCs w:val="18"/>
                <w:lang w:val="en-US"/>
              </w:rPr>
              <w:t>businesses and the public sector. Moreover, it is necessary to continue increasing</w:t>
            </w:r>
            <w:r w:rsidR="00343063">
              <w:rPr>
                <w:rFonts w:ascii="Arial" w:hAnsi="Arial" w:cs="Arial"/>
                <w:sz w:val="18"/>
                <w:szCs w:val="18"/>
                <w:lang w:val="en-US"/>
              </w:rPr>
              <w:t xml:space="preserve"> </w:t>
            </w:r>
            <w:r w:rsidRPr="00D72020">
              <w:rPr>
                <w:rFonts w:ascii="Arial" w:hAnsi="Arial" w:cs="Arial"/>
                <w:sz w:val="18"/>
                <w:szCs w:val="18"/>
                <w:lang w:val="en-US"/>
              </w:rPr>
              <w:t>preparedness for response and reconstruction and use post-disaster reconstruction and</w:t>
            </w:r>
          </w:p>
          <w:p w:rsidR="006269AF" w:rsidRPr="00D72020" w:rsidRDefault="006269AF" w:rsidP="00343063">
            <w:pPr>
              <w:jc w:val="both"/>
              <w:rPr>
                <w:rFonts w:ascii="Arial" w:hAnsi="Arial" w:cs="Arial"/>
                <w:sz w:val="18"/>
                <w:szCs w:val="18"/>
                <w:lang w:val="en-US"/>
              </w:rPr>
            </w:pPr>
            <w:proofErr w:type="gramStart"/>
            <w:r w:rsidRPr="00D72020">
              <w:rPr>
                <w:rFonts w:ascii="Arial" w:hAnsi="Arial" w:cs="Arial"/>
                <w:sz w:val="18"/>
                <w:szCs w:val="18"/>
                <w:lang w:val="en-US"/>
              </w:rPr>
              <w:t>recovery</w:t>
            </w:r>
            <w:proofErr w:type="gramEnd"/>
            <w:r w:rsidRPr="00D72020">
              <w:rPr>
                <w:rFonts w:ascii="Arial" w:hAnsi="Arial" w:cs="Arial"/>
                <w:sz w:val="18"/>
                <w:szCs w:val="18"/>
                <w:lang w:val="en-US"/>
              </w:rPr>
              <w:t xml:space="preserve"> to reduce future disaster risk.</w:t>
            </w:r>
          </w:p>
        </w:tc>
        <w:tc>
          <w:tcPr>
            <w:tcW w:w="2603" w:type="dxa"/>
          </w:tcPr>
          <w:p w:rsidR="006269AF" w:rsidRDefault="006269AF" w:rsidP="00343063">
            <w:pPr>
              <w:jc w:val="both"/>
              <w:rPr>
                <w:ins w:id="20" w:author="Florian Neutze" w:date="2014-11-14T11:28:00Z"/>
                <w:rFonts w:ascii="Arial" w:hAnsi="Arial" w:cs="Arial"/>
                <w:sz w:val="18"/>
                <w:szCs w:val="18"/>
                <w:lang w:val="en-US"/>
              </w:rPr>
            </w:pPr>
          </w:p>
          <w:p w:rsidR="00AA530F" w:rsidRDefault="00AA530F" w:rsidP="00343063">
            <w:pPr>
              <w:jc w:val="both"/>
              <w:rPr>
                <w:ins w:id="21" w:author="Florian Neutze" w:date="2014-11-14T11:28:00Z"/>
                <w:rFonts w:ascii="Arial" w:hAnsi="Arial" w:cs="Arial"/>
                <w:sz w:val="18"/>
                <w:szCs w:val="18"/>
                <w:lang w:val="en-US"/>
              </w:rPr>
            </w:pPr>
          </w:p>
          <w:p w:rsidR="00AA530F" w:rsidRDefault="00AA530F" w:rsidP="00343063">
            <w:pPr>
              <w:jc w:val="both"/>
              <w:rPr>
                <w:ins w:id="22" w:author="Florian Neutze" w:date="2014-11-14T11:28:00Z"/>
                <w:rFonts w:ascii="Arial" w:hAnsi="Arial" w:cs="Arial"/>
                <w:sz w:val="18"/>
                <w:szCs w:val="18"/>
                <w:lang w:val="en-US"/>
              </w:rPr>
            </w:pPr>
          </w:p>
          <w:p w:rsidR="00AA530F" w:rsidRDefault="00AA530F" w:rsidP="00343063">
            <w:pPr>
              <w:jc w:val="both"/>
              <w:rPr>
                <w:ins w:id="23" w:author="Florian Neutze" w:date="2014-11-14T11:28:00Z"/>
                <w:rFonts w:ascii="Arial" w:hAnsi="Arial" w:cs="Arial"/>
                <w:sz w:val="18"/>
                <w:szCs w:val="18"/>
                <w:lang w:val="en-US"/>
              </w:rPr>
            </w:pPr>
          </w:p>
          <w:p w:rsidR="00AA530F" w:rsidRDefault="00AA530F" w:rsidP="00343063">
            <w:pPr>
              <w:jc w:val="both"/>
              <w:rPr>
                <w:ins w:id="24" w:author="Florian Neutze" w:date="2014-11-14T11:28:00Z"/>
                <w:rFonts w:ascii="Arial" w:hAnsi="Arial" w:cs="Arial"/>
                <w:sz w:val="18"/>
                <w:szCs w:val="18"/>
                <w:lang w:val="en-US"/>
              </w:rPr>
            </w:pPr>
          </w:p>
          <w:p w:rsidR="00AA530F" w:rsidRDefault="00AA530F" w:rsidP="00343063">
            <w:pPr>
              <w:jc w:val="both"/>
              <w:rPr>
                <w:ins w:id="25" w:author="Florian Neutze" w:date="2014-11-14T11:28:00Z"/>
                <w:rFonts w:ascii="Arial" w:hAnsi="Arial" w:cs="Arial"/>
                <w:sz w:val="18"/>
                <w:szCs w:val="18"/>
                <w:lang w:val="en-US"/>
              </w:rPr>
            </w:pPr>
          </w:p>
          <w:p w:rsidR="00AA530F" w:rsidRDefault="00AA530F" w:rsidP="00343063">
            <w:pPr>
              <w:jc w:val="both"/>
              <w:rPr>
                <w:ins w:id="26" w:author="Florian Neutze" w:date="2014-11-14T11:28:00Z"/>
                <w:rFonts w:ascii="Arial" w:hAnsi="Arial" w:cs="Arial"/>
                <w:sz w:val="18"/>
                <w:szCs w:val="18"/>
                <w:lang w:val="en-US"/>
              </w:rPr>
            </w:pPr>
          </w:p>
          <w:p w:rsidR="00AA530F" w:rsidRDefault="00AA530F" w:rsidP="00343063">
            <w:pPr>
              <w:jc w:val="both"/>
              <w:rPr>
                <w:ins w:id="27" w:author="Florian Neutze" w:date="2014-11-14T11:28:00Z"/>
                <w:rFonts w:ascii="Arial" w:hAnsi="Arial" w:cs="Arial"/>
                <w:sz w:val="18"/>
                <w:szCs w:val="18"/>
                <w:lang w:val="en-US"/>
              </w:rPr>
            </w:pPr>
          </w:p>
          <w:p w:rsidR="00AA530F" w:rsidRDefault="00AA530F" w:rsidP="00343063">
            <w:pPr>
              <w:jc w:val="both"/>
              <w:rPr>
                <w:ins w:id="28" w:author="Florian Neutze" w:date="2014-11-14T11:28:00Z"/>
                <w:rFonts w:ascii="Arial" w:hAnsi="Arial" w:cs="Arial"/>
                <w:sz w:val="18"/>
                <w:szCs w:val="18"/>
                <w:lang w:val="en-US"/>
              </w:rPr>
            </w:pPr>
          </w:p>
          <w:p w:rsidR="00AA530F" w:rsidRDefault="00AA530F" w:rsidP="00343063">
            <w:pPr>
              <w:spacing w:after="200" w:line="276" w:lineRule="auto"/>
              <w:jc w:val="both"/>
              <w:rPr>
                <w:ins w:id="29" w:author="Schuetz, Andreas (AA privat)" w:date="2014-11-16T00:03:00Z"/>
                <w:rFonts w:ascii="Arial" w:hAnsi="Arial" w:cs="Arial"/>
                <w:b/>
                <w:sz w:val="18"/>
                <w:szCs w:val="18"/>
                <w:lang w:val="en-US"/>
              </w:rPr>
            </w:pPr>
            <w:proofErr w:type="gramStart"/>
            <w:ins w:id="30" w:author="Florian Neutze" w:date="2014-11-14T11:29:00Z">
              <w:r>
                <w:rPr>
                  <w:rFonts w:ascii="Arial" w:hAnsi="Arial" w:cs="Arial"/>
                  <w:sz w:val="18"/>
                  <w:szCs w:val="18"/>
                  <w:lang w:val="en-US"/>
                </w:rPr>
                <w:t>and</w:t>
              </w:r>
            </w:ins>
            <w:proofErr w:type="gramEnd"/>
            <w:ins w:id="31" w:author="Florian Neutze" w:date="2014-11-14T11:28:00Z">
              <w:r>
                <w:rPr>
                  <w:rFonts w:ascii="Arial" w:hAnsi="Arial" w:cs="Arial"/>
                  <w:sz w:val="18"/>
                  <w:szCs w:val="18"/>
                  <w:lang w:val="en-US"/>
                </w:rPr>
                <w:t xml:space="preserve"> conflict, </w:t>
              </w:r>
              <w:r>
                <w:rPr>
                  <w:rFonts w:ascii="Arial" w:hAnsi="Arial" w:cs="Arial"/>
                  <w:b/>
                  <w:sz w:val="18"/>
                  <w:szCs w:val="18"/>
                  <w:lang w:val="en-US"/>
                </w:rPr>
                <w:t>fragility and insecurity.</w:t>
              </w:r>
            </w:ins>
          </w:p>
          <w:p w:rsidR="00127158" w:rsidRPr="00AA530F" w:rsidRDefault="00127158" w:rsidP="00127158">
            <w:pPr>
              <w:spacing w:after="200" w:line="276" w:lineRule="auto"/>
              <w:rPr>
                <w:rFonts w:ascii="Arial" w:hAnsi="Arial" w:cs="Arial"/>
                <w:b/>
                <w:sz w:val="18"/>
                <w:szCs w:val="18"/>
                <w:lang w:val="en-US"/>
                <w:rPrChange w:id="32" w:author="Florian Neutze" w:date="2014-11-14T11:28:00Z">
                  <w:rPr>
                    <w:rFonts w:ascii="Arial" w:hAnsi="Arial" w:cs="Arial"/>
                    <w:sz w:val="18"/>
                    <w:szCs w:val="18"/>
                    <w:lang w:val="en-US"/>
                  </w:rPr>
                </w:rPrChange>
              </w:rPr>
              <w:pPrChange w:id="33" w:author="Schuetz, Andreas (AA privat)" w:date="2014-11-16T00:11:00Z">
                <w:pPr>
                  <w:spacing w:after="200" w:line="276" w:lineRule="auto"/>
                  <w:jc w:val="both"/>
                </w:pPr>
              </w:pPrChange>
            </w:pPr>
            <w:ins w:id="34" w:author="Schuetz, Andreas (AA privat)" w:date="2014-11-16T00:06:00Z">
              <w:r>
                <w:rPr>
                  <w:rFonts w:ascii="Arial" w:hAnsi="Arial" w:cs="Arial"/>
                  <w:sz w:val="18"/>
                  <w:szCs w:val="18"/>
                  <w:lang w:val="en-US"/>
                </w:rPr>
                <w:t>Add under 5 or 6 new sentence: There is a</w:t>
              </w:r>
              <w:r>
                <w:rPr>
                  <w:rFonts w:ascii="Arial" w:hAnsi="Arial" w:cs="Arial"/>
                  <w:sz w:val="18"/>
                  <w:szCs w:val="18"/>
                  <w:lang w:val="en-US"/>
                </w:rPr>
                <w:t>n opportunity of successful DRM</w:t>
              </w:r>
            </w:ins>
            <w:ins w:id="35" w:author="Schuetz, Andreas (AA privat)" w:date="2014-11-16T00:08:00Z">
              <w:r>
                <w:rPr>
                  <w:rFonts w:ascii="Arial" w:hAnsi="Arial" w:cs="Arial"/>
                  <w:sz w:val="18"/>
                  <w:szCs w:val="18"/>
                  <w:lang w:val="en-US"/>
                </w:rPr>
                <w:t xml:space="preserve"> </w:t>
              </w:r>
            </w:ins>
            <w:ins w:id="36" w:author="Schuetz, Andreas (AA privat)" w:date="2014-11-16T00:12:00Z">
              <w:r>
                <w:rPr>
                  <w:rFonts w:ascii="Arial" w:hAnsi="Arial" w:cs="Arial"/>
                  <w:sz w:val="18"/>
                  <w:szCs w:val="18"/>
                  <w:lang w:val="en-US"/>
                </w:rPr>
                <w:t xml:space="preserve">and </w:t>
              </w:r>
            </w:ins>
            <w:ins w:id="37" w:author="Schuetz, Andreas (AA privat)" w:date="2014-11-16T00:08:00Z">
              <w:r>
                <w:rPr>
                  <w:rFonts w:ascii="Arial" w:hAnsi="Arial" w:cs="Arial"/>
                  <w:sz w:val="18"/>
                  <w:szCs w:val="18"/>
                  <w:lang w:val="en-US"/>
                </w:rPr>
                <w:t xml:space="preserve">increasing preparedness </w:t>
              </w:r>
            </w:ins>
            <w:ins w:id="38" w:author="Schuetz, Andreas (AA privat)" w:date="2014-11-16T00:06:00Z">
              <w:r>
                <w:rPr>
                  <w:rFonts w:ascii="Arial" w:hAnsi="Arial" w:cs="Arial"/>
                  <w:sz w:val="18"/>
                  <w:szCs w:val="18"/>
                  <w:lang w:val="en-US"/>
                </w:rPr>
                <w:t xml:space="preserve">to </w:t>
              </w:r>
              <w:r>
                <w:rPr>
                  <w:rFonts w:ascii="Arial" w:hAnsi="Arial" w:cs="Arial"/>
                  <w:sz w:val="18"/>
                  <w:szCs w:val="18"/>
                  <w:lang w:val="en-US"/>
                </w:rPr>
                <w:t>pre</w:t>
              </w:r>
            </w:ins>
            <w:ins w:id="39" w:author="Schuetz, Andreas (AA privat)" w:date="2014-11-16T00:07:00Z">
              <w:r>
                <w:rPr>
                  <w:rFonts w:ascii="Arial" w:hAnsi="Arial" w:cs="Arial"/>
                  <w:sz w:val="18"/>
                  <w:szCs w:val="18"/>
                  <w:lang w:val="en-US"/>
                </w:rPr>
                <w:t>v</w:t>
              </w:r>
            </w:ins>
            <w:ins w:id="40" w:author="Schuetz, Andreas (AA privat)" w:date="2014-11-16T00:06:00Z">
              <w:r>
                <w:rPr>
                  <w:rFonts w:ascii="Arial" w:hAnsi="Arial" w:cs="Arial"/>
                  <w:sz w:val="18"/>
                  <w:szCs w:val="18"/>
                  <w:lang w:val="en-US"/>
                </w:rPr>
                <w:t xml:space="preserve">ent shocks from becoming </w:t>
              </w:r>
              <w:r>
                <w:rPr>
                  <w:rFonts w:ascii="Arial" w:hAnsi="Arial" w:cs="Arial"/>
                  <w:sz w:val="18"/>
                  <w:szCs w:val="18"/>
                  <w:lang w:val="en-US"/>
                </w:rPr>
                <w:t>humanitarian crises</w:t>
              </w:r>
            </w:ins>
            <w:ins w:id="41" w:author="Schuetz, Andreas (AA privat)" w:date="2014-11-16T00:07:00Z">
              <w:r>
                <w:rPr>
                  <w:rFonts w:ascii="Arial" w:hAnsi="Arial" w:cs="Arial"/>
                  <w:sz w:val="18"/>
                  <w:szCs w:val="18"/>
                  <w:lang w:val="en-US"/>
                </w:rPr>
                <w:t xml:space="preserve">. </w:t>
              </w:r>
            </w:ins>
            <w:ins w:id="42" w:author="Schuetz, Andreas (AA privat)" w:date="2014-11-16T00:09:00Z">
              <w:r>
                <w:rPr>
                  <w:rFonts w:ascii="Arial" w:hAnsi="Arial" w:cs="Arial"/>
                  <w:sz w:val="18"/>
                  <w:szCs w:val="18"/>
                  <w:lang w:val="en-US"/>
                </w:rPr>
                <w:t>We must place the needs of people at the cent</w:t>
              </w:r>
            </w:ins>
            <w:ins w:id="43" w:author="Schuetz, Andreas (AA privat)" w:date="2014-11-16T00:10:00Z">
              <w:r>
                <w:rPr>
                  <w:rFonts w:ascii="Arial" w:hAnsi="Arial" w:cs="Arial"/>
                  <w:sz w:val="18"/>
                  <w:szCs w:val="18"/>
                  <w:lang w:val="en-US"/>
                </w:rPr>
                <w:t>re</w:t>
              </w:r>
            </w:ins>
            <w:ins w:id="44" w:author="Schuetz, Andreas (AA privat)" w:date="2014-11-16T00:09:00Z">
              <w:r>
                <w:rPr>
                  <w:rFonts w:ascii="Arial" w:hAnsi="Arial" w:cs="Arial"/>
                  <w:sz w:val="18"/>
                  <w:szCs w:val="18"/>
                  <w:lang w:val="en-US"/>
                </w:rPr>
                <w:t xml:space="preserve"> of a </w:t>
              </w:r>
            </w:ins>
            <w:ins w:id="45" w:author="Schuetz, Andreas (AA privat)" w:date="2014-11-16T00:11:00Z">
              <w:r>
                <w:rPr>
                  <w:rFonts w:ascii="Arial" w:hAnsi="Arial" w:cs="Arial"/>
                  <w:sz w:val="18"/>
                  <w:szCs w:val="18"/>
                  <w:lang w:val="en-US"/>
                </w:rPr>
                <w:t xml:space="preserve"> </w:t>
              </w:r>
            </w:ins>
            <w:ins w:id="46" w:author="Schuetz, Andreas (AA privat)" w:date="2014-11-16T00:10:00Z">
              <w:r>
                <w:rPr>
                  <w:rFonts w:ascii="Arial" w:hAnsi="Arial" w:cs="Arial"/>
                  <w:sz w:val="18"/>
                  <w:szCs w:val="18"/>
                  <w:lang w:val="en-US"/>
                </w:rPr>
                <w:t>preparedness</w:t>
              </w:r>
            </w:ins>
            <w:ins w:id="47" w:author="Schuetz, Andreas (AA privat)" w:date="2014-11-16T00:09:00Z">
              <w:r>
                <w:rPr>
                  <w:rFonts w:ascii="Arial" w:hAnsi="Arial" w:cs="Arial"/>
                  <w:sz w:val="18"/>
                  <w:szCs w:val="18"/>
                  <w:lang w:val="en-US"/>
                </w:rPr>
                <w:t xml:space="preserve"> </w:t>
              </w:r>
            </w:ins>
            <w:ins w:id="48" w:author="Schuetz, Andreas (AA privat)" w:date="2014-11-16T00:10:00Z">
              <w:r>
                <w:rPr>
                  <w:rFonts w:ascii="Arial" w:hAnsi="Arial" w:cs="Arial"/>
                  <w:sz w:val="18"/>
                  <w:szCs w:val="18"/>
                  <w:lang w:val="en-US"/>
                </w:rPr>
                <w:t xml:space="preserve">approach </w:t>
              </w:r>
            </w:ins>
            <w:ins w:id="49" w:author="Schuetz, Andreas (AA privat)" w:date="2014-11-16T00:11:00Z">
              <w:r>
                <w:rPr>
                  <w:rFonts w:ascii="Arial" w:hAnsi="Arial" w:cs="Arial"/>
                  <w:sz w:val="18"/>
                  <w:szCs w:val="18"/>
                  <w:lang w:val="en-US"/>
                </w:rPr>
                <w:t>which</w:t>
              </w:r>
            </w:ins>
            <w:ins w:id="50" w:author="Schuetz, Andreas (AA privat)" w:date="2014-11-16T00:10:00Z">
              <w:r>
                <w:rPr>
                  <w:rFonts w:ascii="Arial" w:hAnsi="Arial" w:cs="Arial"/>
                  <w:sz w:val="18"/>
                  <w:szCs w:val="18"/>
                  <w:lang w:val="en-US"/>
                </w:rPr>
                <w:t xml:space="preserve"> recognize their needs as the priority</w:t>
              </w:r>
              <w:bookmarkStart w:id="51" w:name="_GoBack"/>
              <w:bookmarkEnd w:id="51"/>
              <w:r>
                <w:rPr>
                  <w:rFonts w:ascii="Arial" w:hAnsi="Arial" w:cs="Arial"/>
                  <w:sz w:val="18"/>
                  <w:szCs w:val="18"/>
                  <w:lang w:val="en-US"/>
                </w:rPr>
                <w:t xml:space="preserve"> for</w:t>
              </w:r>
            </w:ins>
            <w:ins w:id="52" w:author="Schuetz, Andreas (AA privat)" w:date="2014-11-16T00:11:00Z">
              <w:r>
                <w:rPr>
                  <w:rFonts w:ascii="Arial" w:hAnsi="Arial" w:cs="Arial"/>
                  <w:sz w:val="18"/>
                  <w:szCs w:val="18"/>
                  <w:lang w:val="en-US"/>
                </w:rPr>
                <w:t xml:space="preserve"> joint and comprehensive </w:t>
              </w:r>
            </w:ins>
            <w:ins w:id="53" w:author="Schuetz, Andreas (AA privat)" w:date="2014-11-16T00:10:00Z">
              <w:r>
                <w:rPr>
                  <w:rFonts w:ascii="Arial" w:hAnsi="Arial" w:cs="Arial"/>
                  <w:sz w:val="18"/>
                  <w:szCs w:val="18"/>
                  <w:lang w:val="en-US"/>
                </w:rPr>
                <w:t>action</w:t>
              </w:r>
            </w:ins>
            <w:ins w:id="54" w:author="Schuetz, Andreas (AA privat)" w:date="2014-11-16T00:11:00Z">
              <w:r>
                <w:rPr>
                  <w:rFonts w:ascii="Arial" w:hAnsi="Arial" w:cs="Arial"/>
                  <w:sz w:val="18"/>
                  <w:szCs w:val="18"/>
                  <w:lang w:val="en-US"/>
                </w:rPr>
                <w:t xml:space="preserve"> </w:t>
              </w:r>
            </w:ins>
            <w:ins w:id="55" w:author="Schuetz, Andreas (AA privat)" w:date="2014-11-16T00:12:00Z">
              <w:r>
                <w:rPr>
                  <w:rFonts w:ascii="Arial" w:hAnsi="Arial" w:cs="Arial"/>
                  <w:sz w:val="18"/>
                  <w:szCs w:val="18"/>
                  <w:lang w:val="en-US"/>
                </w:rPr>
                <w:t xml:space="preserve">by the humanitarian and development system. </w:t>
              </w:r>
            </w:ins>
            <w:ins w:id="56" w:author="Schuetz, Andreas (AA privat)" w:date="2014-11-16T00:10:00Z">
              <w:r>
                <w:rPr>
                  <w:rFonts w:ascii="Arial" w:hAnsi="Arial" w:cs="Arial"/>
                  <w:sz w:val="18"/>
                  <w:szCs w:val="18"/>
                  <w:lang w:val="en-US"/>
                </w:rPr>
                <w:t xml:space="preserve"> </w:t>
              </w:r>
            </w:ins>
          </w:p>
        </w:tc>
      </w:tr>
      <w:tr w:rsidR="006269AF" w:rsidRPr="00127158" w:rsidTr="006269AF">
        <w:tc>
          <w:tcPr>
            <w:tcW w:w="817" w:type="dxa"/>
          </w:tcPr>
          <w:p w:rsidR="006269AF" w:rsidRPr="00D72020" w:rsidRDefault="006269AF" w:rsidP="00343063">
            <w:pPr>
              <w:autoSpaceDE w:val="0"/>
              <w:autoSpaceDN w:val="0"/>
              <w:adjustRightInd w:val="0"/>
              <w:jc w:val="both"/>
              <w:rPr>
                <w:rFonts w:ascii="Arial" w:hAnsi="Arial" w:cs="Arial"/>
                <w:sz w:val="18"/>
                <w:szCs w:val="18"/>
                <w:lang w:val="en-US"/>
              </w:rPr>
            </w:pPr>
            <w:r>
              <w:rPr>
                <w:rFonts w:ascii="Arial" w:hAnsi="Arial" w:cs="Arial"/>
                <w:sz w:val="18"/>
                <w:szCs w:val="18"/>
                <w:lang w:val="en-US"/>
              </w:rPr>
              <w:t>6</w:t>
            </w:r>
          </w:p>
        </w:tc>
        <w:tc>
          <w:tcPr>
            <w:tcW w:w="5868" w:type="dxa"/>
          </w:tcPr>
          <w:p w:rsidR="006269AF" w:rsidRPr="00D72020" w:rsidRDefault="006269AF" w:rsidP="00343063">
            <w:pPr>
              <w:autoSpaceDE w:val="0"/>
              <w:autoSpaceDN w:val="0"/>
              <w:adjustRightInd w:val="0"/>
              <w:jc w:val="both"/>
              <w:rPr>
                <w:rFonts w:ascii="Arial" w:hAnsi="Arial" w:cs="Arial"/>
                <w:sz w:val="18"/>
                <w:szCs w:val="18"/>
                <w:lang w:val="en-US"/>
              </w:rPr>
            </w:pPr>
            <w:r w:rsidRPr="00D72020">
              <w:rPr>
                <w:rFonts w:ascii="Arial" w:hAnsi="Arial" w:cs="Arial"/>
                <w:sz w:val="18"/>
                <w:szCs w:val="18"/>
                <w:lang w:val="en-US"/>
              </w:rPr>
              <w:t xml:space="preserve">6. Disaster risk </w:t>
            </w:r>
            <w:r w:rsidRPr="00CA41F1">
              <w:rPr>
                <w:rFonts w:ascii="Arial" w:hAnsi="Arial" w:cs="Arial"/>
                <w:sz w:val="18"/>
                <w:szCs w:val="18"/>
                <w:highlight w:val="yellow"/>
                <w:lang w:val="en-US"/>
                <w:rPrChange w:id="57" w:author="Florian Neutze" w:date="2014-11-14T10:24:00Z">
                  <w:rPr>
                    <w:rFonts w:ascii="Arial" w:hAnsi="Arial" w:cs="Arial"/>
                    <w:sz w:val="18"/>
                    <w:szCs w:val="18"/>
                    <w:lang w:val="en-US"/>
                  </w:rPr>
                </w:rPrChange>
              </w:rPr>
              <w:t>reduction</w:t>
            </w:r>
            <w:r w:rsidRPr="00D72020">
              <w:rPr>
                <w:rFonts w:ascii="Arial" w:hAnsi="Arial" w:cs="Arial"/>
                <w:sz w:val="18"/>
                <w:szCs w:val="18"/>
                <w:lang w:val="en-US"/>
              </w:rPr>
              <w:t xml:space="preserve"> practices need to be multi-hazard based, inclusive and</w:t>
            </w:r>
            <w:ins w:id="58" w:author="Schuetz, Andreas (AA privat)" w:date="2014-11-16T00:05:00Z">
              <w:r w:rsidR="00127158">
                <w:rPr>
                  <w:rFonts w:ascii="Arial" w:hAnsi="Arial" w:cs="Arial"/>
                  <w:sz w:val="18"/>
                  <w:szCs w:val="18"/>
                  <w:lang w:val="en-US"/>
                </w:rPr>
                <w:t xml:space="preserve"> </w:t>
              </w:r>
            </w:ins>
            <w:r w:rsidRPr="00D72020">
              <w:rPr>
                <w:rFonts w:ascii="Arial" w:hAnsi="Arial" w:cs="Arial"/>
                <w:sz w:val="18"/>
                <w:szCs w:val="18"/>
                <w:lang w:val="en-US"/>
              </w:rPr>
              <w:t>accessible to be efficient and effective. It is necessary to ensure the engagement of all</w:t>
            </w:r>
            <w:r w:rsidR="00343063">
              <w:rPr>
                <w:rFonts w:ascii="Arial" w:hAnsi="Arial" w:cs="Arial"/>
                <w:sz w:val="18"/>
                <w:szCs w:val="18"/>
                <w:lang w:val="en-US"/>
              </w:rPr>
              <w:t xml:space="preserve"> </w:t>
            </w:r>
            <w:r w:rsidRPr="00D72020">
              <w:rPr>
                <w:rFonts w:ascii="Arial" w:hAnsi="Arial" w:cs="Arial"/>
                <w:sz w:val="18"/>
                <w:szCs w:val="18"/>
                <w:lang w:val="en-US"/>
              </w:rPr>
              <w:t>stakeholders and the participation of women, children and youth, persons with disabilities,</w:t>
            </w:r>
            <w:r w:rsidR="00343063">
              <w:rPr>
                <w:rFonts w:ascii="Arial" w:hAnsi="Arial" w:cs="Arial"/>
                <w:sz w:val="18"/>
                <w:szCs w:val="18"/>
                <w:lang w:val="en-US"/>
              </w:rPr>
              <w:t xml:space="preserve"> </w:t>
            </w:r>
            <w:r w:rsidRPr="00D72020">
              <w:rPr>
                <w:rFonts w:ascii="Arial" w:hAnsi="Arial" w:cs="Arial"/>
                <w:sz w:val="18"/>
                <w:szCs w:val="18"/>
                <w:lang w:val="en-US"/>
              </w:rPr>
              <w:t xml:space="preserve">indigenous peoples, volunteers, the community of practitioners, and older persons </w:t>
            </w:r>
            <w:r w:rsidRPr="00D72020">
              <w:rPr>
                <w:rFonts w:ascii="Arial" w:hAnsi="Arial" w:cs="Arial"/>
                <w:sz w:val="18"/>
                <w:szCs w:val="18"/>
                <w:lang w:val="en-US"/>
              </w:rPr>
              <w:lastRenderedPageBreak/>
              <w:t>in the</w:t>
            </w:r>
            <w:r w:rsidR="00343063">
              <w:rPr>
                <w:rFonts w:ascii="Arial" w:hAnsi="Arial" w:cs="Arial"/>
                <w:sz w:val="18"/>
                <w:szCs w:val="18"/>
                <w:lang w:val="en-US"/>
              </w:rPr>
              <w:t xml:space="preserve"> </w:t>
            </w:r>
            <w:r w:rsidRPr="00D72020">
              <w:rPr>
                <w:rFonts w:ascii="Arial" w:hAnsi="Arial" w:cs="Arial"/>
                <w:sz w:val="18"/>
                <w:szCs w:val="18"/>
                <w:lang w:val="en-US"/>
              </w:rPr>
              <w:t>design and implementation of policies, plans and standards. There is a need for the public</w:t>
            </w:r>
            <w:r w:rsidR="00343063">
              <w:rPr>
                <w:rFonts w:ascii="Arial" w:hAnsi="Arial" w:cs="Arial"/>
                <w:sz w:val="18"/>
                <w:szCs w:val="18"/>
                <w:lang w:val="en-US"/>
              </w:rPr>
              <w:t xml:space="preserve"> </w:t>
            </w:r>
            <w:r w:rsidRPr="00D72020">
              <w:rPr>
                <w:rFonts w:ascii="Arial" w:hAnsi="Arial" w:cs="Arial"/>
                <w:sz w:val="18"/>
                <w:szCs w:val="18"/>
                <w:lang w:val="en-US"/>
              </w:rPr>
              <w:t>and private sectors to work more closely together and create opportunities for collaboration,</w:t>
            </w:r>
            <w:r w:rsidR="00343063">
              <w:rPr>
                <w:rFonts w:ascii="Arial" w:hAnsi="Arial" w:cs="Arial"/>
                <w:sz w:val="18"/>
                <w:szCs w:val="18"/>
                <w:lang w:val="en-US"/>
              </w:rPr>
              <w:t xml:space="preserve"> </w:t>
            </w:r>
            <w:r w:rsidRPr="00D72020">
              <w:rPr>
                <w:rFonts w:ascii="Arial" w:hAnsi="Arial" w:cs="Arial"/>
                <w:sz w:val="18"/>
                <w:szCs w:val="18"/>
                <w:lang w:val="en-US"/>
              </w:rPr>
              <w:t>and for business to integrate disaster risk into their management practices, investments and</w:t>
            </w:r>
            <w:r w:rsidR="00343063">
              <w:rPr>
                <w:rFonts w:ascii="Arial" w:hAnsi="Arial" w:cs="Arial"/>
                <w:sz w:val="18"/>
                <w:szCs w:val="18"/>
                <w:lang w:val="en-US"/>
              </w:rPr>
              <w:t xml:space="preserve"> </w:t>
            </w:r>
            <w:r w:rsidRPr="00343063">
              <w:rPr>
                <w:rFonts w:ascii="Arial" w:hAnsi="Arial" w:cs="Arial"/>
                <w:sz w:val="18"/>
                <w:szCs w:val="18"/>
                <w:lang w:val="en-US"/>
              </w:rPr>
              <w:t>accounting.</w:t>
            </w:r>
          </w:p>
        </w:tc>
        <w:tc>
          <w:tcPr>
            <w:tcW w:w="2603" w:type="dxa"/>
          </w:tcPr>
          <w:p w:rsidR="006269AF" w:rsidRDefault="00127158" w:rsidP="00343063">
            <w:pPr>
              <w:jc w:val="both"/>
              <w:rPr>
                <w:ins w:id="59" w:author="Schuetz, Andreas (AA privat)" w:date="2014-11-16T00:04:00Z"/>
                <w:rFonts w:ascii="Arial" w:hAnsi="Arial" w:cs="Arial"/>
                <w:sz w:val="18"/>
                <w:szCs w:val="18"/>
                <w:lang w:val="en-US"/>
              </w:rPr>
            </w:pPr>
            <w:ins w:id="60" w:author="Florian Neutze" w:date="2014-11-14T10:25:00Z">
              <w:r>
                <w:rPr>
                  <w:rFonts w:ascii="Arial" w:hAnsi="Arial" w:cs="Arial"/>
                  <w:sz w:val="18"/>
                  <w:szCs w:val="18"/>
                  <w:lang w:val="en-US"/>
                </w:rPr>
                <w:lastRenderedPageBreak/>
                <w:t>M</w:t>
              </w:r>
              <w:r w:rsidR="00CA41F1">
                <w:rPr>
                  <w:rFonts w:ascii="Arial" w:hAnsi="Arial" w:cs="Arial"/>
                  <w:sz w:val="18"/>
                  <w:szCs w:val="18"/>
                  <w:lang w:val="en-US"/>
                </w:rPr>
                <w:t>anagement</w:t>
              </w:r>
            </w:ins>
          </w:p>
          <w:p w:rsidR="00127158" w:rsidRDefault="00127158" w:rsidP="00343063">
            <w:pPr>
              <w:jc w:val="both"/>
              <w:rPr>
                <w:ins w:id="61" w:author="Schuetz, Andreas (AA privat)" w:date="2014-11-16T00:04:00Z"/>
                <w:rFonts w:ascii="Arial" w:hAnsi="Arial" w:cs="Arial"/>
                <w:sz w:val="18"/>
                <w:szCs w:val="18"/>
                <w:lang w:val="en-US"/>
              </w:rPr>
            </w:pPr>
          </w:p>
          <w:p w:rsidR="00127158" w:rsidRDefault="00127158" w:rsidP="00343063">
            <w:pPr>
              <w:jc w:val="both"/>
              <w:rPr>
                <w:ins w:id="62" w:author="Schuetz, Andreas (AA privat)" w:date="2014-11-16T00:04:00Z"/>
                <w:rFonts w:ascii="Arial" w:hAnsi="Arial" w:cs="Arial"/>
                <w:sz w:val="18"/>
                <w:szCs w:val="18"/>
                <w:lang w:val="en-US"/>
              </w:rPr>
            </w:pPr>
          </w:p>
          <w:p w:rsidR="00127158" w:rsidRPr="00D72020" w:rsidRDefault="00127158" w:rsidP="00343063">
            <w:pPr>
              <w:jc w:val="both"/>
              <w:rPr>
                <w:rFonts w:ascii="Arial" w:hAnsi="Arial" w:cs="Arial"/>
                <w:sz w:val="18"/>
                <w:szCs w:val="18"/>
                <w:lang w:val="en-US"/>
              </w:rPr>
            </w:pPr>
          </w:p>
        </w:tc>
      </w:tr>
      <w:tr w:rsidR="006269AF" w:rsidRPr="00127158" w:rsidTr="006269AF">
        <w:tc>
          <w:tcPr>
            <w:tcW w:w="817" w:type="dxa"/>
          </w:tcPr>
          <w:p w:rsidR="006269AF" w:rsidRPr="00D72020" w:rsidRDefault="006269AF" w:rsidP="00343063">
            <w:pPr>
              <w:autoSpaceDE w:val="0"/>
              <w:autoSpaceDN w:val="0"/>
              <w:adjustRightInd w:val="0"/>
              <w:jc w:val="both"/>
              <w:rPr>
                <w:rFonts w:ascii="Arial" w:hAnsi="Arial" w:cs="Arial"/>
                <w:sz w:val="18"/>
                <w:szCs w:val="18"/>
                <w:lang w:val="en-US"/>
              </w:rPr>
            </w:pPr>
            <w:r>
              <w:rPr>
                <w:rFonts w:ascii="Arial" w:hAnsi="Arial" w:cs="Arial"/>
                <w:sz w:val="18"/>
                <w:szCs w:val="18"/>
                <w:lang w:val="en-US"/>
              </w:rPr>
              <w:lastRenderedPageBreak/>
              <w:t>7</w:t>
            </w:r>
          </w:p>
        </w:tc>
        <w:tc>
          <w:tcPr>
            <w:tcW w:w="5868" w:type="dxa"/>
          </w:tcPr>
          <w:p w:rsidR="006269AF" w:rsidRPr="00D72020" w:rsidRDefault="006269AF" w:rsidP="00343063">
            <w:pPr>
              <w:autoSpaceDE w:val="0"/>
              <w:autoSpaceDN w:val="0"/>
              <w:adjustRightInd w:val="0"/>
              <w:jc w:val="both"/>
              <w:rPr>
                <w:rFonts w:ascii="Arial" w:hAnsi="Arial" w:cs="Arial"/>
                <w:sz w:val="18"/>
                <w:szCs w:val="18"/>
                <w:lang w:val="en-US"/>
              </w:rPr>
            </w:pPr>
            <w:r w:rsidRPr="00D72020">
              <w:rPr>
                <w:rFonts w:ascii="Arial" w:hAnsi="Arial" w:cs="Arial"/>
                <w:sz w:val="18"/>
                <w:szCs w:val="18"/>
                <w:lang w:val="en-US"/>
              </w:rPr>
              <w:t xml:space="preserve">7. Global, regional and </w:t>
            </w:r>
            <w:proofErr w:type="spellStart"/>
            <w:r w:rsidRPr="00D72020">
              <w:rPr>
                <w:rFonts w:ascii="Arial" w:hAnsi="Arial" w:cs="Arial"/>
                <w:sz w:val="18"/>
                <w:szCs w:val="18"/>
                <w:lang w:val="en-US"/>
              </w:rPr>
              <w:t>transboundary</w:t>
            </w:r>
            <w:proofErr w:type="spellEnd"/>
            <w:r w:rsidRPr="00D72020">
              <w:rPr>
                <w:rFonts w:ascii="Arial" w:hAnsi="Arial" w:cs="Arial"/>
                <w:sz w:val="18"/>
                <w:szCs w:val="18"/>
                <w:lang w:val="en-US"/>
              </w:rPr>
              <w:t xml:space="preserve"> cooperation remains pivotal in supporting</w:t>
            </w:r>
            <w:r w:rsidR="00343063">
              <w:rPr>
                <w:rFonts w:ascii="Arial" w:hAnsi="Arial" w:cs="Arial"/>
                <w:sz w:val="18"/>
                <w:szCs w:val="18"/>
                <w:lang w:val="en-US"/>
              </w:rPr>
              <w:t xml:space="preserve"> </w:t>
            </w:r>
            <w:r w:rsidRPr="00D72020">
              <w:rPr>
                <w:rFonts w:ascii="Arial" w:hAnsi="Arial" w:cs="Arial"/>
                <w:sz w:val="18"/>
                <w:szCs w:val="18"/>
                <w:lang w:val="en-US"/>
              </w:rPr>
              <w:t xml:space="preserve">States, local authorities, communities and businesses to </w:t>
            </w:r>
            <w:r w:rsidRPr="005076D9">
              <w:rPr>
                <w:rFonts w:ascii="Arial" w:hAnsi="Arial" w:cs="Arial"/>
                <w:sz w:val="18"/>
                <w:szCs w:val="18"/>
                <w:highlight w:val="yellow"/>
                <w:lang w:val="en-US"/>
                <w:rPrChange w:id="63" w:author="Florian Neutze" w:date="2014-11-14T10:36:00Z">
                  <w:rPr>
                    <w:rFonts w:ascii="Arial" w:hAnsi="Arial" w:cs="Arial"/>
                    <w:sz w:val="18"/>
                    <w:szCs w:val="18"/>
                    <w:lang w:val="en-US"/>
                  </w:rPr>
                </w:rPrChange>
              </w:rPr>
              <w:t>reduce disaster risk</w:t>
            </w:r>
            <w:r w:rsidRPr="00D72020">
              <w:rPr>
                <w:rFonts w:ascii="Arial" w:hAnsi="Arial" w:cs="Arial"/>
                <w:sz w:val="18"/>
                <w:szCs w:val="18"/>
                <w:lang w:val="en-US"/>
              </w:rPr>
              <w:t>. Existing</w:t>
            </w:r>
            <w:r w:rsidR="00343063">
              <w:rPr>
                <w:rFonts w:ascii="Arial" w:hAnsi="Arial" w:cs="Arial"/>
                <w:sz w:val="18"/>
                <w:szCs w:val="18"/>
                <w:lang w:val="en-US"/>
              </w:rPr>
              <w:t xml:space="preserve"> </w:t>
            </w:r>
            <w:r w:rsidRPr="00D72020">
              <w:rPr>
                <w:rFonts w:ascii="Arial" w:hAnsi="Arial" w:cs="Arial"/>
                <w:sz w:val="18"/>
                <w:szCs w:val="18"/>
                <w:lang w:val="en-US"/>
              </w:rPr>
              <w:t>mechanisms require further strengthening. Developing countries, in particular small island</w:t>
            </w:r>
            <w:r w:rsidR="00343063">
              <w:rPr>
                <w:rFonts w:ascii="Arial" w:hAnsi="Arial" w:cs="Arial"/>
                <w:sz w:val="18"/>
                <w:szCs w:val="18"/>
                <w:lang w:val="en-US"/>
              </w:rPr>
              <w:t xml:space="preserve"> </w:t>
            </w:r>
            <w:r w:rsidRPr="00D72020">
              <w:rPr>
                <w:rFonts w:ascii="Arial" w:hAnsi="Arial" w:cs="Arial"/>
                <w:sz w:val="18"/>
                <w:szCs w:val="18"/>
                <w:lang w:val="en-US"/>
              </w:rPr>
              <w:t xml:space="preserve">developing States, landlocked developing countries, least developed </w:t>
            </w:r>
            <w:r w:rsidRPr="00BC4CFE">
              <w:rPr>
                <w:rFonts w:ascii="Arial" w:hAnsi="Arial" w:cs="Arial"/>
                <w:sz w:val="18"/>
                <w:szCs w:val="18"/>
                <w:highlight w:val="yellow"/>
                <w:lang w:val="en-US"/>
                <w:rPrChange w:id="64" w:author="Florian Neutze" w:date="2014-11-14T12:14:00Z">
                  <w:rPr>
                    <w:rFonts w:ascii="Arial" w:hAnsi="Arial" w:cs="Arial"/>
                    <w:sz w:val="18"/>
                    <w:szCs w:val="18"/>
                    <w:lang w:val="en-US"/>
                  </w:rPr>
                </w:rPrChange>
              </w:rPr>
              <w:t xml:space="preserve">countries and </w:t>
            </w:r>
            <w:r w:rsidRPr="00BC4CFE">
              <w:rPr>
                <w:rFonts w:ascii="Arial" w:hAnsi="Arial" w:cs="Arial"/>
                <w:sz w:val="18"/>
                <w:szCs w:val="18"/>
                <w:highlight w:val="yellow"/>
                <w:lang w:val="en-US"/>
                <w:rPrChange w:id="65" w:author="Florian Neutze" w:date="2014-11-14T12:15:00Z">
                  <w:rPr>
                    <w:rFonts w:ascii="Arial" w:hAnsi="Arial" w:cs="Arial"/>
                    <w:sz w:val="18"/>
                    <w:szCs w:val="18"/>
                    <w:lang w:val="en-US"/>
                  </w:rPr>
                </w:rPrChange>
              </w:rPr>
              <w:t>Africa</w:t>
            </w:r>
            <w:r w:rsidR="00343063" w:rsidRPr="00BC4CFE">
              <w:rPr>
                <w:rFonts w:ascii="Arial" w:hAnsi="Arial" w:cs="Arial"/>
                <w:sz w:val="18"/>
                <w:szCs w:val="18"/>
                <w:highlight w:val="yellow"/>
                <w:lang w:val="en-US"/>
                <w:rPrChange w:id="66" w:author="Florian Neutze" w:date="2014-11-14T12:15:00Z">
                  <w:rPr>
                    <w:rFonts w:ascii="Arial" w:hAnsi="Arial" w:cs="Arial"/>
                    <w:sz w:val="18"/>
                    <w:szCs w:val="18"/>
                    <w:lang w:val="en-US"/>
                  </w:rPr>
                </w:rPrChange>
              </w:rPr>
              <w:t xml:space="preserve"> </w:t>
            </w:r>
            <w:r w:rsidRPr="00BC4CFE">
              <w:rPr>
                <w:rFonts w:ascii="Arial" w:hAnsi="Arial" w:cs="Arial"/>
                <w:sz w:val="18"/>
                <w:szCs w:val="18"/>
                <w:highlight w:val="yellow"/>
                <w:lang w:val="en-US"/>
                <w:rPrChange w:id="67" w:author="Florian Neutze" w:date="2014-11-14T12:15:00Z">
                  <w:rPr>
                    <w:rFonts w:ascii="Arial" w:hAnsi="Arial" w:cs="Arial"/>
                    <w:sz w:val="18"/>
                    <w:szCs w:val="18"/>
                    <w:lang w:val="en-US"/>
                  </w:rPr>
                </w:rPrChange>
              </w:rPr>
              <w:t>need</w:t>
            </w:r>
            <w:r w:rsidRPr="00D72020">
              <w:rPr>
                <w:rFonts w:ascii="Arial" w:hAnsi="Arial" w:cs="Arial"/>
                <w:sz w:val="18"/>
                <w:szCs w:val="18"/>
                <w:lang w:val="en-US"/>
              </w:rPr>
              <w:t xml:space="preserve"> special attention and support through bilateral and multilateral channels for capacity</w:t>
            </w:r>
            <w:r w:rsidR="00343063">
              <w:rPr>
                <w:rFonts w:ascii="Arial" w:hAnsi="Arial" w:cs="Arial"/>
                <w:sz w:val="18"/>
                <w:szCs w:val="18"/>
                <w:lang w:val="en-US"/>
              </w:rPr>
              <w:t xml:space="preserve"> </w:t>
            </w:r>
            <w:r w:rsidRPr="00D72020">
              <w:rPr>
                <w:rFonts w:ascii="Arial" w:hAnsi="Arial" w:cs="Arial"/>
                <w:sz w:val="18"/>
                <w:szCs w:val="18"/>
                <w:lang w:val="en-US"/>
              </w:rPr>
              <w:t>building, financial and technical assistance, and technology transfer.</w:t>
            </w:r>
          </w:p>
        </w:tc>
        <w:tc>
          <w:tcPr>
            <w:tcW w:w="2603" w:type="dxa"/>
          </w:tcPr>
          <w:p w:rsidR="006269AF" w:rsidRDefault="006269AF" w:rsidP="00343063">
            <w:pPr>
              <w:jc w:val="both"/>
              <w:rPr>
                <w:ins w:id="68" w:author="Florian Neutze" w:date="2014-11-14T10:37:00Z"/>
                <w:rFonts w:ascii="Arial" w:hAnsi="Arial" w:cs="Arial"/>
                <w:sz w:val="18"/>
                <w:szCs w:val="18"/>
                <w:lang w:val="en-US"/>
              </w:rPr>
            </w:pPr>
          </w:p>
          <w:p w:rsidR="005076D9" w:rsidRDefault="005076D9" w:rsidP="00343063">
            <w:pPr>
              <w:jc w:val="both"/>
              <w:rPr>
                <w:ins w:id="69" w:author="Florian Neutze" w:date="2014-11-14T10:37:00Z"/>
                <w:rFonts w:ascii="Arial" w:hAnsi="Arial" w:cs="Arial"/>
                <w:sz w:val="18"/>
                <w:szCs w:val="18"/>
                <w:lang w:val="en-US"/>
              </w:rPr>
            </w:pPr>
          </w:p>
          <w:p w:rsidR="005076D9" w:rsidRDefault="005076D9" w:rsidP="00343063">
            <w:pPr>
              <w:jc w:val="both"/>
              <w:rPr>
                <w:ins w:id="70" w:author="Florian Neutze" w:date="2014-11-14T12:14:00Z"/>
                <w:rFonts w:ascii="Arial" w:hAnsi="Arial" w:cs="Arial"/>
                <w:sz w:val="18"/>
                <w:szCs w:val="18"/>
                <w:lang w:val="en-US"/>
              </w:rPr>
            </w:pPr>
            <w:ins w:id="71" w:author="Florian Neutze" w:date="2014-11-14T10:37:00Z">
              <w:r>
                <w:rPr>
                  <w:rFonts w:ascii="Arial" w:hAnsi="Arial" w:cs="Arial"/>
                  <w:sz w:val="18"/>
                  <w:szCs w:val="18"/>
                  <w:lang w:val="en-US"/>
                </w:rPr>
                <w:t xml:space="preserve">“reduce </w:t>
              </w:r>
              <w:r>
                <w:rPr>
                  <w:rFonts w:ascii="Arial" w:hAnsi="Arial" w:cs="Arial"/>
                  <w:b/>
                  <w:sz w:val="18"/>
                  <w:szCs w:val="18"/>
                  <w:lang w:val="en-US"/>
                </w:rPr>
                <w:t>and manage</w:t>
              </w:r>
              <w:r>
                <w:rPr>
                  <w:rFonts w:ascii="Arial" w:hAnsi="Arial" w:cs="Arial"/>
                  <w:sz w:val="18"/>
                  <w:szCs w:val="18"/>
                  <w:lang w:val="en-US"/>
                </w:rPr>
                <w:t xml:space="preserve"> disaster risk”</w:t>
              </w:r>
            </w:ins>
          </w:p>
          <w:p w:rsidR="00BC4CFE" w:rsidRDefault="00BC4CFE" w:rsidP="00343063">
            <w:pPr>
              <w:jc w:val="both"/>
              <w:rPr>
                <w:ins w:id="72" w:author="Florian Neutze" w:date="2014-11-14T12:14:00Z"/>
                <w:rFonts w:ascii="Arial" w:hAnsi="Arial" w:cs="Arial"/>
                <w:sz w:val="18"/>
                <w:szCs w:val="18"/>
                <w:lang w:val="en-US"/>
              </w:rPr>
            </w:pPr>
          </w:p>
          <w:p w:rsidR="00BC4CFE" w:rsidRPr="00BC4CFE" w:rsidRDefault="00BC4CFE" w:rsidP="00343063">
            <w:pPr>
              <w:jc w:val="both"/>
              <w:rPr>
                <w:rFonts w:ascii="Arial" w:hAnsi="Arial" w:cs="Arial"/>
                <w:sz w:val="18"/>
                <w:szCs w:val="18"/>
                <w:lang w:val="en-US"/>
              </w:rPr>
            </w:pPr>
            <w:proofErr w:type="gramStart"/>
            <w:ins w:id="73" w:author="Florian Neutze" w:date="2014-11-14T12:14:00Z">
              <w:r>
                <w:rPr>
                  <w:rFonts w:ascii="Arial" w:hAnsi="Arial" w:cs="Arial"/>
                  <w:sz w:val="18"/>
                  <w:szCs w:val="18"/>
                  <w:lang w:val="en-US"/>
                </w:rPr>
                <w:t>countries</w:t>
              </w:r>
              <w:proofErr w:type="gramEnd"/>
              <w:r>
                <w:rPr>
                  <w:rFonts w:ascii="Arial" w:hAnsi="Arial" w:cs="Arial"/>
                  <w:sz w:val="18"/>
                  <w:szCs w:val="18"/>
                  <w:lang w:val="en-US"/>
                </w:rPr>
                <w:t xml:space="preserve">, </w:t>
              </w:r>
              <w:r>
                <w:rPr>
                  <w:rFonts w:ascii="Arial" w:hAnsi="Arial" w:cs="Arial"/>
                  <w:b/>
                  <w:sz w:val="18"/>
                  <w:szCs w:val="18"/>
                  <w:lang w:val="en-US"/>
                </w:rPr>
                <w:t xml:space="preserve">fragile and conflict-affected contexts </w:t>
              </w:r>
            </w:ins>
            <w:ins w:id="74" w:author="Florian Neutze" w:date="2014-11-14T12:15:00Z">
              <w:r>
                <w:rPr>
                  <w:rFonts w:ascii="Arial" w:hAnsi="Arial" w:cs="Arial"/>
                  <w:sz w:val="18"/>
                  <w:szCs w:val="18"/>
                  <w:lang w:val="en-US"/>
                </w:rPr>
                <w:t>need…</w:t>
              </w:r>
            </w:ins>
          </w:p>
        </w:tc>
      </w:tr>
      <w:tr w:rsidR="006269AF" w:rsidRPr="00127158" w:rsidTr="006269AF">
        <w:tc>
          <w:tcPr>
            <w:tcW w:w="817" w:type="dxa"/>
          </w:tcPr>
          <w:p w:rsidR="006269AF" w:rsidRPr="00D72020" w:rsidRDefault="006269AF" w:rsidP="00343063">
            <w:pPr>
              <w:autoSpaceDE w:val="0"/>
              <w:autoSpaceDN w:val="0"/>
              <w:adjustRightInd w:val="0"/>
              <w:jc w:val="both"/>
              <w:rPr>
                <w:rFonts w:ascii="Arial" w:hAnsi="Arial" w:cs="Arial"/>
                <w:sz w:val="18"/>
                <w:szCs w:val="18"/>
                <w:lang w:val="en-US"/>
              </w:rPr>
            </w:pPr>
            <w:r>
              <w:rPr>
                <w:rFonts w:ascii="Arial" w:hAnsi="Arial" w:cs="Arial"/>
                <w:sz w:val="18"/>
                <w:szCs w:val="18"/>
                <w:lang w:val="en-US"/>
              </w:rPr>
              <w:t>8</w:t>
            </w:r>
          </w:p>
        </w:tc>
        <w:tc>
          <w:tcPr>
            <w:tcW w:w="5868" w:type="dxa"/>
          </w:tcPr>
          <w:p w:rsidR="006269AF" w:rsidRPr="00D72020" w:rsidRDefault="006269AF" w:rsidP="00343063">
            <w:pPr>
              <w:autoSpaceDE w:val="0"/>
              <w:autoSpaceDN w:val="0"/>
              <w:adjustRightInd w:val="0"/>
              <w:jc w:val="both"/>
              <w:rPr>
                <w:rFonts w:ascii="Arial" w:hAnsi="Arial" w:cs="Arial"/>
                <w:sz w:val="18"/>
                <w:szCs w:val="18"/>
                <w:lang w:val="en-US"/>
              </w:rPr>
            </w:pPr>
            <w:r w:rsidRPr="00D72020">
              <w:rPr>
                <w:rFonts w:ascii="Arial" w:hAnsi="Arial" w:cs="Arial"/>
                <w:sz w:val="18"/>
                <w:szCs w:val="18"/>
                <w:lang w:val="en-US"/>
              </w:rPr>
              <w:t>8. Overall, the HFA has provided critical guidance to reduce disaster risk. Its</w:t>
            </w:r>
            <w:r w:rsidR="00343063">
              <w:rPr>
                <w:rFonts w:ascii="Arial" w:hAnsi="Arial" w:cs="Arial"/>
                <w:sz w:val="18"/>
                <w:szCs w:val="18"/>
                <w:lang w:val="en-US"/>
              </w:rPr>
              <w:t xml:space="preserve"> </w:t>
            </w:r>
            <w:r w:rsidRPr="00D72020">
              <w:rPr>
                <w:rFonts w:ascii="Arial" w:hAnsi="Arial" w:cs="Arial"/>
                <w:sz w:val="18"/>
                <w:szCs w:val="18"/>
                <w:lang w:val="en-US"/>
              </w:rPr>
              <w:t>implementation has, however, highlighted gaps in addressing the underlying risk factors</w:t>
            </w:r>
            <w:r w:rsidR="00343063">
              <w:rPr>
                <w:rFonts w:ascii="Arial" w:hAnsi="Arial" w:cs="Arial"/>
                <w:sz w:val="18"/>
                <w:szCs w:val="18"/>
                <w:lang w:val="en-US"/>
              </w:rPr>
              <w:t xml:space="preserve"> </w:t>
            </w:r>
            <w:r w:rsidRPr="00D72020">
              <w:rPr>
                <w:rFonts w:ascii="Arial" w:hAnsi="Arial" w:cs="Arial"/>
                <w:sz w:val="18"/>
                <w:szCs w:val="18"/>
                <w:lang w:val="en-US"/>
              </w:rPr>
              <w:t>and in the formulation of goals and priorities</w:t>
            </w:r>
            <w:r w:rsidRPr="00343063">
              <w:rPr>
                <w:rFonts w:ascii="Arial" w:hAnsi="Arial" w:cs="Arial"/>
                <w:color w:val="FF0000"/>
                <w:sz w:val="18"/>
                <w:szCs w:val="18"/>
                <w:vertAlign w:val="superscript"/>
                <w:lang w:val="en-US"/>
              </w:rPr>
              <w:t>3</w:t>
            </w:r>
            <w:r w:rsidRPr="00343063">
              <w:rPr>
                <w:rFonts w:ascii="Arial" w:hAnsi="Arial" w:cs="Arial"/>
                <w:color w:val="FF0000"/>
                <w:sz w:val="18"/>
                <w:szCs w:val="18"/>
                <w:lang w:val="en-US"/>
              </w:rPr>
              <w:t xml:space="preserve"> </w:t>
            </w:r>
            <w:r w:rsidRPr="00D72020">
              <w:rPr>
                <w:rFonts w:ascii="Arial" w:hAnsi="Arial" w:cs="Arial"/>
                <w:sz w:val="18"/>
                <w:szCs w:val="18"/>
                <w:lang w:val="en-US"/>
              </w:rPr>
              <w:t>for actions and the need to update and</w:t>
            </w:r>
          </w:p>
          <w:p w:rsidR="006269AF" w:rsidRPr="00D72020" w:rsidRDefault="006269AF" w:rsidP="00343063">
            <w:pPr>
              <w:autoSpaceDE w:val="0"/>
              <w:autoSpaceDN w:val="0"/>
              <w:adjustRightInd w:val="0"/>
              <w:jc w:val="both"/>
              <w:rPr>
                <w:rFonts w:ascii="Arial" w:hAnsi="Arial" w:cs="Arial"/>
                <w:sz w:val="18"/>
                <w:szCs w:val="18"/>
                <w:lang w:val="en-US"/>
              </w:rPr>
            </w:pPr>
            <w:proofErr w:type="gramStart"/>
            <w:r w:rsidRPr="00D72020">
              <w:rPr>
                <w:rFonts w:ascii="Arial" w:hAnsi="Arial" w:cs="Arial"/>
                <w:sz w:val="18"/>
                <w:szCs w:val="18"/>
                <w:lang w:val="en-US"/>
              </w:rPr>
              <w:t>reorder</w:t>
            </w:r>
            <w:proofErr w:type="gramEnd"/>
            <w:r w:rsidRPr="00D72020">
              <w:rPr>
                <w:rFonts w:ascii="Arial" w:hAnsi="Arial" w:cs="Arial"/>
                <w:sz w:val="18"/>
                <w:szCs w:val="18"/>
                <w:lang w:val="en-US"/>
              </w:rPr>
              <w:t xml:space="preserve"> them. It also highlighted the need to give the necessary visibility to all levels of</w:t>
            </w:r>
            <w:r w:rsidR="00343063">
              <w:rPr>
                <w:rFonts w:ascii="Arial" w:hAnsi="Arial" w:cs="Arial"/>
                <w:sz w:val="18"/>
                <w:szCs w:val="18"/>
                <w:lang w:val="en-US"/>
              </w:rPr>
              <w:t xml:space="preserve"> </w:t>
            </w:r>
            <w:r w:rsidRPr="00D72020">
              <w:rPr>
                <w:rFonts w:ascii="Arial" w:hAnsi="Arial" w:cs="Arial"/>
                <w:sz w:val="18"/>
                <w:szCs w:val="18"/>
                <w:lang w:val="en-US"/>
              </w:rPr>
              <w:t>implementation, and place emphasis on stakeholders and their role.</w:t>
            </w:r>
          </w:p>
          <w:p w:rsidR="006269AF" w:rsidRPr="00D72020" w:rsidRDefault="006269AF" w:rsidP="00343063">
            <w:pPr>
              <w:autoSpaceDE w:val="0"/>
              <w:autoSpaceDN w:val="0"/>
              <w:adjustRightInd w:val="0"/>
              <w:jc w:val="both"/>
              <w:rPr>
                <w:rFonts w:ascii="Arial" w:hAnsi="Arial" w:cs="Arial"/>
                <w:sz w:val="18"/>
                <w:szCs w:val="18"/>
                <w:lang w:val="en-US"/>
              </w:rPr>
            </w:pPr>
            <w:r w:rsidRPr="00343063">
              <w:rPr>
                <w:rFonts w:ascii="Arial" w:hAnsi="Arial" w:cs="Arial"/>
                <w:color w:val="FF0000"/>
                <w:sz w:val="18"/>
                <w:szCs w:val="18"/>
                <w:lang w:val="en-US"/>
              </w:rPr>
              <w:t>(Footnote 3</w:t>
            </w:r>
            <w:r w:rsidRPr="00D72020">
              <w:rPr>
                <w:rFonts w:ascii="Arial" w:hAnsi="Arial" w:cs="Arial"/>
                <w:sz w:val="18"/>
                <w:szCs w:val="18"/>
                <w:lang w:val="en-US"/>
              </w:rPr>
              <w:t xml:space="preserve">: </w:t>
            </w:r>
            <w:r w:rsidRPr="00343063">
              <w:rPr>
                <w:rFonts w:ascii="Arial" w:hAnsi="Arial" w:cs="Arial"/>
                <w:i/>
                <w:sz w:val="18"/>
                <w:szCs w:val="18"/>
                <w:lang w:val="en-US"/>
              </w:rPr>
              <w:t>The Hyogo Framework Priorities (2005-2015) are: 1) Ensure that disaster risk reduction is a national</w:t>
            </w:r>
            <w:r w:rsidR="00343063">
              <w:rPr>
                <w:rFonts w:ascii="Arial" w:hAnsi="Arial" w:cs="Arial"/>
                <w:i/>
                <w:sz w:val="18"/>
                <w:szCs w:val="18"/>
                <w:lang w:val="en-US"/>
              </w:rPr>
              <w:t xml:space="preserve"> </w:t>
            </w:r>
            <w:r w:rsidRPr="00343063">
              <w:rPr>
                <w:rFonts w:ascii="Arial" w:hAnsi="Arial" w:cs="Arial"/>
                <w:i/>
                <w:sz w:val="18"/>
                <w:szCs w:val="18"/>
                <w:lang w:val="en-US"/>
              </w:rPr>
              <w:t>and a local priority with a strong institutional basis for implementation; 2) identify, assess and</w:t>
            </w:r>
            <w:r w:rsidR="00343063" w:rsidRPr="00343063">
              <w:rPr>
                <w:rFonts w:ascii="Arial" w:hAnsi="Arial" w:cs="Arial"/>
                <w:i/>
                <w:sz w:val="18"/>
                <w:szCs w:val="18"/>
                <w:lang w:val="en-US"/>
              </w:rPr>
              <w:t xml:space="preserve"> </w:t>
            </w:r>
            <w:r w:rsidRPr="00343063">
              <w:rPr>
                <w:rFonts w:ascii="Arial" w:hAnsi="Arial" w:cs="Arial"/>
                <w:i/>
                <w:sz w:val="18"/>
                <w:szCs w:val="18"/>
                <w:lang w:val="en-US"/>
              </w:rPr>
              <w:t>monitor disaster risks and enhance early warning; 3) use knowledge, innovation and education to</w:t>
            </w:r>
            <w:r w:rsidR="00343063" w:rsidRPr="00343063">
              <w:rPr>
                <w:rFonts w:ascii="Arial" w:hAnsi="Arial" w:cs="Arial"/>
                <w:i/>
                <w:sz w:val="18"/>
                <w:szCs w:val="18"/>
                <w:lang w:val="en-US"/>
              </w:rPr>
              <w:t xml:space="preserve"> </w:t>
            </w:r>
            <w:r w:rsidRPr="00343063">
              <w:rPr>
                <w:rFonts w:ascii="Arial" w:hAnsi="Arial" w:cs="Arial"/>
                <w:i/>
                <w:sz w:val="18"/>
                <w:szCs w:val="18"/>
                <w:lang w:val="en-US"/>
              </w:rPr>
              <w:t>build a culture of safety and resilience at all levels; 4) reduce the underlying risk factors; and 5)</w:t>
            </w:r>
            <w:r w:rsidR="00343063" w:rsidRPr="00343063">
              <w:rPr>
                <w:rFonts w:ascii="Arial" w:hAnsi="Arial" w:cs="Arial"/>
                <w:i/>
                <w:sz w:val="18"/>
                <w:szCs w:val="18"/>
                <w:lang w:val="en-US"/>
              </w:rPr>
              <w:t xml:space="preserve"> </w:t>
            </w:r>
            <w:r w:rsidRPr="00343063">
              <w:rPr>
                <w:rFonts w:ascii="Arial" w:hAnsi="Arial" w:cs="Arial"/>
                <w:i/>
                <w:sz w:val="18"/>
                <w:szCs w:val="18"/>
                <w:lang w:val="en-US"/>
              </w:rPr>
              <w:t>strengthen disaster preparedness for effective response at all levels.)</w:t>
            </w:r>
          </w:p>
        </w:tc>
        <w:tc>
          <w:tcPr>
            <w:tcW w:w="2603" w:type="dxa"/>
          </w:tcPr>
          <w:p w:rsidR="006269AF" w:rsidRPr="00D72020" w:rsidRDefault="006269AF" w:rsidP="00343063">
            <w:pPr>
              <w:jc w:val="both"/>
              <w:rPr>
                <w:rFonts w:ascii="Arial" w:hAnsi="Arial" w:cs="Arial"/>
                <w:sz w:val="18"/>
                <w:szCs w:val="18"/>
                <w:lang w:val="en-US"/>
              </w:rPr>
            </w:pPr>
          </w:p>
        </w:tc>
      </w:tr>
      <w:tr w:rsidR="006269AF" w:rsidRPr="00127158" w:rsidTr="006269AF">
        <w:tc>
          <w:tcPr>
            <w:tcW w:w="817" w:type="dxa"/>
          </w:tcPr>
          <w:p w:rsidR="006269AF" w:rsidRPr="00D72020" w:rsidRDefault="006269AF" w:rsidP="00343063">
            <w:pPr>
              <w:autoSpaceDE w:val="0"/>
              <w:autoSpaceDN w:val="0"/>
              <w:adjustRightInd w:val="0"/>
              <w:jc w:val="both"/>
              <w:rPr>
                <w:rFonts w:ascii="Arial" w:hAnsi="Arial" w:cs="Arial"/>
                <w:sz w:val="18"/>
                <w:szCs w:val="18"/>
                <w:lang w:val="en-US"/>
              </w:rPr>
            </w:pPr>
            <w:r>
              <w:rPr>
                <w:rFonts w:ascii="Arial" w:hAnsi="Arial" w:cs="Arial"/>
                <w:sz w:val="18"/>
                <w:szCs w:val="18"/>
                <w:lang w:val="en-US"/>
              </w:rPr>
              <w:t>9</w:t>
            </w:r>
          </w:p>
        </w:tc>
        <w:tc>
          <w:tcPr>
            <w:tcW w:w="5868" w:type="dxa"/>
          </w:tcPr>
          <w:p w:rsidR="006269AF" w:rsidRPr="00D72020" w:rsidRDefault="006269AF" w:rsidP="00343063">
            <w:pPr>
              <w:autoSpaceDE w:val="0"/>
              <w:autoSpaceDN w:val="0"/>
              <w:adjustRightInd w:val="0"/>
              <w:jc w:val="both"/>
              <w:rPr>
                <w:rFonts w:ascii="Arial" w:hAnsi="Arial" w:cs="Arial"/>
                <w:sz w:val="18"/>
                <w:szCs w:val="18"/>
                <w:lang w:val="en-US"/>
              </w:rPr>
            </w:pPr>
            <w:r w:rsidRPr="00D72020">
              <w:rPr>
                <w:rFonts w:ascii="Arial" w:hAnsi="Arial" w:cs="Arial"/>
                <w:sz w:val="18"/>
                <w:szCs w:val="18"/>
                <w:lang w:val="en-US"/>
              </w:rPr>
              <w:t>9. The concurrent post-2015 processes on sustainable development, climate change and</w:t>
            </w:r>
            <w:r w:rsidR="00343063">
              <w:rPr>
                <w:rFonts w:ascii="Arial" w:hAnsi="Arial" w:cs="Arial"/>
                <w:sz w:val="18"/>
                <w:szCs w:val="18"/>
                <w:lang w:val="en-US"/>
              </w:rPr>
              <w:t xml:space="preserve"> </w:t>
            </w:r>
            <w:r w:rsidRPr="00D72020">
              <w:rPr>
                <w:rFonts w:ascii="Arial" w:hAnsi="Arial" w:cs="Arial"/>
                <w:sz w:val="18"/>
                <w:szCs w:val="18"/>
                <w:lang w:val="en-US"/>
              </w:rPr>
              <w:t>disaster risk provide the international community with a unique opportunity to ensure</w:t>
            </w:r>
            <w:r w:rsidR="00343063">
              <w:rPr>
                <w:rFonts w:ascii="Arial" w:hAnsi="Arial" w:cs="Arial"/>
                <w:sz w:val="18"/>
                <w:szCs w:val="18"/>
                <w:lang w:val="en-US"/>
              </w:rPr>
              <w:t xml:space="preserve"> </w:t>
            </w:r>
            <w:r w:rsidRPr="00D72020">
              <w:rPr>
                <w:rFonts w:ascii="Arial" w:hAnsi="Arial" w:cs="Arial"/>
                <w:sz w:val="18"/>
                <w:szCs w:val="18"/>
                <w:lang w:val="en-US"/>
              </w:rPr>
              <w:t>coherence and alignment across policies, practices and partnerships for implementation.</w:t>
            </w:r>
          </w:p>
        </w:tc>
        <w:tc>
          <w:tcPr>
            <w:tcW w:w="2603" w:type="dxa"/>
          </w:tcPr>
          <w:p w:rsidR="006269AF" w:rsidRPr="00D72020" w:rsidRDefault="006269AF" w:rsidP="00343063">
            <w:pPr>
              <w:jc w:val="both"/>
              <w:rPr>
                <w:rFonts w:ascii="Arial" w:hAnsi="Arial" w:cs="Arial"/>
                <w:sz w:val="18"/>
                <w:szCs w:val="18"/>
                <w:lang w:val="en-US"/>
              </w:rPr>
            </w:pPr>
          </w:p>
        </w:tc>
      </w:tr>
      <w:tr w:rsidR="006269AF" w:rsidRPr="00127158" w:rsidTr="006269AF">
        <w:tc>
          <w:tcPr>
            <w:tcW w:w="817" w:type="dxa"/>
          </w:tcPr>
          <w:p w:rsidR="006269AF" w:rsidRPr="00D72020" w:rsidRDefault="006269AF" w:rsidP="00343063">
            <w:pPr>
              <w:autoSpaceDE w:val="0"/>
              <w:autoSpaceDN w:val="0"/>
              <w:adjustRightInd w:val="0"/>
              <w:jc w:val="both"/>
              <w:rPr>
                <w:rFonts w:ascii="Arial" w:hAnsi="Arial" w:cs="Arial"/>
                <w:sz w:val="18"/>
                <w:szCs w:val="18"/>
                <w:lang w:val="en-US"/>
              </w:rPr>
            </w:pPr>
            <w:r>
              <w:rPr>
                <w:rFonts w:ascii="Arial" w:hAnsi="Arial" w:cs="Arial"/>
                <w:sz w:val="18"/>
                <w:szCs w:val="18"/>
                <w:lang w:val="en-US"/>
              </w:rPr>
              <w:t>10</w:t>
            </w:r>
          </w:p>
        </w:tc>
        <w:tc>
          <w:tcPr>
            <w:tcW w:w="5868" w:type="dxa"/>
          </w:tcPr>
          <w:p w:rsidR="006269AF" w:rsidRPr="00D72020" w:rsidRDefault="006269AF" w:rsidP="00343063">
            <w:pPr>
              <w:autoSpaceDE w:val="0"/>
              <w:autoSpaceDN w:val="0"/>
              <w:adjustRightInd w:val="0"/>
              <w:jc w:val="both"/>
              <w:rPr>
                <w:rFonts w:ascii="Arial" w:hAnsi="Arial" w:cs="Arial"/>
                <w:sz w:val="18"/>
                <w:szCs w:val="18"/>
                <w:lang w:val="en-US"/>
              </w:rPr>
            </w:pPr>
            <w:r w:rsidRPr="00D72020">
              <w:rPr>
                <w:rFonts w:ascii="Arial" w:hAnsi="Arial" w:cs="Arial"/>
                <w:sz w:val="18"/>
                <w:szCs w:val="18"/>
                <w:lang w:val="en-US"/>
              </w:rPr>
              <w:t xml:space="preserve">10. Against this background, and in order to </w:t>
            </w:r>
            <w:r w:rsidRPr="005076D9">
              <w:rPr>
                <w:rFonts w:ascii="Arial" w:hAnsi="Arial" w:cs="Arial"/>
                <w:sz w:val="18"/>
                <w:szCs w:val="18"/>
                <w:highlight w:val="yellow"/>
                <w:lang w:val="en-US"/>
                <w:rPrChange w:id="75" w:author="Florian Neutze" w:date="2014-11-14T10:37:00Z">
                  <w:rPr>
                    <w:rFonts w:ascii="Arial" w:hAnsi="Arial" w:cs="Arial"/>
                    <w:sz w:val="18"/>
                    <w:szCs w:val="18"/>
                    <w:lang w:val="en-US"/>
                  </w:rPr>
                </w:rPrChange>
              </w:rPr>
              <w:t>reduce</w:t>
            </w:r>
            <w:r w:rsidRPr="00D72020">
              <w:rPr>
                <w:rFonts w:ascii="Arial" w:hAnsi="Arial" w:cs="Arial"/>
                <w:sz w:val="18"/>
                <w:szCs w:val="18"/>
                <w:lang w:val="en-US"/>
              </w:rPr>
              <w:t xml:space="preserve"> disaster risk by addressing existing</w:t>
            </w:r>
            <w:r w:rsidR="00343063">
              <w:rPr>
                <w:rFonts w:ascii="Arial" w:hAnsi="Arial" w:cs="Arial"/>
                <w:sz w:val="18"/>
                <w:szCs w:val="18"/>
                <w:lang w:val="en-US"/>
              </w:rPr>
              <w:t xml:space="preserve"> </w:t>
            </w:r>
            <w:r w:rsidRPr="00D72020">
              <w:rPr>
                <w:rFonts w:ascii="Arial" w:hAnsi="Arial" w:cs="Arial"/>
                <w:sz w:val="18"/>
                <w:szCs w:val="18"/>
                <w:lang w:val="en-US"/>
              </w:rPr>
              <w:t>challenges and preparing for future ones, there is a need to: focus action on understanding</w:t>
            </w:r>
            <w:r w:rsidR="00343063">
              <w:rPr>
                <w:rFonts w:ascii="Arial" w:hAnsi="Arial" w:cs="Arial"/>
                <w:sz w:val="18"/>
                <w:szCs w:val="18"/>
                <w:lang w:val="en-US"/>
              </w:rPr>
              <w:t xml:space="preserve"> </w:t>
            </w:r>
            <w:r w:rsidRPr="00D72020">
              <w:rPr>
                <w:rFonts w:ascii="Arial" w:hAnsi="Arial" w:cs="Arial"/>
                <w:sz w:val="18"/>
                <w:szCs w:val="18"/>
                <w:lang w:val="en-US"/>
              </w:rPr>
              <w:t xml:space="preserve">risk and how it is created; </w:t>
            </w:r>
            <w:r w:rsidRPr="005076D9">
              <w:rPr>
                <w:rFonts w:ascii="Arial" w:hAnsi="Arial" w:cs="Arial"/>
                <w:sz w:val="18"/>
                <w:szCs w:val="18"/>
                <w:highlight w:val="yellow"/>
                <w:lang w:val="en-US"/>
                <w:rPrChange w:id="76" w:author="Florian Neutze" w:date="2014-11-14T10:38:00Z">
                  <w:rPr>
                    <w:rFonts w:ascii="Arial" w:hAnsi="Arial" w:cs="Arial"/>
                    <w:sz w:val="18"/>
                    <w:szCs w:val="18"/>
                    <w:lang w:val="en-US"/>
                  </w:rPr>
                </w:rPrChange>
              </w:rPr>
              <w:t>strengthen governance mechanisms at all levels</w:t>
            </w:r>
            <w:r w:rsidRPr="00D72020">
              <w:rPr>
                <w:rFonts w:ascii="Arial" w:hAnsi="Arial" w:cs="Arial"/>
                <w:sz w:val="18"/>
                <w:szCs w:val="18"/>
                <w:lang w:val="en-US"/>
              </w:rPr>
              <w:t>; invest in</w:t>
            </w:r>
            <w:r w:rsidR="00343063">
              <w:rPr>
                <w:rFonts w:ascii="Arial" w:hAnsi="Arial" w:cs="Arial"/>
                <w:sz w:val="18"/>
                <w:szCs w:val="18"/>
                <w:lang w:val="en-US"/>
              </w:rPr>
              <w:t xml:space="preserve"> </w:t>
            </w:r>
            <w:r w:rsidRPr="00D72020">
              <w:rPr>
                <w:rFonts w:ascii="Arial" w:hAnsi="Arial" w:cs="Arial"/>
                <w:sz w:val="18"/>
                <w:szCs w:val="18"/>
                <w:lang w:val="en-US"/>
              </w:rPr>
              <w:t>economic, social, cultural and environmental resilience; and enhance preparedness,</w:t>
            </w:r>
            <w:r w:rsidR="00343063">
              <w:rPr>
                <w:rFonts w:ascii="Arial" w:hAnsi="Arial" w:cs="Arial"/>
                <w:sz w:val="18"/>
                <w:szCs w:val="18"/>
                <w:lang w:val="en-US"/>
              </w:rPr>
              <w:t xml:space="preserve"> </w:t>
            </w:r>
            <w:r w:rsidRPr="00D72020">
              <w:rPr>
                <w:rFonts w:ascii="Arial" w:hAnsi="Arial" w:cs="Arial"/>
                <w:sz w:val="18"/>
                <w:szCs w:val="18"/>
                <w:lang w:val="en-US"/>
              </w:rPr>
              <w:t>response, recovery and reconstruction at all levels.</w:t>
            </w:r>
          </w:p>
        </w:tc>
        <w:tc>
          <w:tcPr>
            <w:tcW w:w="2603" w:type="dxa"/>
          </w:tcPr>
          <w:p w:rsidR="006269AF" w:rsidRDefault="005076D9" w:rsidP="00343063">
            <w:pPr>
              <w:jc w:val="both"/>
              <w:rPr>
                <w:ins w:id="77" w:author="Florian Neutze" w:date="2014-11-14T10:38:00Z"/>
                <w:rFonts w:ascii="Arial" w:hAnsi="Arial" w:cs="Arial"/>
                <w:sz w:val="18"/>
                <w:szCs w:val="18"/>
                <w:lang w:val="en-US"/>
              </w:rPr>
            </w:pPr>
            <w:ins w:id="78" w:author="Florian Neutze" w:date="2014-11-14T10:37:00Z">
              <w:r>
                <w:rPr>
                  <w:rFonts w:ascii="Arial" w:hAnsi="Arial" w:cs="Arial"/>
                  <w:sz w:val="18"/>
                  <w:szCs w:val="18"/>
                  <w:lang w:val="en-US"/>
                </w:rPr>
                <w:t xml:space="preserve">“reduce </w:t>
              </w:r>
              <w:r>
                <w:rPr>
                  <w:rFonts w:ascii="Arial" w:hAnsi="Arial" w:cs="Arial"/>
                  <w:b/>
                  <w:sz w:val="18"/>
                  <w:szCs w:val="18"/>
                  <w:lang w:val="en-US"/>
                </w:rPr>
                <w:t>and manage</w:t>
              </w:r>
              <w:r>
                <w:rPr>
                  <w:rFonts w:ascii="Arial" w:hAnsi="Arial" w:cs="Arial"/>
                  <w:sz w:val="18"/>
                  <w:szCs w:val="18"/>
                  <w:lang w:val="en-US"/>
                </w:rPr>
                <w:t>”</w:t>
              </w:r>
            </w:ins>
          </w:p>
          <w:p w:rsidR="005076D9" w:rsidRDefault="005076D9" w:rsidP="00343063">
            <w:pPr>
              <w:jc w:val="both"/>
              <w:rPr>
                <w:ins w:id="79" w:author="Florian Neutze" w:date="2014-11-14T10:38:00Z"/>
                <w:rFonts w:ascii="Arial" w:hAnsi="Arial" w:cs="Arial"/>
                <w:sz w:val="18"/>
                <w:szCs w:val="18"/>
                <w:lang w:val="en-US"/>
              </w:rPr>
            </w:pPr>
          </w:p>
          <w:p w:rsidR="005076D9" w:rsidRPr="005076D9" w:rsidRDefault="005076D9" w:rsidP="00343063">
            <w:pPr>
              <w:jc w:val="both"/>
              <w:rPr>
                <w:rFonts w:ascii="Arial" w:hAnsi="Arial" w:cs="Arial"/>
                <w:sz w:val="18"/>
                <w:szCs w:val="18"/>
                <w:lang w:val="en-US"/>
              </w:rPr>
            </w:pPr>
            <w:ins w:id="80" w:author="Florian Neutze" w:date="2014-11-14T10:38:00Z">
              <w:r w:rsidRPr="005076D9">
                <w:rPr>
                  <w:rFonts w:ascii="Arial" w:hAnsi="Arial" w:cs="Arial"/>
                  <w:sz w:val="18"/>
                  <w:szCs w:val="18"/>
                  <w:lang w:val="en-US"/>
                </w:rPr>
                <w:t xml:space="preserve">strengthen governance mechanisms at all levels; </w:t>
              </w:r>
              <w:r w:rsidRPr="005076D9">
                <w:rPr>
                  <w:rFonts w:ascii="Arial" w:hAnsi="Arial" w:cs="Arial"/>
                  <w:b/>
                  <w:bCs/>
                  <w:sz w:val="18"/>
                  <w:szCs w:val="18"/>
                  <w:lang w:val="en-US"/>
                </w:rPr>
                <w:t>foster coordination and coherence with activities under the United Nations Framework Convention on Climate Change (UNFCCC)</w:t>
              </w:r>
              <w:r>
                <w:rPr>
                  <w:rFonts w:ascii="Arial" w:hAnsi="Arial" w:cs="Arial"/>
                  <w:b/>
                  <w:bCs/>
                  <w:sz w:val="18"/>
                  <w:szCs w:val="18"/>
                  <w:lang w:val="en-US"/>
                </w:rPr>
                <w:t xml:space="preserve"> as well as with the post 2015 process on Sustainable Developme</w:t>
              </w:r>
            </w:ins>
            <w:ins w:id="81" w:author="Florian Neutze" w:date="2014-11-14T10:39:00Z">
              <w:r>
                <w:rPr>
                  <w:rFonts w:ascii="Arial" w:hAnsi="Arial" w:cs="Arial"/>
                  <w:b/>
                  <w:bCs/>
                  <w:sz w:val="18"/>
                  <w:szCs w:val="18"/>
                  <w:lang w:val="en-US"/>
                </w:rPr>
                <w:t>nt Goals</w:t>
              </w:r>
            </w:ins>
            <w:ins w:id="82" w:author="Florian Neutze" w:date="2014-11-14T10:38:00Z">
              <w:r w:rsidRPr="005076D9">
                <w:rPr>
                  <w:rFonts w:ascii="Arial" w:hAnsi="Arial" w:cs="Arial"/>
                  <w:b/>
                  <w:bCs/>
                  <w:sz w:val="18"/>
                  <w:szCs w:val="18"/>
                  <w:lang w:val="en-US"/>
                </w:rPr>
                <w:t>,</w:t>
              </w:r>
              <w:r w:rsidRPr="005076D9">
                <w:rPr>
                  <w:rFonts w:ascii="Arial" w:hAnsi="Arial" w:cs="Arial"/>
                  <w:sz w:val="18"/>
                  <w:szCs w:val="18"/>
                  <w:lang w:val="en-US"/>
                  <w:rPrChange w:id="83" w:author="Florian Neutze" w:date="2014-11-11T12:42:00Z">
                    <w:rPr>
                      <w:rFonts w:ascii="Arial" w:hAnsi="Arial"/>
                      <w:b/>
                      <w:sz w:val="18"/>
                      <w:lang w:val="en-US"/>
                    </w:rPr>
                  </w:rPrChange>
                </w:rPr>
                <w:t xml:space="preserve"> </w:t>
              </w:r>
              <w:r w:rsidRPr="005076D9">
                <w:rPr>
                  <w:rFonts w:ascii="Arial" w:hAnsi="Arial" w:cs="Arial"/>
                  <w:sz w:val="18"/>
                  <w:szCs w:val="18"/>
                  <w:lang w:val="en-US"/>
                </w:rPr>
                <w:t>invest in economic, social, cultural and environmental resilience; and enhance preparedness, response, recovery and reconstruction at all levels</w:t>
              </w:r>
              <w:del w:id="84" w:author="Florian Neutze" w:date="2014-11-11T12:42:00Z">
                <w:r w:rsidRPr="005076D9">
                  <w:rPr>
                    <w:rFonts w:ascii="Arial" w:hAnsi="Arial" w:cs="Arial"/>
                    <w:sz w:val="18"/>
                    <w:szCs w:val="18"/>
                    <w:lang w:val="en-US"/>
                  </w:rPr>
                  <w:delText>.</w:delText>
                </w:r>
              </w:del>
              <w:r w:rsidRPr="005076D9">
                <w:rPr>
                  <w:rFonts w:ascii="Arial" w:hAnsi="Arial" w:cs="Arial"/>
                  <w:sz w:val="18"/>
                  <w:szCs w:val="18"/>
                  <w:lang w:val="en-US"/>
                </w:rPr>
                <w:t>.”</w:t>
              </w:r>
            </w:ins>
          </w:p>
        </w:tc>
      </w:tr>
      <w:tr w:rsidR="006269AF" w:rsidRPr="00D72020" w:rsidTr="006269AF">
        <w:tc>
          <w:tcPr>
            <w:tcW w:w="817" w:type="dxa"/>
          </w:tcPr>
          <w:p w:rsidR="006269AF" w:rsidRPr="00343063" w:rsidRDefault="006269AF" w:rsidP="00C64FE3">
            <w:pPr>
              <w:pStyle w:val="Listenabsatz"/>
              <w:ind w:left="284"/>
              <w:jc w:val="both"/>
              <w:rPr>
                <w:rFonts w:ascii="Arial" w:hAnsi="Arial" w:cs="Arial"/>
                <w:b/>
                <w:sz w:val="18"/>
                <w:szCs w:val="18"/>
                <w:lang w:val="en-US"/>
              </w:rPr>
            </w:pPr>
          </w:p>
        </w:tc>
        <w:tc>
          <w:tcPr>
            <w:tcW w:w="5868" w:type="dxa"/>
          </w:tcPr>
          <w:p w:rsidR="006269AF" w:rsidRPr="00D72020" w:rsidRDefault="006269AF" w:rsidP="00343063">
            <w:pPr>
              <w:pStyle w:val="Listenabsatz"/>
              <w:numPr>
                <w:ilvl w:val="0"/>
                <w:numId w:val="2"/>
              </w:numPr>
              <w:ind w:left="284" w:hanging="284"/>
              <w:jc w:val="both"/>
              <w:rPr>
                <w:rFonts w:ascii="Arial" w:hAnsi="Arial" w:cs="Arial"/>
                <w:sz w:val="18"/>
                <w:szCs w:val="18"/>
                <w:lang w:val="en-US"/>
              </w:rPr>
            </w:pPr>
            <w:proofErr w:type="spellStart"/>
            <w:r w:rsidRPr="00D72020">
              <w:rPr>
                <w:rFonts w:ascii="Arial" w:hAnsi="Arial" w:cs="Arial"/>
                <w:b/>
                <w:sz w:val="18"/>
                <w:szCs w:val="18"/>
              </w:rPr>
              <w:t>Expected</w:t>
            </w:r>
            <w:proofErr w:type="spellEnd"/>
            <w:r w:rsidRPr="00D72020">
              <w:rPr>
                <w:rFonts w:ascii="Arial" w:hAnsi="Arial" w:cs="Arial"/>
                <w:b/>
                <w:sz w:val="18"/>
                <w:szCs w:val="18"/>
              </w:rPr>
              <w:t xml:space="preserve"> Outcome </w:t>
            </w:r>
            <w:proofErr w:type="spellStart"/>
            <w:r w:rsidRPr="00D72020">
              <w:rPr>
                <w:rFonts w:ascii="Arial" w:hAnsi="Arial" w:cs="Arial"/>
                <w:b/>
                <w:sz w:val="18"/>
                <w:szCs w:val="18"/>
              </w:rPr>
              <w:t>and</w:t>
            </w:r>
            <w:proofErr w:type="spellEnd"/>
            <w:r w:rsidRPr="00D72020">
              <w:rPr>
                <w:rFonts w:ascii="Arial" w:hAnsi="Arial" w:cs="Arial"/>
                <w:b/>
                <w:sz w:val="18"/>
                <w:szCs w:val="18"/>
              </w:rPr>
              <w:t xml:space="preserve"> Goal</w:t>
            </w:r>
          </w:p>
        </w:tc>
        <w:tc>
          <w:tcPr>
            <w:tcW w:w="2603" w:type="dxa"/>
          </w:tcPr>
          <w:p w:rsidR="006269AF" w:rsidRPr="00D72020" w:rsidRDefault="006269AF" w:rsidP="00343063">
            <w:pPr>
              <w:jc w:val="both"/>
              <w:rPr>
                <w:rFonts w:ascii="Arial" w:hAnsi="Arial" w:cs="Arial"/>
                <w:sz w:val="18"/>
                <w:szCs w:val="18"/>
                <w:lang w:val="en-US"/>
              </w:rPr>
            </w:pPr>
          </w:p>
        </w:tc>
      </w:tr>
      <w:tr w:rsidR="006269AF" w:rsidRPr="00127158" w:rsidTr="006269AF">
        <w:tc>
          <w:tcPr>
            <w:tcW w:w="817" w:type="dxa"/>
          </w:tcPr>
          <w:p w:rsidR="006269AF" w:rsidRPr="00D72020" w:rsidRDefault="006269AF" w:rsidP="00343063">
            <w:pPr>
              <w:autoSpaceDE w:val="0"/>
              <w:autoSpaceDN w:val="0"/>
              <w:adjustRightInd w:val="0"/>
              <w:jc w:val="both"/>
              <w:rPr>
                <w:rFonts w:ascii="Arial" w:hAnsi="Arial" w:cs="Arial"/>
                <w:sz w:val="18"/>
                <w:szCs w:val="18"/>
                <w:lang w:val="en-US"/>
              </w:rPr>
            </w:pPr>
            <w:r>
              <w:rPr>
                <w:rFonts w:ascii="Arial" w:hAnsi="Arial" w:cs="Arial"/>
                <w:sz w:val="18"/>
                <w:szCs w:val="18"/>
                <w:lang w:val="en-US"/>
              </w:rPr>
              <w:t>11</w:t>
            </w:r>
          </w:p>
        </w:tc>
        <w:tc>
          <w:tcPr>
            <w:tcW w:w="5868" w:type="dxa"/>
          </w:tcPr>
          <w:p w:rsidR="00343063" w:rsidRDefault="006269AF" w:rsidP="00343063">
            <w:pPr>
              <w:autoSpaceDE w:val="0"/>
              <w:autoSpaceDN w:val="0"/>
              <w:adjustRightInd w:val="0"/>
              <w:jc w:val="both"/>
              <w:rPr>
                <w:rFonts w:ascii="Arial" w:hAnsi="Arial" w:cs="Arial"/>
                <w:sz w:val="18"/>
                <w:szCs w:val="18"/>
                <w:lang w:val="en-US"/>
              </w:rPr>
            </w:pPr>
            <w:r w:rsidRPr="00D72020">
              <w:rPr>
                <w:rFonts w:ascii="Arial" w:hAnsi="Arial" w:cs="Arial"/>
                <w:sz w:val="18"/>
                <w:szCs w:val="18"/>
                <w:lang w:val="en-US"/>
              </w:rPr>
              <w:t xml:space="preserve">11. </w:t>
            </w:r>
            <w:r w:rsidRPr="005076D9">
              <w:rPr>
                <w:rFonts w:ascii="Arial" w:hAnsi="Arial" w:cs="Arial"/>
                <w:sz w:val="18"/>
                <w:szCs w:val="18"/>
                <w:highlight w:val="yellow"/>
                <w:lang w:val="en-US"/>
                <w:rPrChange w:id="85" w:author="Florian Neutze" w:date="2014-11-14T10:39:00Z">
                  <w:rPr>
                    <w:rFonts w:ascii="Arial" w:hAnsi="Arial" w:cs="Arial"/>
                    <w:sz w:val="18"/>
                    <w:szCs w:val="18"/>
                    <w:lang w:val="en-US"/>
                  </w:rPr>
                </w:rPrChange>
              </w:rPr>
              <w:t>Whereas some progress in reducing losses has been achieved</w:t>
            </w:r>
            <w:r w:rsidRPr="00D72020">
              <w:rPr>
                <w:rFonts w:ascii="Arial" w:hAnsi="Arial" w:cs="Arial"/>
                <w:sz w:val="18"/>
                <w:szCs w:val="18"/>
                <w:lang w:val="en-US"/>
              </w:rPr>
              <w:t>, a substantial reduction</w:t>
            </w:r>
            <w:r w:rsidR="00343063">
              <w:rPr>
                <w:rFonts w:ascii="Arial" w:hAnsi="Arial" w:cs="Arial"/>
                <w:sz w:val="18"/>
                <w:szCs w:val="18"/>
                <w:lang w:val="en-US"/>
              </w:rPr>
              <w:t xml:space="preserve"> </w:t>
            </w:r>
            <w:r w:rsidRPr="00D72020">
              <w:rPr>
                <w:rFonts w:ascii="Arial" w:hAnsi="Arial" w:cs="Arial"/>
                <w:sz w:val="18"/>
                <w:szCs w:val="18"/>
                <w:lang w:val="en-US"/>
              </w:rPr>
              <w:t>requires perseverance and persistence with a more explicit focus on persons and measuring</w:t>
            </w:r>
            <w:r w:rsidR="00343063">
              <w:rPr>
                <w:rFonts w:ascii="Arial" w:hAnsi="Arial" w:cs="Arial"/>
                <w:sz w:val="18"/>
                <w:szCs w:val="18"/>
                <w:lang w:val="en-US"/>
              </w:rPr>
              <w:t xml:space="preserve"> </w:t>
            </w:r>
            <w:r w:rsidRPr="00D72020">
              <w:rPr>
                <w:rFonts w:ascii="Arial" w:hAnsi="Arial" w:cs="Arial"/>
                <w:sz w:val="18"/>
                <w:szCs w:val="18"/>
                <w:lang w:val="en-US"/>
              </w:rPr>
              <w:t>progress. Building on the HFA, the present framework aims to achieve the following</w:t>
            </w:r>
            <w:r w:rsidR="00343063">
              <w:rPr>
                <w:rFonts w:ascii="Arial" w:hAnsi="Arial" w:cs="Arial"/>
                <w:sz w:val="18"/>
                <w:szCs w:val="18"/>
                <w:lang w:val="en-US"/>
              </w:rPr>
              <w:t xml:space="preserve"> </w:t>
            </w:r>
            <w:r w:rsidRPr="00D72020">
              <w:rPr>
                <w:rFonts w:ascii="Arial" w:hAnsi="Arial" w:cs="Arial"/>
                <w:sz w:val="18"/>
                <w:szCs w:val="18"/>
                <w:lang w:val="en-US"/>
              </w:rPr>
              <w:t>outcome over the next 20 years:</w:t>
            </w:r>
            <w:r w:rsidR="00343063">
              <w:rPr>
                <w:rFonts w:ascii="Arial" w:hAnsi="Arial" w:cs="Arial"/>
                <w:sz w:val="18"/>
                <w:szCs w:val="18"/>
                <w:lang w:val="en-US"/>
              </w:rPr>
              <w:t xml:space="preserve"> </w:t>
            </w:r>
          </w:p>
          <w:p w:rsidR="006269AF" w:rsidRPr="00D72020" w:rsidRDefault="006269AF" w:rsidP="00343063">
            <w:pPr>
              <w:autoSpaceDE w:val="0"/>
              <w:autoSpaceDN w:val="0"/>
              <w:adjustRightInd w:val="0"/>
              <w:jc w:val="both"/>
              <w:rPr>
                <w:rFonts w:ascii="Arial" w:hAnsi="Arial" w:cs="Arial"/>
                <w:i/>
                <w:iCs/>
                <w:sz w:val="18"/>
                <w:szCs w:val="18"/>
                <w:lang w:val="en-US"/>
              </w:rPr>
            </w:pPr>
            <w:r w:rsidRPr="00D72020">
              <w:rPr>
                <w:rFonts w:ascii="Arial" w:hAnsi="Arial" w:cs="Arial"/>
                <w:i/>
                <w:iCs/>
                <w:sz w:val="18"/>
                <w:szCs w:val="18"/>
                <w:lang w:val="en-US"/>
              </w:rPr>
              <w:t>The substantial reduction of disaster losses, in lives, and in the social, economic and</w:t>
            </w:r>
            <w:r w:rsidR="00343063">
              <w:rPr>
                <w:rFonts w:ascii="Arial" w:hAnsi="Arial" w:cs="Arial"/>
                <w:i/>
                <w:iCs/>
                <w:sz w:val="18"/>
                <w:szCs w:val="18"/>
                <w:lang w:val="en-US"/>
              </w:rPr>
              <w:t xml:space="preserve"> </w:t>
            </w:r>
            <w:r w:rsidRPr="00D72020">
              <w:rPr>
                <w:rFonts w:ascii="Arial" w:hAnsi="Arial" w:cs="Arial"/>
                <w:i/>
                <w:iCs/>
                <w:sz w:val="18"/>
                <w:szCs w:val="18"/>
                <w:lang w:val="en-US"/>
              </w:rPr>
              <w:t xml:space="preserve">environmental assets of </w:t>
            </w:r>
            <w:r w:rsidRPr="00AA530F">
              <w:rPr>
                <w:rFonts w:ascii="Arial" w:hAnsi="Arial" w:cs="Arial"/>
                <w:i/>
                <w:iCs/>
                <w:sz w:val="18"/>
                <w:szCs w:val="18"/>
                <w:highlight w:val="yellow"/>
                <w:lang w:val="en-US"/>
                <w:rPrChange w:id="86" w:author="Florian Neutze" w:date="2014-11-14T11:31:00Z">
                  <w:rPr>
                    <w:rFonts w:ascii="Arial" w:hAnsi="Arial" w:cs="Arial"/>
                    <w:i/>
                    <w:iCs/>
                    <w:sz w:val="18"/>
                    <w:szCs w:val="18"/>
                    <w:lang w:val="en-US"/>
                  </w:rPr>
                </w:rPrChange>
              </w:rPr>
              <w:t>persons, communities and countries.</w:t>
            </w:r>
          </w:p>
          <w:p w:rsidR="006269AF" w:rsidRPr="00D72020" w:rsidRDefault="006269AF" w:rsidP="00343063">
            <w:pPr>
              <w:autoSpaceDE w:val="0"/>
              <w:autoSpaceDN w:val="0"/>
              <w:adjustRightInd w:val="0"/>
              <w:jc w:val="both"/>
              <w:rPr>
                <w:rFonts w:ascii="Arial" w:hAnsi="Arial" w:cs="Arial"/>
                <w:sz w:val="18"/>
                <w:szCs w:val="18"/>
                <w:lang w:val="en-US"/>
              </w:rPr>
            </w:pPr>
            <w:r w:rsidRPr="00D72020">
              <w:rPr>
                <w:rFonts w:ascii="Arial" w:hAnsi="Arial" w:cs="Arial"/>
                <w:sz w:val="18"/>
                <w:szCs w:val="18"/>
                <w:lang w:val="en-US"/>
              </w:rPr>
              <w:t>The realization of this outcome requires the stated commitment and involvement of the</w:t>
            </w:r>
            <w:r w:rsidR="00343063">
              <w:rPr>
                <w:rFonts w:ascii="Arial" w:hAnsi="Arial" w:cs="Arial"/>
                <w:sz w:val="18"/>
                <w:szCs w:val="18"/>
                <w:lang w:val="en-US"/>
              </w:rPr>
              <w:t xml:space="preserve"> </w:t>
            </w:r>
            <w:r w:rsidRPr="00D72020">
              <w:rPr>
                <w:rFonts w:ascii="Arial" w:hAnsi="Arial" w:cs="Arial"/>
                <w:sz w:val="18"/>
                <w:szCs w:val="18"/>
                <w:lang w:val="en-US"/>
              </w:rPr>
              <w:t>political leadership at every level in every country. Responsibilities should be shared by</w:t>
            </w:r>
            <w:r w:rsidR="00343063">
              <w:rPr>
                <w:rFonts w:ascii="Arial" w:hAnsi="Arial" w:cs="Arial"/>
                <w:sz w:val="18"/>
                <w:szCs w:val="18"/>
                <w:lang w:val="en-US"/>
              </w:rPr>
              <w:t xml:space="preserve"> </w:t>
            </w:r>
            <w:r w:rsidRPr="00D72020">
              <w:rPr>
                <w:rFonts w:ascii="Arial" w:hAnsi="Arial" w:cs="Arial"/>
                <w:sz w:val="18"/>
                <w:szCs w:val="18"/>
                <w:lang w:val="en-US"/>
              </w:rPr>
              <w:t xml:space="preserve">central governments and subnational governing components and </w:t>
            </w:r>
            <w:r w:rsidRPr="00537C98">
              <w:rPr>
                <w:rFonts w:ascii="Arial" w:hAnsi="Arial" w:cs="Arial"/>
                <w:sz w:val="18"/>
                <w:szCs w:val="18"/>
                <w:highlight w:val="yellow"/>
                <w:lang w:val="en-US"/>
                <w:rPrChange w:id="87" w:author="Florian Neutze" w:date="2014-11-14T14:09:00Z">
                  <w:rPr>
                    <w:rFonts w:ascii="Arial" w:hAnsi="Arial" w:cs="Arial"/>
                    <w:sz w:val="18"/>
                    <w:szCs w:val="18"/>
                    <w:lang w:val="en-US"/>
                  </w:rPr>
                </w:rPrChange>
              </w:rPr>
              <w:t>all stakeholders</w:t>
            </w:r>
            <w:r w:rsidRPr="00D72020">
              <w:rPr>
                <w:rFonts w:ascii="Arial" w:hAnsi="Arial" w:cs="Arial"/>
                <w:sz w:val="18"/>
                <w:szCs w:val="18"/>
                <w:lang w:val="en-US"/>
              </w:rPr>
              <w:t>, as</w:t>
            </w:r>
            <w:r w:rsidR="00343063">
              <w:rPr>
                <w:rFonts w:ascii="Arial" w:hAnsi="Arial" w:cs="Arial"/>
                <w:sz w:val="18"/>
                <w:szCs w:val="18"/>
                <w:lang w:val="en-US"/>
              </w:rPr>
              <w:t xml:space="preserve"> </w:t>
            </w:r>
            <w:r w:rsidRPr="00D72020">
              <w:rPr>
                <w:rFonts w:ascii="Arial" w:hAnsi="Arial" w:cs="Arial"/>
                <w:sz w:val="18"/>
                <w:szCs w:val="18"/>
                <w:lang w:val="en-US"/>
              </w:rPr>
              <w:t>appropriate to their national circumstances and systems of governance.</w:t>
            </w:r>
          </w:p>
        </w:tc>
        <w:tc>
          <w:tcPr>
            <w:tcW w:w="2603" w:type="dxa"/>
          </w:tcPr>
          <w:p w:rsidR="006269AF" w:rsidRDefault="005076D9" w:rsidP="00343063">
            <w:pPr>
              <w:jc w:val="both"/>
              <w:rPr>
                <w:ins w:id="88" w:author="Florian Neutze" w:date="2014-11-14T11:31:00Z"/>
                <w:rFonts w:ascii="Arial" w:hAnsi="Arial" w:cs="Arial"/>
                <w:sz w:val="18"/>
                <w:szCs w:val="18"/>
                <w:lang w:val="en-US"/>
              </w:rPr>
            </w:pPr>
            <w:ins w:id="89" w:author="Florian Neutze" w:date="2014-11-14T10:40:00Z">
              <w:r>
                <w:rPr>
                  <w:rFonts w:ascii="Arial" w:hAnsi="Arial" w:cs="Arial"/>
                  <w:sz w:val="18"/>
                  <w:szCs w:val="18"/>
                  <w:lang w:val="en-US"/>
                </w:rPr>
                <w:t>“</w:t>
              </w:r>
              <w:r w:rsidRPr="00D72020">
                <w:rPr>
                  <w:rFonts w:ascii="Arial" w:hAnsi="Arial" w:cs="Arial"/>
                  <w:sz w:val="18"/>
                  <w:szCs w:val="18"/>
                  <w:lang w:val="en-US"/>
                </w:rPr>
                <w:t xml:space="preserve">Whereas some progress in reducing losses </w:t>
              </w:r>
              <w:r w:rsidRPr="00A83262">
                <w:rPr>
                  <w:rFonts w:ascii="Arial" w:hAnsi="Arial" w:cs="Arial"/>
                  <w:b/>
                  <w:sz w:val="18"/>
                  <w:szCs w:val="18"/>
                  <w:lang w:val="en-US"/>
                </w:rPr>
                <w:t>and damages</w:t>
              </w:r>
              <w:r>
                <w:rPr>
                  <w:rFonts w:ascii="Arial" w:hAnsi="Arial" w:cs="Arial"/>
                  <w:sz w:val="18"/>
                  <w:szCs w:val="18"/>
                  <w:lang w:val="en-US"/>
                </w:rPr>
                <w:t xml:space="preserve"> </w:t>
              </w:r>
              <w:r w:rsidRPr="00D72020">
                <w:rPr>
                  <w:rFonts w:ascii="Arial" w:hAnsi="Arial" w:cs="Arial"/>
                  <w:sz w:val="18"/>
                  <w:szCs w:val="18"/>
                  <w:lang w:val="en-US"/>
                </w:rPr>
                <w:t>has been achieved</w:t>
              </w:r>
              <w:r>
                <w:rPr>
                  <w:rFonts w:ascii="Arial" w:hAnsi="Arial" w:cs="Arial"/>
                  <w:sz w:val="18"/>
                  <w:szCs w:val="18"/>
                  <w:lang w:val="en-US"/>
                </w:rPr>
                <w:t>…”</w:t>
              </w:r>
            </w:ins>
          </w:p>
          <w:p w:rsidR="00AA530F" w:rsidRDefault="00AA530F" w:rsidP="00343063">
            <w:pPr>
              <w:jc w:val="both"/>
              <w:rPr>
                <w:ins w:id="90" w:author="Florian Neutze" w:date="2014-11-14T11:31:00Z"/>
                <w:rFonts w:ascii="Arial" w:hAnsi="Arial" w:cs="Arial"/>
                <w:sz w:val="18"/>
                <w:szCs w:val="18"/>
                <w:lang w:val="en-US"/>
              </w:rPr>
            </w:pPr>
          </w:p>
          <w:p w:rsidR="00AA530F" w:rsidRDefault="00AA530F" w:rsidP="00343063">
            <w:pPr>
              <w:jc w:val="both"/>
              <w:rPr>
                <w:ins w:id="91" w:author="Florian Neutze" w:date="2014-11-14T11:31:00Z"/>
                <w:rFonts w:ascii="Arial" w:hAnsi="Arial" w:cs="Arial"/>
                <w:sz w:val="18"/>
                <w:szCs w:val="18"/>
                <w:lang w:val="en-US"/>
              </w:rPr>
            </w:pPr>
          </w:p>
          <w:p w:rsidR="00AA530F" w:rsidRDefault="00AA530F" w:rsidP="00343063">
            <w:pPr>
              <w:jc w:val="both"/>
              <w:rPr>
                <w:ins w:id="92" w:author="Florian Neutze" w:date="2014-11-14T14:09:00Z"/>
                <w:rFonts w:ascii="Arial" w:hAnsi="Arial" w:cs="Arial"/>
                <w:sz w:val="18"/>
                <w:szCs w:val="18"/>
                <w:lang w:val="en-US"/>
              </w:rPr>
            </w:pPr>
            <w:ins w:id="93" w:author="Florian Neutze" w:date="2014-11-14T11:31:00Z">
              <w:r>
                <w:rPr>
                  <w:rFonts w:ascii="Arial" w:hAnsi="Arial" w:cs="Arial"/>
                  <w:sz w:val="18"/>
                  <w:szCs w:val="18"/>
                  <w:lang w:val="en-US"/>
                </w:rPr>
                <w:t xml:space="preserve">persons, communities, </w:t>
              </w:r>
              <w:r>
                <w:rPr>
                  <w:rFonts w:ascii="Arial" w:hAnsi="Arial" w:cs="Arial"/>
                  <w:b/>
                  <w:sz w:val="18"/>
                  <w:szCs w:val="18"/>
                  <w:lang w:val="en-US"/>
                </w:rPr>
                <w:t>businesses</w:t>
              </w:r>
              <w:r>
                <w:rPr>
                  <w:rFonts w:ascii="Arial" w:hAnsi="Arial" w:cs="Arial"/>
                  <w:sz w:val="18"/>
                  <w:szCs w:val="18"/>
                  <w:lang w:val="en-US"/>
                </w:rPr>
                <w:t xml:space="preserve"> and countries</w:t>
              </w:r>
            </w:ins>
          </w:p>
          <w:p w:rsidR="00537C98" w:rsidRDefault="00537C98" w:rsidP="00343063">
            <w:pPr>
              <w:jc w:val="both"/>
              <w:rPr>
                <w:ins w:id="94" w:author="Florian Neutze" w:date="2014-11-14T14:09:00Z"/>
                <w:rFonts w:ascii="Arial" w:hAnsi="Arial" w:cs="Arial"/>
                <w:sz w:val="18"/>
                <w:szCs w:val="18"/>
                <w:lang w:val="en-US"/>
              </w:rPr>
            </w:pPr>
          </w:p>
          <w:p w:rsidR="00537C98" w:rsidRDefault="00537C98" w:rsidP="00343063">
            <w:pPr>
              <w:jc w:val="both"/>
              <w:rPr>
                <w:ins w:id="95" w:author="Florian Neutze" w:date="2014-11-14T14:09:00Z"/>
                <w:rFonts w:ascii="Arial" w:hAnsi="Arial" w:cs="Arial"/>
                <w:sz w:val="18"/>
                <w:szCs w:val="18"/>
                <w:lang w:val="en-US"/>
              </w:rPr>
            </w:pPr>
          </w:p>
          <w:p w:rsidR="00537C98" w:rsidRDefault="00537C98" w:rsidP="00343063">
            <w:pPr>
              <w:jc w:val="both"/>
              <w:rPr>
                <w:ins w:id="96" w:author="Florian Neutze" w:date="2014-11-14T14:09:00Z"/>
                <w:rFonts w:ascii="Arial" w:hAnsi="Arial" w:cs="Arial"/>
                <w:sz w:val="18"/>
                <w:szCs w:val="18"/>
                <w:lang w:val="en-US"/>
              </w:rPr>
            </w:pPr>
          </w:p>
          <w:p w:rsidR="00537C98" w:rsidRPr="00AA530F" w:rsidRDefault="00537C98" w:rsidP="00343063">
            <w:pPr>
              <w:jc w:val="both"/>
              <w:rPr>
                <w:rFonts w:ascii="Arial" w:hAnsi="Arial" w:cs="Arial"/>
                <w:sz w:val="18"/>
                <w:szCs w:val="18"/>
                <w:lang w:val="en-US"/>
              </w:rPr>
            </w:pPr>
            <w:ins w:id="97" w:author="Florian Neutze" w:date="2014-11-14T14:09:00Z">
              <w:r>
                <w:rPr>
                  <w:rFonts w:ascii="Arial" w:hAnsi="Arial" w:cs="Arial"/>
                  <w:sz w:val="18"/>
                  <w:szCs w:val="18"/>
                  <w:lang w:val="en-US"/>
                </w:rPr>
                <w:t>“</w:t>
              </w:r>
              <w:proofErr w:type="gramStart"/>
              <w:r>
                <w:rPr>
                  <w:rFonts w:ascii="Arial" w:hAnsi="Arial" w:cs="Arial"/>
                  <w:sz w:val="18"/>
                  <w:szCs w:val="18"/>
                  <w:lang w:val="en-US"/>
                </w:rPr>
                <w:t>all</w:t>
              </w:r>
              <w:proofErr w:type="gramEnd"/>
              <w:r>
                <w:rPr>
                  <w:rFonts w:ascii="Arial" w:hAnsi="Arial" w:cs="Arial"/>
                  <w:sz w:val="18"/>
                  <w:szCs w:val="18"/>
                  <w:lang w:val="en-US"/>
                </w:rPr>
                <w:t xml:space="preserve"> </w:t>
              </w:r>
              <w:r w:rsidRPr="00537C98">
                <w:rPr>
                  <w:rFonts w:ascii="Arial" w:hAnsi="Arial" w:cs="Arial"/>
                  <w:b/>
                  <w:sz w:val="18"/>
                  <w:szCs w:val="18"/>
                  <w:lang w:val="en-US"/>
                  <w:rPrChange w:id="98" w:author="Florian Neutze" w:date="2014-11-14T14:10:00Z">
                    <w:rPr>
                      <w:rFonts w:ascii="Arial" w:hAnsi="Arial" w:cs="Arial"/>
                      <w:sz w:val="18"/>
                      <w:szCs w:val="18"/>
                      <w:lang w:val="en-US"/>
                    </w:rPr>
                  </w:rPrChange>
                </w:rPr>
                <w:t>public and private</w:t>
              </w:r>
              <w:r>
                <w:rPr>
                  <w:rFonts w:ascii="Arial" w:hAnsi="Arial" w:cs="Arial"/>
                  <w:sz w:val="18"/>
                  <w:szCs w:val="18"/>
                  <w:lang w:val="en-US"/>
                </w:rPr>
                <w:t xml:space="preserve"> stakeholders</w:t>
              </w:r>
            </w:ins>
            <w:ins w:id="99" w:author="Florian Neutze" w:date="2014-11-14T14:10:00Z">
              <w:r>
                <w:rPr>
                  <w:rFonts w:ascii="Arial" w:hAnsi="Arial" w:cs="Arial"/>
                  <w:sz w:val="18"/>
                  <w:szCs w:val="18"/>
                  <w:lang w:val="en-US"/>
                </w:rPr>
                <w:t>…”</w:t>
              </w:r>
            </w:ins>
          </w:p>
        </w:tc>
      </w:tr>
      <w:tr w:rsidR="006269AF" w:rsidRPr="00127158" w:rsidTr="006269AF">
        <w:tc>
          <w:tcPr>
            <w:tcW w:w="817" w:type="dxa"/>
          </w:tcPr>
          <w:p w:rsidR="006269AF" w:rsidRPr="00D72020" w:rsidRDefault="006269AF" w:rsidP="00343063">
            <w:pPr>
              <w:autoSpaceDE w:val="0"/>
              <w:autoSpaceDN w:val="0"/>
              <w:adjustRightInd w:val="0"/>
              <w:jc w:val="both"/>
              <w:rPr>
                <w:rFonts w:ascii="Arial" w:hAnsi="Arial" w:cs="Arial"/>
                <w:sz w:val="18"/>
                <w:szCs w:val="18"/>
                <w:lang w:val="en-US"/>
              </w:rPr>
            </w:pPr>
            <w:r>
              <w:rPr>
                <w:rFonts w:ascii="Arial" w:hAnsi="Arial" w:cs="Arial"/>
                <w:sz w:val="18"/>
                <w:szCs w:val="18"/>
                <w:lang w:val="en-US"/>
              </w:rPr>
              <w:t>12</w:t>
            </w:r>
          </w:p>
        </w:tc>
        <w:tc>
          <w:tcPr>
            <w:tcW w:w="5868" w:type="dxa"/>
          </w:tcPr>
          <w:p w:rsidR="006269AF" w:rsidRPr="00D72020" w:rsidRDefault="006269AF" w:rsidP="00343063">
            <w:pPr>
              <w:autoSpaceDE w:val="0"/>
              <w:autoSpaceDN w:val="0"/>
              <w:adjustRightInd w:val="0"/>
              <w:jc w:val="both"/>
              <w:rPr>
                <w:rFonts w:ascii="Arial" w:hAnsi="Arial" w:cs="Arial"/>
                <w:sz w:val="18"/>
                <w:szCs w:val="18"/>
                <w:lang w:val="en-US"/>
              </w:rPr>
            </w:pPr>
            <w:r w:rsidRPr="00D72020">
              <w:rPr>
                <w:rFonts w:ascii="Arial" w:hAnsi="Arial" w:cs="Arial"/>
                <w:sz w:val="18"/>
                <w:szCs w:val="18"/>
                <w:lang w:val="en-US"/>
              </w:rPr>
              <w:t>12. To attain the expected outcome, the following goal is pursued:</w:t>
            </w:r>
          </w:p>
          <w:p w:rsidR="006269AF" w:rsidRPr="00D72020" w:rsidRDefault="006269AF" w:rsidP="005C3199">
            <w:pPr>
              <w:autoSpaceDE w:val="0"/>
              <w:autoSpaceDN w:val="0"/>
              <w:adjustRightInd w:val="0"/>
              <w:jc w:val="both"/>
              <w:rPr>
                <w:rFonts w:ascii="Arial" w:hAnsi="Arial" w:cs="Arial"/>
                <w:sz w:val="18"/>
                <w:szCs w:val="18"/>
                <w:lang w:val="en-US"/>
              </w:rPr>
            </w:pPr>
            <w:r w:rsidRPr="00172530">
              <w:rPr>
                <w:rFonts w:ascii="Arial" w:hAnsi="Arial" w:cs="Arial"/>
                <w:i/>
                <w:iCs/>
                <w:sz w:val="18"/>
                <w:szCs w:val="18"/>
                <w:highlight w:val="yellow"/>
                <w:lang w:val="en-US"/>
                <w:rPrChange w:id="100" w:author="Florian Neutze" w:date="2014-11-14T10:40:00Z">
                  <w:rPr>
                    <w:rFonts w:ascii="Arial" w:hAnsi="Arial" w:cs="Arial"/>
                    <w:i/>
                    <w:iCs/>
                    <w:sz w:val="18"/>
                    <w:szCs w:val="18"/>
                    <w:lang w:val="en-US"/>
                  </w:rPr>
                </w:rPrChange>
              </w:rPr>
              <w:t>The prevention of disaster risk creation and the reduction of the existing disaster</w:t>
            </w:r>
            <w:r w:rsidR="005C3199" w:rsidRPr="00172530">
              <w:rPr>
                <w:rFonts w:ascii="Arial" w:hAnsi="Arial" w:cs="Arial"/>
                <w:i/>
                <w:iCs/>
                <w:sz w:val="18"/>
                <w:szCs w:val="18"/>
                <w:highlight w:val="yellow"/>
                <w:lang w:val="en-US"/>
                <w:rPrChange w:id="101" w:author="Florian Neutze" w:date="2014-11-14T10:40:00Z">
                  <w:rPr>
                    <w:rFonts w:ascii="Arial" w:hAnsi="Arial" w:cs="Arial"/>
                    <w:i/>
                    <w:iCs/>
                    <w:sz w:val="18"/>
                    <w:szCs w:val="18"/>
                    <w:lang w:val="en-US"/>
                  </w:rPr>
                </w:rPrChange>
              </w:rPr>
              <w:t xml:space="preserve"> </w:t>
            </w:r>
            <w:r w:rsidRPr="00172530">
              <w:rPr>
                <w:rFonts w:ascii="Arial" w:hAnsi="Arial" w:cs="Arial"/>
                <w:i/>
                <w:iCs/>
                <w:sz w:val="18"/>
                <w:szCs w:val="18"/>
                <w:highlight w:val="yellow"/>
                <w:lang w:val="en-US"/>
                <w:rPrChange w:id="102" w:author="Florian Neutze" w:date="2014-11-14T10:40:00Z">
                  <w:rPr>
                    <w:rFonts w:ascii="Arial" w:hAnsi="Arial" w:cs="Arial"/>
                    <w:i/>
                    <w:iCs/>
                    <w:sz w:val="18"/>
                    <w:szCs w:val="18"/>
                    <w:lang w:val="en-US"/>
                  </w:rPr>
                </w:rPrChange>
              </w:rPr>
              <w:t>risk through economic, social, cultural, and environmental measures which address</w:t>
            </w:r>
            <w:r w:rsidR="005C3199" w:rsidRPr="00172530">
              <w:rPr>
                <w:rFonts w:ascii="Arial" w:hAnsi="Arial" w:cs="Arial"/>
                <w:i/>
                <w:iCs/>
                <w:sz w:val="18"/>
                <w:szCs w:val="18"/>
                <w:highlight w:val="yellow"/>
                <w:lang w:val="en-US"/>
                <w:rPrChange w:id="103" w:author="Florian Neutze" w:date="2014-11-14T10:40:00Z">
                  <w:rPr>
                    <w:rFonts w:ascii="Arial" w:hAnsi="Arial" w:cs="Arial"/>
                    <w:i/>
                    <w:iCs/>
                    <w:sz w:val="18"/>
                    <w:szCs w:val="18"/>
                    <w:lang w:val="en-US"/>
                  </w:rPr>
                </w:rPrChange>
              </w:rPr>
              <w:t xml:space="preserve"> </w:t>
            </w:r>
            <w:r w:rsidRPr="00172530">
              <w:rPr>
                <w:rFonts w:ascii="Arial" w:hAnsi="Arial" w:cs="Arial"/>
                <w:i/>
                <w:iCs/>
                <w:sz w:val="18"/>
                <w:szCs w:val="18"/>
                <w:highlight w:val="yellow"/>
                <w:lang w:val="en-US"/>
                <w:rPrChange w:id="104" w:author="Florian Neutze" w:date="2014-11-14T10:40:00Z">
                  <w:rPr>
                    <w:rFonts w:ascii="Arial" w:hAnsi="Arial" w:cs="Arial"/>
                    <w:i/>
                    <w:iCs/>
                    <w:sz w:val="18"/>
                    <w:szCs w:val="18"/>
                    <w:lang w:val="en-US"/>
                  </w:rPr>
                </w:rPrChange>
              </w:rPr>
              <w:t xml:space="preserve">exposure and vulnerability, </w:t>
            </w:r>
            <w:r w:rsidRPr="00172530">
              <w:rPr>
                <w:rFonts w:ascii="Arial" w:hAnsi="Arial" w:cs="Arial"/>
                <w:i/>
                <w:iCs/>
                <w:sz w:val="18"/>
                <w:szCs w:val="18"/>
                <w:highlight w:val="yellow"/>
                <w:lang w:val="en-US"/>
                <w:rPrChange w:id="105" w:author="Florian Neutze" w:date="2014-11-14T10:40:00Z">
                  <w:rPr>
                    <w:rFonts w:ascii="Arial" w:hAnsi="Arial" w:cs="Arial"/>
                    <w:i/>
                    <w:iCs/>
                    <w:sz w:val="18"/>
                    <w:szCs w:val="18"/>
                    <w:lang w:val="en-US"/>
                  </w:rPr>
                </w:rPrChange>
              </w:rPr>
              <w:lastRenderedPageBreak/>
              <w:t>and thus strengthen resilience.</w:t>
            </w:r>
          </w:p>
        </w:tc>
        <w:tc>
          <w:tcPr>
            <w:tcW w:w="2603" w:type="dxa"/>
          </w:tcPr>
          <w:p w:rsidR="006269AF" w:rsidRDefault="006269AF" w:rsidP="00343063">
            <w:pPr>
              <w:jc w:val="both"/>
              <w:rPr>
                <w:ins w:id="106" w:author="Florian Neutze" w:date="2014-11-14T10:40:00Z"/>
                <w:rFonts w:ascii="Arial" w:hAnsi="Arial" w:cs="Arial"/>
                <w:sz w:val="18"/>
                <w:szCs w:val="18"/>
                <w:lang w:val="en-US"/>
              </w:rPr>
            </w:pPr>
          </w:p>
          <w:p w:rsidR="00172530" w:rsidRPr="00D72020" w:rsidRDefault="00172530" w:rsidP="00343063">
            <w:pPr>
              <w:jc w:val="both"/>
              <w:rPr>
                <w:rFonts w:ascii="Arial" w:hAnsi="Arial" w:cs="Arial"/>
                <w:sz w:val="18"/>
                <w:szCs w:val="18"/>
                <w:lang w:val="en-US"/>
              </w:rPr>
            </w:pPr>
            <w:ins w:id="107" w:author="Florian Neutze" w:date="2014-11-14T10:40:00Z">
              <w:r w:rsidRPr="00D72020">
                <w:rPr>
                  <w:rFonts w:ascii="Arial" w:hAnsi="Arial" w:cs="Arial"/>
                  <w:i/>
                  <w:iCs/>
                  <w:sz w:val="18"/>
                  <w:szCs w:val="18"/>
                  <w:lang w:val="en-US"/>
                </w:rPr>
                <w:t xml:space="preserve">The prevention of disaster risk creation and the reduction </w:t>
              </w:r>
              <w:r>
                <w:rPr>
                  <w:rFonts w:ascii="Arial" w:hAnsi="Arial" w:cs="Arial"/>
                  <w:b/>
                  <w:bCs/>
                  <w:i/>
                  <w:iCs/>
                  <w:sz w:val="18"/>
                  <w:szCs w:val="18"/>
                  <w:lang w:val="en-US"/>
                </w:rPr>
                <w:t xml:space="preserve">and management </w:t>
              </w:r>
              <w:r w:rsidRPr="00D72020">
                <w:rPr>
                  <w:rFonts w:ascii="Arial" w:hAnsi="Arial" w:cs="Arial"/>
                  <w:i/>
                  <w:iCs/>
                  <w:sz w:val="18"/>
                  <w:szCs w:val="18"/>
                  <w:lang w:val="en-US"/>
                </w:rPr>
                <w:lastRenderedPageBreak/>
                <w:t>of the existing disaster</w:t>
              </w:r>
              <w:r>
                <w:rPr>
                  <w:rFonts w:ascii="Arial" w:hAnsi="Arial" w:cs="Arial"/>
                  <w:i/>
                  <w:iCs/>
                  <w:sz w:val="18"/>
                  <w:szCs w:val="18"/>
                  <w:lang w:val="en-US"/>
                </w:rPr>
                <w:t xml:space="preserve"> </w:t>
              </w:r>
              <w:r w:rsidRPr="00D72020">
                <w:rPr>
                  <w:rFonts w:ascii="Arial" w:hAnsi="Arial" w:cs="Arial"/>
                  <w:i/>
                  <w:iCs/>
                  <w:sz w:val="18"/>
                  <w:szCs w:val="18"/>
                  <w:lang w:val="en-US"/>
                </w:rPr>
                <w:t xml:space="preserve">risk through </w:t>
              </w:r>
            </w:ins>
            <w:ins w:id="108" w:author="Florian Neutze" w:date="2014-11-14T13:58:00Z">
              <w:r w:rsidR="00436664">
                <w:rPr>
                  <w:rFonts w:ascii="Arial" w:hAnsi="Arial" w:cs="Arial"/>
                  <w:b/>
                  <w:i/>
                  <w:iCs/>
                  <w:sz w:val="18"/>
                  <w:szCs w:val="18"/>
                  <w:lang w:val="en-US"/>
                </w:rPr>
                <w:t xml:space="preserve">political, technical, institutional, </w:t>
              </w:r>
            </w:ins>
            <w:ins w:id="109" w:author="Florian Neutze" w:date="2014-11-14T10:40:00Z">
              <w:r w:rsidRPr="00D72020">
                <w:rPr>
                  <w:rFonts w:ascii="Arial" w:hAnsi="Arial" w:cs="Arial"/>
                  <w:i/>
                  <w:iCs/>
                  <w:sz w:val="18"/>
                  <w:szCs w:val="18"/>
                  <w:lang w:val="en-US"/>
                </w:rPr>
                <w:t>economic, social, cultural, and environmental measures which address</w:t>
              </w:r>
              <w:r>
                <w:rPr>
                  <w:rFonts w:ascii="Arial" w:hAnsi="Arial" w:cs="Arial"/>
                  <w:i/>
                  <w:iCs/>
                  <w:sz w:val="18"/>
                  <w:szCs w:val="18"/>
                  <w:lang w:val="en-US"/>
                </w:rPr>
                <w:t xml:space="preserve"> </w:t>
              </w:r>
              <w:r w:rsidRPr="00D72020">
                <w:rPr>
                  <w:rFonts w:ascii="Arial" w:hAnsi="Arial" w:cs="Arial"/>
                  <w:i/>
                  <w:iCs/>
                  <w:sz w:val="18"/>
                  <w:szCs w:val="18"/>
                  <w:lang w:val="en-US"/>
                </w:rPr>
                <w:t xml:space="preserve">exposure and vulnerability, and thus strengthen </w:t>
              </w:r>
            </w:ins>
            <w:ins w:id="110" w:author="Florian Neutze" w:date="2014-11-14T13:59:00Z">
              <w:r w:rsidR="00436664">
                <w:rPr>
                  <w:rFonts w:ascii="Arial" w:hAnsi="Arial" w:cs="Arial"/>
                  <w:b/>
                  <w:i/>
                  <w:iCs/>
                  <w:sz w:val="18"/>
                  <w:szCs w:val="18"/>
                  <w:lang w:val="en-US"/>
                </w:rPr>
                <w:t xml:space="preserve">preparedness and </w:t>
              </w:r>
            </w:ins>
            <w:ins w:id="111" w:author="Florian Neutze" w:date="2014-11-14T10:40:00Z">
              <w:r w:rsidRPr="00D72020">
                <w:rPr>
                  <w:rFonts w:ascii="Arial" w:hAnsi="Arial" w:cs="Arial"/>
                  <w:i/>
                  <w:iCs/>
                  <w:sz w:val="18"/>
                  <w:szCs w:val="18"/>
                  <w:lang w:val="en-US"/>
                </w:rPr>
                <w:t>resilience.</w:t>
              </w:r>
            </w:ins>
          </w:p>
        </w:tc>
      </w:tr>
      <w:tr w:rsidR="006269AF" w:rsidRPr="00127158" w:rsidTr="006269AF">
        <w:tc>
          <w:tcPr>
            <w:tcW w:w="817" w:type="dxa"/>
          </w:tcPr>
          <w:p w:rsidR="006269AF" w:rsidRPr="00D72020" w:rsidRDefault="006269AF" w:rsidP="00343063">
            <w:pPr>
              <w:autoSpaceDE w:val="0"/>
              <w:autoSpaceDN w:val="0"/>
              <w:adjustRightInd w:val="0"/>
              <w:jc w:val="both"/>
              <w:rPr>
                <w:rFonts w:ascii="Arial" w:hAnsi="Arial" w:cs="Arial"/>
                <w:sz w:val="18"/>
                <w:szCs w:val="18"/>
                <w:lang w:val="en-US"/>
              </w:rPr>
            </w:pPr>
            <w:r>
              <w:rPr>
                <w:rFonts w:ascii="Arial" w:hAnsi="Arial" w:cs="Arial"/>
                <w:sz w:val="18"/>
                <w:szCs w:val="18"/>
                <w:lang w:val="en-US"/>
              </w:rPr>
              <w:lastRenderedPageBreak/>
              <w:t>13</w:t>
            </w:r>
          </w:p>
        </w:tc>
        <w:tc>
          <w:tcPr>
            <w:tcW w:w="5868" w:type="dxa"/>
          </w:tcPr>
          <w:p w:rsidR="006269AF" w:rsidRPr="00D72020" w:rsidRDefault="006269AF" w:rsidP="005C3199">
            <w:pPr>
              <w:autoSpaceDE w:val="0"/>
              <w:autoSpaceDN w:val="0"/>
              <w:adjustRightInd w:val="0"/>
              <w:jc w:val="both"/>
              <w:rPr>
                <w:rFonts w:ascii="Arial" w:hAnsi="Arial" w:cs="Arial"/>
                <w:sz w:val="18"/>
                <w:szCs w:val="18"/>
                <w:lang w:val="en-US"/>
              </w:rPr>
            </w:pPr>
            <w:r w:rsidRPr="00D72020">
              <w:rPr>
                <w:rFonts w:ascii="Arial" w:hAnsi="Arial" w:cs="Arial"/>
                <w:sz w:val="18"/>
                <w:szCs w:val="18"/>
                <w:lang w:val="en-US"/>
              </w:rPr>
              <w:t>13. To support the assessment of global progress in achieving the expected outcome,</w:t>
            </w:r>
            <w:r w:rsidR="005C3199">
              <w:rPr>
                <w:rFonts w:ascii="Arial" w:hAnsi="Arial" w:cs="Arial"/>
                <w:sz w:val="18"/>
                <w:szCs w:val="18"/>
                <w:lang w:val="en-US"/>
              </w:rPr>
              <w:t xml:space="preserve"> </w:t>
            </w:r>
            <w:r w:rsidRPr="00D72020">
              <w:rPr>
                <w:rFonts w:ascii="Arial" w:hAnsi="Arial" w:cs="Arial"/>
                <w:sz w:val="18"/>
                <w:szCs w:val="18"/>
                <w:lang w:val="en-US"/>
              </w:rPr>
              <w:t>five global targets are identified: reduce disaster mortality by [a given percentage in</w:t>
            </w:r>
            <w:r w:rsidR="005C3199">
              <w:rPr>
                <w:rFonts w:ascii="Arial" w:hAnsi="Arial" w:cs="Arial"/>
                <w:sz w:val="18"/>
                <w:szCs w:val="18"/>
                <w:lang w:val="en-US"/>
              </w:rPr>
              <w:t xml:space="preserve"> </w:t>
            </w:r>
            <w:r w:rsidRPr="00D72020">
              <w:rPr>
                <w:rFonts w:ascii="Arial" w:hAnsi="Arial" w:cs="Arial"/>
                <w:sz w:val="18"/>
                <w:szCs w:val="18"/>
                <w:lang w:val="en-US"/>
              </w:rPr>
              <w:t>function of number of hazardous events] by 20[xx]; reduce the number of affected people</w:t>
            </w:r>
            <w:r w:rsidR="005C3199">
              <w:rPr>
                <w:rFonts w:ascii="Arial" w:hAnsi="Arial" w:cs="Arial"/>
                <w:sz w:val="18"/>
                <w:szCs w:val="18"/>
                <w:lang w:val="en-US"/>
              </w:rPr>
              <w:t xml:space="preserve"> </w:t>
            </w:r>
            <w:r w:rsidRPr="00D72020">
              <w:rPr>
                <w:rFonts w:ascii="Arial" w:hAnsi="Arial" w:cs="Arial"/>
                <w:sz w:val="18"/>
                <w:szCs w:val="18"/>
                <w:lang w:val="en-US"/>
              </w:rPr>
              <w:t>by [a given percentage in function of number of hazardous events] by 20[xx]; reduce</w:t>
            </w:r>
            <w:r w:rsidR="005C3199">
              <w:rPr>
                <w:rFonts w:ascii="Arial" w:hAnsi="Arial" w:cs="Arial"/>
                <w:sz w:val="18"/>
                <w:szCs w:val="18"/>
                <w:lang w:val="en-US"/>
              </w:rPr>
              <w:t xml:space="preserve"> </w:t>
            </w:r>
            <w:r w:rsidRPr="00D72020">
              <w:rPr>
                <w:rFonts w:ascii="Arial" w:hAnsi="Arial" w:cs="Arial"/>
                <w:sz w:val="18"/>
                <w:szCs w:val="18"/>
                <w:lang w:val="en-US"/>
              </w:rPr>
              <w:t>disaster economic loss by [a given percentage in function of number of hazardous events]</w:t>
            </w:r>
            <w:r w:rsidR="005C3199">
              <w:rPr>
                <w:rFonts w:ascii="Arial" w:hAnsi="Arial" w:cs="Arial"/>
                <w:sz w:val="18"/>
                <w:szCs w:val="18"/>
                <w:lang w:val="en-US"/>
              </w:rPr>
              <w:t xml:space="preserve"> </w:t>
            </w:r>
            <w:r w:rsidRPr="00D72020">
              <w:rPr>
                <w:rFonts w:ascii="Arial" w:hAnsi="Arial" w:cs="Arial"/>
                <w:sz w:val="18"/>
                <w:szCs w:val="18"/>
                <w:lang w:val="en-US"/>
              </w:rPr>
              <w:t>by 20[xx]; reduce disaster damage to health and educational facilities by [a given</w:t>
            </w:r>
            <w:r w:rsidR="005C3199">
              <w:rPr>
                <w:rFonts w:ascii="Arial" w:hAnsi="Arial" w:cs="Arial"/>
                <w:sz w:val="18"/>
                <w:szCs w:val="18"/>
                <w:lang w:val="en-US"/>
              </w:rPr>
              <w:t xml:space="preserve"> </w:t>
            </w:r>
            <w:r w:rsidRPr="00D72020">
              <w:rPr>
                <w:rFonts w:ascii="Arial" w:hAnsi="Arial" w:cs="Arial"/>
                <w:sz w:val="18"/>
                <w:szCs w:val="18"/>
                <w:lang w:val="en-US"/>
              </w:rPr>
              <w:t xml:space="preserve">percentage in function of number of hazardous events] by 20[xx]; </w:t>
            </w:r>
            <w:r w:rsidRPr="00172530">
              <w:rPr>
                <w:rFonts w:ascii="Arial" w:hAnsi="Arial" w:cs="Arial"/>
                <w:sz w:val="18"/>
                <w:szCs w:val="18"/>
                <w:highlight w:val="yellow"/>
                <w:lang w:val="en-US"/>
                <w:rPrChange w:id="112" w:author="Florian Neutze" w:date="2014-11-14T10:41:00Z">
                  <w:rPr>
                    <w:rFonts w:ascii="Arial" w:hAnsi="Arial" w:cs="Arial"/>
                    <w:sz w:val="18"/>
                    <w:szCs w:val="18"/>
                    <w:lang w:val="en-US"/>
                  </w:rPr>
                </w:rPrChange>
              </w:rPr>
              <w:t>and increase number of</w:t>
            </w:r>
            <w:r w:rsidR="005C3199" w:rsidRPr="00172530">
              <w:rPr>
                <w:rFonts w:ascii="Arial" w:hAnsi="Arial" w:cs="Arial"/>
                <w:sz w:val="18"/>
                <w:szCs w:val="18"/>
                <w:highlight w:val="yellow"/>
                <w:lang w:val="en-US"/>
                <w:rPrChange w:id="113" w:author="Florian Neutze" w:date="2014-11-14T10:41:00Z">
                  <w:rPr>
                    <w:rFonts w:ascii="Arial" w:hAnsi="Arial" w:cs="Arial"/>
                    <w:sz w:val="18"/>
                    <w:szCs w:val="18"/>
                    <w:lang w:val="en-US"/>
                  </w:rPr>
                </w:rPrChange>
              </w:rPr>
              <w:t xml:space="preserve"> </w:t>
            </w:r>
            <w:r w:rsidRPr="00172530">
              <w:rPr>
                <w:rFonts w:ascii="Arial" w:hAnsi="Arial" w:cs="Arial"/>
                <w:sz w:val="18"/>
                <w:szCs w:val="18"/>
                <w:highlight w:val="yellow"/>
                <w:lang w:val="en-US"/>
                <w:rPrChange w:id="114" w:author="Florian Neutze" w:date="2014-11-14T10:41:00Z">
                  <w:rPr>
                    <w:rFonts w:ascii="Arial" w:hAnsi="Arial" w:cs="Arial"/>
                    <w:sz w:val="18"/>
                    <w:szCs w:val="18"/>
                    <w:lang w:val="en-US"/>
                  </w:rPr>
                </w:rPrChange>
              </w:rPr>
              <w:t>countries with national and local strategies by [a given percentage] by 20[xx].</w:t>
            </w:r>
          </w:p>
        </w:tc>
        <w:tc>
          <w:tcPr>
            <w:tcW w:w="2603" w:type="dxa"/>
          </w:tcPr>
          <w:p w:rsidR="006269AF" w:rsidRDefault="006269AF" w:rsidP="00343063">
            <w:pPr>
              <w:jc w:val="both"/>
              <w:rPr>
                <w:ins w:id="115" w:author="Florian Neutze" w:date="2014-11-14T10:41:00Z"/>
                <w:rFonts w:ascii="Arial" w:hAnsi="Arial" w:cs="Arial"/>
                <w:sz w:val="18"/>
                <w:szCs w:val="18"/>
                <w:lang w:val="en-US"/>
              </w:rPr>
            </w:pPr>
          </w:p>
          <w:p w:rsidR="00172530" w:rsidRDefault="00172530" w:rsidP="00343063">
            <w:pPr>
              <w:jc w:val="both"/>
              <w:rPr>
                <w:ins w:id="116" w:author="Florian Neutze" w:date="2014-11-14T10:41:00Z"/>
                <w:rFonts w:ascii="Arial" w:hAnsi="Arial" w:cs="Arial"/>
                <w:sz w:val="18"/>
                <w:szCs w:val="18"/>
                <w:lang w:val="en-US"/>
              </w:rPr>
            </w:pPr>
          </w:p>
          <w:p w:rsidR="00172530" w:rsidRDefault="00172530" w:rsidP="00343063">
            <w:pPr>
              <w:jc w:val="both"/>
              <w:rPr>
                <w:ins w:id="117" w:author="Florian Neutze" w:date="2014-11-14T10:41:00Z"/>
                <w:rFonts w:ascii="Arial" w:hAnsi="Arial" w:cs="Arial"/>
                <w:sz w:val="18"/>
                <w:szCs w:val="18"/>
                <w:lang w:val="en-US"/>
              </w:rPr>
            </w:pPr>
          </w:p>
          <w:p w:rsidR="00172530" w:rsidRDefault="00172530" w:rsidP="00343063">
            <w:pPr>
              <w:jc w:val="both"/>
              <w:rPr>
                <w:ins w:id="118" w:author="Florian Neutze" w:date="2014-11-14T10:41:00Z"/>
                <w:rFonts w:ascii="Arial" w:hAnsi="Arial" w:cs="Arial"/>
                <w:sz w:val="18"/>
                <w:szCs w:val="18"/>
                <w:lang w:val="en-US"/>
              </w:rPr>
            </w:pPr>
          </w:p>
          <w:p w:rsidR="00172530" w:rsidRDefault="00172530" w:rsidP="00343063">
            <w:pPr>
              <w:jc w:val="both"/>
              <w:rPr>
                <w:ins w:id="119" w:author="Florian Neutze" w:date="2014-11-14T10:41:00Z"/>
                <w:rFonts w:ascii="Arial" w:hAnsi="Arial" w:cs="Arial"/>
                <w:sz w:val="18"/>
                <w:szCs w:val="18"/>
                <w:lang w:val="en-US"/>
              </w:rPr>
            </w:pPr>
          </w:p>
          <w:p w:rsidR="00172530" w:rsidRDefault="00172530" w:rsidP="00343063">
            <w:pPr>
              <w:jc w:val="both"/>
              <w:rPr>
                <w:ins w:id="120" w:author="Florian Neutze" w:date="2014-11-14T10:41:00Z"/>
                <w:rFonts w:ascii="Arial" w:hAnsi="Arial" w:cs="Arial"/>
                <w:sz w:val="18"/>
                <w:szCs w:val="18"/>
                <w:lang w:val="en-US"/>
              </w:rPr>
            </w:pPr>
          </w:p>
          <w:p w:rsidR="00172530" w:rsidRDefault="00172530" w:rsidP="00343063">
            <w:pPr>
              <w:jc w:val="both"/>
              <w:rPr>
                <w:ins w:id="121" w:author="Florian Neutze" w:date="2014-11-14T10:41:00Z"/>
                <w:rFonts w:ascii="Arial" w:hAnsi="Arial" w:cs="Arial"/>
                <w:sz w:val="18"/>
                <w:szCs w:val="18"/>
                <w:lang w:val="en-US"/>
              </w:rPr>
            </w:pPr>
          </w:p>
          <w:p w:rsidR="00172530" w:rsidRDefault="00172530" w:rsidP="00343063">
            <w:pPr>
              <w:jc w:val="both"/>
              <w:rPr>
                <w:ins w:id="122" w:author="Florian Neutze" w:date="2014-11-14T10:41:00Z"/>
                <w:rFonts w:ascii="Arial" w:hAnsi="Arial" w:cs="Arial"/>
                <w:sz w:val="18"/>
                <w:szCs w:val="18"/>
                <w:lang w:val="en-US"/>
              </w:rPr>
            </w:pPr>
          </w:p>
          <w:p w:rsidR="00172530" w:rsidRPr="00436664" w:rsidRDefault="00172530" w:rsidP="00343063">
            <w:pPr>
              <w:spacing w:after="200" w:line="276" w:lineRule="auto"/>
              <w:jc w:val="both"/>
              <w:rPr>
                <w:rFonts w:ascii="Arial" w:hAnsi="Arial" w:cs="Arial"/>
                <w:sz w:val="18"/>
                <w:szCs w:val="18"/>
                <w:lang w:val="en-US"/>
              </w:rPr>
            </w:pPr>
            <w:ins w:id="123" w:author="Florian Neutze" w:date="2014-11-14T10:41:00Z">
              <w:r>
                <w:rPr>
                  <w:rFonts w:ascii="Arial" w:hAnsi="Arial" w:cs="Arial"/>
                  <w:sz w:val="18"/>
                  <w:szCs w:val="18"/>
                  <w:lang w:val="en-US"/>
                </w:rPr>
                <w:t xml:space="preserve">… </w:t>
              </w:r>
              <w:proofErr w:type="gramStart"/>
              <w:r w:rsidRPr="00D72020">
                <w:rPr>
                  <w:rFonts w:ascii="Arial" w:hAnsi="Arial" w:cs="Arial"/>
                  <w:sz w:val="18"/>
                  <w:szCs w:val="18"/>
                  <w:lang w:val="en-US"/>
                </w:rPr>
                <w:t>and</w:t>
              </w:r>
              <w:proofErr w:type="gramEnd"/>
              <w:r w:rsidRPr="00D72020">
                <w:rPr>
                  <w:rFonts w:ascii="Arial" w:hAnsi="Arial" w:cs="Arial"/>
                  <w:sz w:val="18"/>
                  <w:szCs w:val="18"/>
                  <w:lang w:val="en-US"/>
                </w:rPr>
                <w:t xml:space="preserve"> increase number of</w:t>
              </w:r>
              <w:r>
                <w:rPr>
                  <w:rFonts w:ascii="Arial" w:hAnsi="Arial" w:cs="Arial"/>
                  <w:sz w:val="18"/>
                  <w:szCs w:val="18"/>
                  <w:lang w:val="en-US"/>
                </w:rPr>
                <w:t xml:space="preserve"> </w:t>
              </w:r>
              <w:r w:rsidRPr="00D72020">
                <w:rPr>
                  <w:rFonts w:ascii="Arial" w:hAnsi="Arial" w:cs="Arial"/>
                  <w:sz w:val="18"/>
                  <w:szCs w:val="18"/>
                  <w:lang w:val="en-US"/>
                </w:rPr>
                <w:t xml:space="preserve">countries with national and local </w:t>
              </w:r>
              <w:r w:rsidRPr="000F422A">
                <w:rPr>
                  <w:rFonts w:ascii="Arial" w:hAnsi="Arial" w:cs="Arial"/>
                  <w:b/>
                  <w:bCs/>
                  <w:sz w:val="18"/>
                  <w:szCs w:val="18"/>
                  <w:lang w:val="en-US"/>
                </w:rPr>
                <w:t>comprehensive r</w:t>
              </w:r>
              <w:r>
                <w:rPr>
                  <w:rFonts w:ascii="Arial" w:hAnsi="Arial" w:cs="Arial"/>
                  <w:b/>
                  <w:bCs/>
                  <w:sz w:val="18"/>
                  <w:szCs w:val="18"/>
                  <w:lang w:val="en-US"/>
                </w:rPr>
                <w:t xml:space="preserve">isk management </w:t>
              </w:r>
              <w:r w:rsidRPr="00D72020">
                <w:rPr>
                  <w:rFonts w:ascii="Arial" w:hAnsi="Arial" w:cs="Arial"/>
                  <w:sz w:val="18"/>
                  <w:szCs w:val="18"/>
                  <w:lang w:val="en-US"/>
                </w:rPr>
                <w:t>strategies by [a given percentage] by 20[xx].</w:t>
              </w:r>
            </w:ins>
          </w:p>
        </w:tc>
      </w:tr>
      <w:tr w:rsidR="006269AF" w:rsidRPr="00CA41F1" w:rsidTr="006269AF">
        <w:tc>
          <w:tcPr>
            <w:tcW w:w="817" w:type="dxa"/>
          </w:tcPr>
          <w:p w:rsidR="006269AF" w:rsidRPr="00D72020" w:rsidRDefault="006269AF" w:rsidP="00343063">
            <w:pPr>
              <w:autoSpaceDE w:val="0"/>
              <w:autoSpaceDN w:val="0"/>
              <w:adjustRightInd w:val="0"/>
              <w:jc w:val="both"/>
              <w:rPr>
                <w:rFonts w:ascii="Arial" w:hAnsi="Arial" w:cs="Arial"/>
                <w:sz w:val="18"/>
                <w:szCs w:val="18"/>
                <w:lang w:val="en-US"/>
              </w:rPr>
            </w:pPr>
            <w:r>
              <w:rPr>
                <w:rFonts w:ascii="Arial" w:hAnsi="Arial" w:cs="Arial"/>
                <w:sz w:val="18"/>
                <w:szCs w:val="18"/>
                <w:lang w:val="en-US"/>
              </w:rPr>
              <w:t>14</w:t>
            </w:r>
          </w:p>
        </w:tc>
        <w:tc>
          <w:tcPr>
            <w:tcW w:w="5868" w:type="dxa"/>
          </w:tcPr>
          <w:p w:rsidR="006269AF" w:rsidRPr="00D72020" w:rsidRDefault="006269AF" w:rsidP="005C3199">
            <w:pPr>
              <w:autoSpaceDE w:val="0"/>
              <w:autoSpaceDN w:val="0"/>
              <w:adjustRightInd w:val="0"/>
              <w:jc w:val="both"/>
              <w:rPr>
                <w:rFonts w:ascii="Arial" w:hAnsi="Arial" w:cs="Arial"/>
                <w:sz w:val="18"/>
                <w:szCs w:val="18"/>
                <w:lang w:val="en-US"/>
              </w:rPr>
            </w:pPr>
            <w:r w:rsidRPr="00D72020">
              <w:rPr>
                <w:rFonts w:ascii="Arial" w:hAnsi="Arial" w:cs="Arial"/>
                <w:sz w:val="18"/>
                <w:szCs w:val="18"/>
                <w:lang w:val="en-US"/>
              </w:rPr>
              <w:t>14. The present framework applies to the risk of small scale and large scale, frequent</w:t>
            </w:r>
            <w:r w:rsidR="005C3199">
              <w:rPr>
                <w:rFonts w:ascii="Arial" w:hAnsi="Arial" w:cs="Arial"/>
                <w:sz w:val="18"/>
                <w:szCs w:val="18"/>
                <w:lang w:val="en-US"/>
              </w:rPr>
              <w:t xml:space="preserve"> </w:t>
            </w:r>
            <w:r w:rsidRPr="00D72020">
              <w:rPr>
                <w:rFonts w:ascii="Arial" w:hAnsi="Arial" w:cs="Arial"/>
                <w:sz w:val="18"/>
                <w:szCs w:val="18"/>
                <w:lang w:val="en-US"/>
              </w:rPr>
              <w:t>and infrequent, and slow onset disasters caused by natural hazards and related</w:t>
            </w:r>
            <w:r w:rsidR="005C3199">
              <w:rPr>
                <w:rFonts w:ascii="Arial" w:hAnsi="Arial" w:cs="Arial"/>
                <w:sz w:val="18"/>
                <w:szCs w:val="18"/>
                <w:lang w:val="en-US"/>
              </w:rPr>
              <w:t xml:space="preserve"> </w:t>
            </w:r>
            <w:r w:rsidRPr="00D72020">
              <w:rPr>
                <w:rFonts w:ascii="Arial" w:hAnsi="Arial" w:cs="Arial"/>
                <w:sz w:val="18"/>
                <w:szCs w:val="18"/>
                <w:lang w:val="en-US"/>
              </w:rPr>
              <w:t xml:space="preserve">environmental and technological hazards </w:t>
            </w:r>
            <w:r w:rsidRPr="00BC4CFE">
              <w:rPr>
                <w:rFonts w:ascii="Arial" w:hAnsi="Arial" w:cs="Arial"/>
                <w:sz w:val="18"/>
                <w:szCs w:val="18"/>
                <w:highlight w:val="yellow"/>
                <w:lang w:val="en-US"/>
                <w:rPrChange w:id="124" w:author="Florian Neutze" w:date="2014-11-14T12:06:00Z">
                  <w:rPr>
                    <w:rFonts w:ascii="Arial" w:hAnsi="Arial" w:cs="Arial"/>
                    <w:sz w:val="18"/>
                    <w:szCs w:val="18"/>
                    <w:lang w:val="en-US"/>
                  </w:rPr>
                </w:rPrChange>
              </w:rPr>
              <w:t>and risks and</w:t>
            </w:r>
            <w:r w:rsidRPr="00D72020">
              <w:rPr>
                <w:rFonts w:ascii="Arial" w:hAnsi="Arial" w:cs="Arial"/>
                <w:sz w:val="18"/>
                <w:szCs w:val="18"/>
                <w:lang w:val="en-US"/>
              </w:rPr>
              <w:t xml:space="preserve"> aims to guide the multi-hazard</w:t>
            </w:r>
            <w:r w:rsidR="005C3199">
              <w:rPr>
                <w:rFonts w:ascii="Arial" w:hAnsi="Arial" w:cs="Arial"/>
                <w:sz w:val="18"/>
                <w:szCs w:val="18"/>
                <w:lang w:val="en-US"/>
              </w:rPr>
              <w:t xml:space="preserve"> </w:t>
            </w:r>
            <w:r w:rsidRPr="00D72020">
              <w:rPr>
                <w:rFonts w:ascii="Arial" w:hAnsi="Arial" w:cs="Arial"/>
                <w:sz w:val="18"/>
                <w:szCs w:val="18"/>
                <w:lang w:val="en-US"/>
              </w:rPr>
              <w:t>management of disaster risk in development at local, national, regional and global levels.</w:t>
            </w:r>
          </w:p>
        </w:tc>
        <w:tc>
          <w:tcPr>
            <w:tcW w:w="2603" w:type="dxa"/>
          </w:tcPr>
          <w:p w:rsidR="006269AF" w:rsidRDefault="006269AF" w:rsidP="00343063">
            <w:pPr>
              <w:jc w:val="both"/>
              <w:rPr>
                <w:ins w:id="125" w:author="Florian Neutze" w:date="2014-11-14T12:06:00Z"/>
                <w:rFonts w:ascii="Arial" w:hAnsi="Arial" w:cs="Arial"/>
                <w:sz w:val="18"/>
                <w:szCs w:val="18"/>
                <w:lang w:val="en-US"/>
              </w:rPr>
            </w:pPr>
          </w:p>
          <w:p w:rsidR="00BC4CFE" w:rsidRDefault="00BC4CFE" w:rsidP="00343063">
            <w:pPr>
              <w:jc w:val="both"/>
              <w:rPr>
                <w:ins w:id="126" w:author="Florian Neutze" w:date="2014-11-14T12:06:00Z"/>
                <w:rFonts w:ascii="Arial" w:hAnsi="Arial" w:cs="Arial"/>
                <w:sz w:val="18"/>
                <w:szCs w:val="18"/>
                <w:lang w:val="en-US"/>
              </w:rPr>
            </w:pPr>
          </w:p>
          <w:p w:rsidR="00BC4CFE" w:rsidRDefault="00BC4CFE" w:rsidP="00343063">
            <w:pPr>
              <w:jc w:val="both"/>
              <w:rPr>
                <w:ins w:id="127" w:author="Florian Neutze" w:date="2014-11-14T12:06:00Z"/>
                <w:rFonts w:ascii="Arial" w:hAnsi="Arial" w:cs="Arial"/>
                <w:sz w:val="18"/>
                <w:szCs w:val="18"/>
                <w:lang w:val="en-US"/>
              </w:rPr>
            </w:pPr>
          </w:p>
          <w:p w:rsidR="00BC4CFE" w:rsidRPr="00BC4CFE" w:rsidRDefault="00BC4CFE" w:rsidP="00BC4CFE">
            <w:pPr>
              <w:jc w:val="both"/>
              <w:rPr>
                <w:rFonts w:ascii="Arial" w:hAnsi="Arial" w:cs="Arial"/>
                <w:sz w:val="18"/>
                <w:szCs w:val="18"/>
                <w:lang w:val="en-US"/>
              </w:rPr>
            </w:pPr>
            <w:proofErr w:type="gramStart"/>
            <w:ins w:id="128" w:author="Florian Neutze" w:date="2014-11-14T12:06:00Z">
              <w:r>
                <w:rPr>
                  <w:rFonts w:ascii="Arial" w:hAnsi="Arial" w:cs="Arial"/>
                  <w:sz w:val="18"/>
                  <w:szCs w:val="18"/>
                  <w:lang w:val="en-US"/>
                </w:rPr>
                <w:t>and</w:t>
              </w:r>
              <w:proofErr w:type="gramEnd"/>
              <w:r>
                <w:rPr>
                  <w:rFonts w:ascii="Arial" w:hAnsi="Arial" w:cs="Arial"/>
                  <w:sz w:val="18"/>
                  <w:szCs w:val="18"/>
                  <w:lang w:val="en-US"/>
                </w:rPr>
                <w:t xml:space="preserve"> risks </w:t>
              </w:r>
              <w:r>
                <w:rPr>
                  <w:rFonts w:ascii="Arial" w:hAnsi="Arial" w:cs="Arial"/>
                  <w:b/>
                  <w:sz w:val="18"/>
                  <w:szCs w:val="18"/>
                  <w:lang w:val="en-US"/>
                </w:rPr>
                <w:t xml:space="preserve">including </w:t>
              </w:r>
            </w:ins>
            <w:ins w:id="129" w:author="Florian Neutze" w:date="2014-11-14T12:07:00Z">
              <w:r>
                <w:rPr>
                  <w:rFonts w:ascii="Arial" w:hAnsi="Arial" w:cs="Arial"/>
                  <w:b/>
                  <w:sz w:val="18"/>
                  <w:szCs w:val="18"/>
                  <w:lang w:val="en-US"/>
                </w:rPr>
                <w:t>contexts of conflict, fragility or insecurity</w:t>
              </w:r>
              <w:r>
                <w:rPr>
                  <w:rFonts w:ascii="Arial" w:hAnsi="Arial" w:cs="Arial"/>
                  <w:sz w:val="18"/>
                  <w:szCs w:val="18"/>
                  <w:lang w:val="en-US"/>
                </w:rPr>
                <w:t xml:space="preserve"> and aims…</w:t>
              </w:r>
            </w:ins>
            <w:ins w:id="130" w:author="Florian Neutze" w:date="2014-11-14T12:09:00Z">
              <w:r>
                <w:rPr>
                  <w:rFonts w:ascii="Arial" w:hAnsi="Arial" w:cs="Arial"/>
                  <w:sz w:val="18"/>
                  <w:szCs w:val="18"/>
                  <w:lang w:val="en-US"/>
                </w:rPr>
                <w:t xml:space="preserve"> (EU)</w:t>
              </w:r>
            </w:ins>
          </w:p>
        </w:tc>
      </w:tr>
      <w:tr w:rsidR="006269AF" w:rsidRPr="00D72020" w:rsidTr="006269AF">
        <w:tc>
          <w:tcPr>
            <w:tcW w:w="817" w:type="dxa"/>
          </w:tcPr>
          <w:p w:rsidR="006269AF" w:rsidRPr="005C3199" w:rsidRDefault="006269AF" w:rsidP="00C64FE3">
            <w:pPr>
              <w:pStyle w:val="Listenabsatz"/>
              <w:ind w:left="284"/>
              <w:jc w:val="both"/>
              <w:rPr>
                <w:rFonts w:ascii="Arial" w:hAnsi="Arial" w:cs="Arial"/>
                <w:b/>
                <w:sz w:val="18"/>
                <w:szCs w:val="18"/>
                <w:lang w:val="en-US"/>
              </w:rPr>
            </w:pPr>
          </w:p>
        </w:tc>
        <w:tc>
          <w:tcPr>
            <w:tcW w:w="5868" w:type="dxa"/>
          </w:tcPr>
          <w:p w:rsidR="006269AF" w:rsidRPr="00D72020" w:rsidRDefault="006269AF" w:rsidP="00343063">
            <w:pPr>
              <w:pStyle w:val="Listenabsatz"/>
              <w:numPr>
                <w:ilvl w:val="0"/>
                <w:numId w:val="2"/>
              </w:numPr>
              <w:ind w:left="284" w:hanging="284"/>
              <w:jc w:val="both"/>
              <w:rPr>
                <w:rFonts w:ascii="Arial" w:hAnsi="Arial" w:cs="Arial"/>
                <w:sz w:val="18"/>
                <w:szCs w:val="18"/>
                <w:lang w:val="en-US"/>
              </w:rPr>
            </w:pPr>
            <w:proofErr w:type="spellStart"/>
            <w:r w:rsidRPr="00D72020">
              <w:rPr>
                <w:rFonts w:ascii="Arial" w:hAnsi="Arial" w:cs="Arial"/>
                <w:b/>
                <w:sz w:val="18"/>
                <w:szCs w:val="18"/>
              </w:rPr>
              <w:t>Guiding</w:t>
            </w:r>
            <w:proofErr w:type="spellEnd"/>
            <w:r w:rsidRPr="00D72020">
              <w:rPr>
                <w:rFonts w:ascii="Arial" w:hAnsi="Arial" w:cs="Arial"/>
                <w:b/>
                <w:sz w:val="18"/>
                <w:szCs w:val="18"/>
              </w:rPr>
              <w:t xml:space="preserve"> </w:t>
            </w:r>
            <w:proofErr w:type="spellStart"/>
            <w:r w:rsidRPr="00D72020">
              <w:rPr>
                <w:rFonts w:ascii="Arial" w:hAnsi="Arial" w:cs="Arial"/>
                <w:b/>
                <w:sz w:val="18"/>
                <w:szCs w:val="18"/>
              </w:rPr>
              <w:t>Principles</w:t>
            </w:r>
            <w:proofErr w:type="spellEnd"/>
          </w:p>
        </w:tc>
        <w:tc>
          <w:tcPr>
            <w:tcW w:w="2603" w:type="dxa"/>
          </w:tcPr>
          <w:p w:rsidR="006269AF" w:rsidRPr="00D72020" w:rsidRDefault="006269AF" w:rsidP="00343063">
            <w:pPr>
              <w:jc w:val="both"/>
              <w:rPr>
                <w:rFonts w:ascii="Arial" w:hAnsi="Arial" w:cs="Arial"/>
                <w:sz w:val="18"/>
                <w:szCs w:val="18"/>
                <w:lang w:val="en-US"/>
              </w:rPr>
            </w:pPr>
          </w:p>
        </w:tc>
      </w:tr>
      <w:tr w:rsidR="006269AF" w:rsidRPr="00127158" w:rsidTr="006269AF">
        <w:tc>
          <w:tcPr>
            <w:tcW w:w="817" w:type="dxa"/>
          </w:tcPr>
          <w:p w:rsidR="006269AF" w:rsidRPr="00D72020" w:rsidRDefault="006269AF" w:rsidP="00343063">
            <w:pPr>
              <w:autoSpaceDE w:val="0"/>
              <w:autoSpaceDN w:val="0"/>
              <w:adjustRightInd w:val="0"/>
              <w:jc w:val="both"/>
              <w:rPr>
                <w:rFonts w:ascii="Arial" w:hAnsi="Arial" w:cs="Arial"/>
                <w:sz w:val="18"/>
                <w:szCs w:val="18"/>
                <w:lang w:val="en-US"/>
              </w:rPr>
            </w:pPr>
            <w:r>
              <w:rPr>
                <w:rFonts w:ascii="Arial" w:hAnsi="Arial" w:cs="Arial"/>
                <w:sz w:val="18"/>
                <w:szCs w:val="18"/>
                <w:lang w:val="en-US"/>
              </w:rPr>
              <w:t>15</w:t>
            </w:r>
          </w:p>
        </w:tc>
        <w:tc>
          <w:tcPr>
            <w:tcW w:w="5868" w:type="dxa"/>
          </w:tcPr>
          <w:p w:rsidR="005C3199" w:rsidRDefault="006269AF" w:rsidP="00343063">
            <w:pPr>
              <w:autoSpaceDE w:val="0"/>
              <w:autoSpaceDN w:val="0"/>
              <w:adjustRightInd w:val="0"/>
              <w:jc w:val="both"/>
              <w:rPr>
                <w:rFonts w:ascii="Arial" w:hAnsi="Arial" w:cs="Arial"/>
                <w:sz w:val="18"/>
                <w:szCs w:val="18"/>
                <w:lang w:val="en-US"/>
              </w:rPr>
            </w:pPr>
            <w:r w:rsidRPr="00D72020">
              <w:rPr>
                <w:rFonts w:ascii="Arial" w:hAnsi="Arial" w:cs="Arial"/>
                <w:sz w:val="18"/>
                <w:szCs w:val="18"/>
                <w:lang w:val="en-US"/>
              </w:rPr>
              <w:t>15. Drawing from the principles contained in the Yokohama Strategy</w:t>
            </w:r>
            <w:r w:rsidRPr="005C3199">
              <w:rPr>
                <w:rFonts w:ascii="Arial" w:hAnsi="Arial" w:cs="Arial"/>
                <w:color w:val="FF0000"/>
                <w:sz w:val="18"/>
                <w:szCs w:val="18"/>
                <w:vertAlign w:val="superscript"/>
                <w:lang w:val="en-US"/>
              </w:rPr>
              <w:t>4</w:t>
            </w:r>
            <w:r w:rsidRPr="00D72020">
              <w:rPr>
                <w:rFonts w:ascii="Arial" w:hAnsi="Arial" w:cs="Arial"/>
                <w:sz w:val="18"/>
                <w:szCs w:val="18"/>
                <w:lang w:val="en-US"/>
              </w:rPr>
              <w:t xml:space="preserve"> and the HFA, the</w:t>
            </w:r>
            <w:r w:rsidR="005C3199">
              <w:rPr>
                <w:rFonts w:ascii="Arial" w:hAnsi="Arial" w:cs="Arial"/>
                <w:sz w:val="18"/>
                <w:szCs w:val="18"/>
                <w:lang w:val="en-US"/>
              </w:rPr>
              <w:t xml:space="preserve"> </w:t>
            </w:r>
            <w:r w:rsidRPr="00D72020">
              <w:rPr>
                <w:rFonts w:ascii="Arial" w:hAnsi="Arial" w:cs="Arial"/>
                <w:sz w:val="18"/>
                <w:szCs w:val="18"/>
                <w:lang w:val="en-US"/>
              </w:rPr>
              <w:t>implementation of the present framework will be guided by the following principles:</w:t>
            </w:r>
            <w:r w:rsidR="005C3199">
              <w:rPr>
                <w:rFonts w:ascii="Arial" w:hAnsi="Arial" w:cs="Arial"/>
                <w:sz w:val="18"/>
                <w:szCs w:val="18"/>
                <w:lang w:val="en-US"/>
              </w:rPr>
              <w:t xml:space="preserve"> </w:t>
            </w:r>
          </w:p>
          <w:p w:rsidR="005C3199" w:rsidRDefault="006269AF" w:rsidP="00343063">
            <w:pPr>
              <w:autoSpaceDE w:val="0"/>
              <w:autoSpaceDN w:val="0"/>
              <w:adjustRightInd w:val="0"/>
              <w:jc w:val="both"/>
              <w:rPr>
                <w:rFonts w:ascii="Arial" w:hAnsi="Arial" w:cs="Arial"/>
                <w:sz w:val="18"/>
                <w:szCs w:val="18"/>
                <w:lang w:val="en-US"/>
              </w:rPr>
            </w:pPr>
            <w:r w:rsidRPr="00D72020">
              <w:rPr>
                <w:rFonts w:ascii="Arial" w:hAnsi="Arial" w:cs="Arial"/>
                <w:sz w:val="18"/>
                <w:szCs w:val="18"/>
                <w:lang w:val="en-US"/>
              </w:rPr>
              <w:t xml:space="preserve">a) </w:t>
            </w:r>
            <w:r w:rsidRPr="00172530">
              <w:rPr>
                <w:rFonts w:ascii="Arial" w:hAnsi="Arial" w:cs="Arial"/>
                <w:sz w:val="18"/>
                <w:szCs w:val="18"/>
                <w:highlight w:val="yellow"/>
                <w:lang w:val="en-US"/>
                <w:rPrChange w:id="131" w:author="Florian Neutze" w:date="2014-11-14T10:42:00Z">
                  <w:rPr>
                    <w:rFonts w:ascii="Arial" w:hAnsi="Arial" w:cs="Arial"/>
                    <w:sz w:val="18"/>
                    <w:szCs w:val="18"/>
                    <w:lang w:val="en-US"/>
                  </w:rPr>
                </w:rPrChange>
              </w:rPr>
              <w:t>Each State has the primary responsibility to holistically reduce disaster risk,</w:t>
            </w:r>
            <w:r w:rsidR="005C3199" w:rsidRPr="00172530">
              <w:rPr>
                <w:rFonts w:ascii="Arial" w:hAnsi="Arial" w:cs="Arial"/>
                <w:sz w:val="18"/>
                <w:szCs w:val="18"/>
                <w:highlight w:val="yellow"/>
                <w:lang w:val="en-US"/>
                <w:rPrChange w:id="132" w:author="Florian Neutze" w:date="2014-11-14T10:42:00Z">
                  <w:rPr>
                    <w:rFonts w:ascii="Arial" w:hAnsi="Arial" w:cs="Arial"/>
                    <w:sz w:val="18"/>
                    <w:szCs w:val="18"/>
                    <w:lang w:val="en-US"/>
                  </w:rPr>
                </w:rPrChange>
              </w:rPr>
              <w:t xml:space="preserve"> </w:t>
            </w:r>
            <w:r w:rsidRPr="00172530">
              <w:rPr>
                <w:rFonts w:ascii="Arial" w:hAnsi="Arial" w:cs="Arial"/>
                <w:sz w:val="18"/>
                <w:szCs w:val="18"/>
                <w:highlight w:val="yellow"/>
                <w:lang w:val="en-US"/>
                <w:rPrChange w:id="133" w:author="Florian Neutze" w:date="2014-11-14T10:42:00Z">
                  <w:rPr>
                    <w:rFonts w:ascii="Arial" w:hAnsi="Arial" w:cs="Arial"/>
                    <w:sz w:val="18"/>
                    <w:szCs w:val="18"/>
                    <w:lang w:val="en-US"/>
                  </w:rPr>
                </w:rPrChange>
              </w:rPr>
              <w:t>including through cooperation</w:t>
            </w:r>
            <w:r w:rsidRPr="00D72020">
              <w:rPr>
                <w:rFonts w:ascii="Arial" w:hAnsi="Arial" w:cs="Arial"/>
                <w:sz w:val="18"/>
                <w:szCs w:val="18"/>
                <w:lang w:val="en-US"/>
              </w:rPr>
              <w:t>.</w:t>
            </w:r>
            <w:r w:rsidR="005C3199">
              <w:rPr>
                <w:rFonts w:ascii="Arial" w:hAnsi="Arial" w:cs="Arial"/>
                <w:sz w:val="18"/>
                <w:szCs w:val="18"/>
                <w:lang w:val="en-US"/>
              </w:rPr>
              <w:t xml:space="preserve"> </w:t>
            </w:r>
          </w:p>
          <w:p w:rsidR="005C3199" w:rsidRDefault="006269AF" w:rsidP="00343063">
            <w:pPr>
              <w:autoSpaceDE w:val="0"/>
              <w:autoSpaceDN w:val="0"/>
              <w:adjustRightInd w:val="0"/>
              <w:jc w:val="both"/>
              <w:rPr>
                <w:rFonts w:ascii="Arial" w:hAnsi="Arial" w:cs="Arial"/>
                <w:sz w:val="18"/>
                <w:szCs w:val="18"/>
                <w:lang w:val="en-US"/>
              </w:rPr>
            </w:pPr>
            <w:r w:rsidRPr="00D72020">
              <w:rPr>
                <w:rFonts w:ascii="Arial" w:hAnsi="Arial" w:cs="Arial"/>
                <w:sz w:val="18"/>
                <w:szCs w:val="18"/>
                <w:lang w:val="en-US"/>
              </w:rPr>
              <w:t>b) Managing the risk of disasters should be aimed at protecting persons, their property,</w:t>
            </w:r>
            <w:r w:rsidR="005C3199">
              <w:rPr>
                <w:rFonts w:ascii="Arial" w:hAnsi="Arial" w:cs="Arial"/>
                <w:sz w:val="18"/>
                <w:szCs w:val="18"/>
                <w:lang w:val="en-US"/>
              </w:rPr>
              <w:t xml:space="preserve"> </w:t>
            </w:r>
            <w:r w:rsidRPr="00D72020">
              <w:rPr>
                <w:rFonts w:ascii="Arial" w:hAnsi="Arial" w:cs="Arial"/>
                <w:sz w:val="18"/>
                <w:szCs w:val="18"/>
                <w:lang w:val="en-US"/>
              </w:rPr>
              <w:t xml:space="preserve">livelihoods and productive assets, while respecting their human rights. </w:t>
            </w:r>
          </w:p>
          <w:p w:rsidR="006269AF" w:rsidRPr="00D72020" w:rsidRDefault="006269AF" w:rsidP="00343063">
            <w:pPr>
              <w:autoSpaceDE w:val="0"/>
              <w:autoSpaceDN w:val="0"/>
              <w:adjustRightInd w:val="0"/>
              <w:jc w:val="both"/>
              <w:rPr>
                <w:rFonts w:ascii="Arial" w:hAnsi="Arial" w:cs="Arial"/>
                <w:sz w:val="18"/>
                <w:szCs w:val="18"/>
                <w:lang w:val="en-US"/>
              </w:rPr>
            </w:pPr>
            <w:r w:rsidRPr="00D72020">
              <w:rPr>
                <w:rFonts w:ascii="Arial" w:hAnsi="Arial" w:cs="Arial"/>
                <w:sz w:val="18"/>
                <w:szCs w:val="18"/>
                <w:lang w:val="en-US"/>
              </w:rPr>
              <w:t xml:space="preserve">c) Disaster risk </w:t>
            </w:r>
            <w:r w:rsidRPr="00CA41F1">
              <w:rPr>
                <w:rFonts w:ascii="Arial" w:hAnsi="Arial" w:cs="Arial"/>
                <w:sz w:val="18"/>
                <w:szCs w:val="18"/>
                <w:highlight w:val="yellow"/>
                <w:lang w:val="en-US"/>
                <w:rPrChange w:id="134" w:author="Florian Neutze" w:date="2014-11-14T10:25:00Z">
                  <w:rPr>
                    <w:rFonts w:ascii="Arial" w:hAnsi="Arial" w:cs="Arial"/>
                    <w:sz w:val="18"/>
                    <w:szCs w:val="18"/>
                    <w:lang w:val="en-US"/>
                  </w:rPr>
                </w:rPrChange>
              </w:rPr>
              <w:t>reduction</w:t>
            </w:r>
            <w:r w:rsidRPr="00D72020">
              <w:rPr>
                <w:rFonts w:ascii="Arial" w:hAnsi="Arial" w:cs="Arial"/>
                <w:sz w:val="18"/>
                <w:szCs w:val="18"/>
                <w:lang w:val="en-US"/>
              </w:rPr>
              <w:t xml:space="preserve"> depends on governance mechanisms across sectors and at</w:t>
            </w:r>
            <w:r w:rsidR="005C3199">
              <w:rPr>
                <w:rFonts w:ascii="Arial" w:hAnsi="Arial" w:cs="Arial"/>
                <w:sz w:val="18"/>
                <w:szCs w:val="18"/>
                <w:lang w:val="en-US"/>
              </w:rPr>
              <w:t xml:space="preserve"> </w:t>
            </w:r>
            <w:r w:rsidRPr="00D72020">
              <w:rPr>
                <w:rFonts w:ascii="Arial" w:hAnsi="Arial" w:cs="Arial"/>
                <w:sz w:val="18"/>
                <w:szCs w:val="18"/>
                <w:lang w:val="en-US"/>
              </w:rPr>
              <w:t>local, national, regional and global levels and their coordination. It requires the full</w:t>
            </w:r>
            <w:r w:rsidR="005C3199">
              <w:rPr>
                <w:rFonts w:ascii="Arial" w:hAnsi="Arial" w:cs="Arial"/>
                <w:sz w:val="18"/>
                <w:szCs w:val="18"/>
                <w:lang w:val="en-US"/>
              </w:rPr>
              <w:t xml:space="preserve"> </w:t>
            </w:r>
            <w:r w:rsidRPr="00D72020">
              <w:rPr>
                <w:rFonts w:ascii="Arial" w:hAnsi="Arial" w:cs="Arial"/>
                <w:sz w:val="18"/>
                <w:szCs w:val="18"/>
                <w:lang w:val="en-US"/>
              </w:rPr>
              <w:t>engagement of all State institutions of an executive and legislative nature at national and</w:t>
            </w:r>
            <w:r w:rsidR="005C3199">
              <w:rPr>
                <w:rFonts w:ascii="Arial" w:hAnsi="Arial" w:cs="Arial"/>
                <w:sz w:val="18"/>
                <w:szCs w:val="18"/>
                <w:lang w:val="en-US"/>
              </w:rPr>
              <w:t xml:space="preserve"> </w:t>
            </w:r>
            <w:r w:rsidRPr="00D72020">
              <w:rPr>
                <w:rFonts w:ascii="Arial" w:hAnsi="Arial" w:cs="Arial"/>
                <w:sz w:val="18"/>
                <w:szCs w:val="18"/>
                <w:lang w:val="en-US"/>
              </w:rPr>
              <w:t>local levels, and a clear articulation of responsibilities across public and private</w:t>
            </w:r>
            <w:r w:rsidR="005C3199">
              <w:rPr>
                <w:rFonts w:ascii="Arial" w:hAnsi="Arial" w:cs="Arial"/>
                <w:sz w:val="18"/>
                <w:szCs w:val="18"/>
                <w:lang w:val="en-US"/>
              </w:rPr>
              <w:t xml:space="preserve"> </w:t>
            </w:r>
            <w:r w:rsidRPr="00D72020">
              <w:rPr>
                <w:rFonts w:ascii="Arial" w:hAnsi="Arial" w:cs="Arial"/>
                <w:sz w:val="18"/>
                <w:szCs w:val="18"/>
                <w:lang w:val="en-US"/>
              </w:rPr>
              <w:t>stakeholders, including business, to ensure mutual outreach, partnership and accountability.</w:t>
            </w:r>
          </w:p>
          <w:p w:rsidR="006269AF" w:rsidRPr="00D72020" w:rsidRDefault="006269AF" w:rsidP="00343063">
            <w:pPr>
              <w:autoSpaceDE w:val="0"/>
              <w:autoSpaceDN w:val="0"/>
              <w:adjustRightInd w:val="0"/>
              <w:jc w:val="both"/>
              <w:rPr>
                <w:rFonts w:ascii="Arial" w:hAnsi="Arial" w:cs="Arial"/>
                <w:sz w:val="18"/>
                <w:szCs w:val="18"/>
                <w:lang w:val="en-US"/>
              </w:rPr>
            </w:pPr>
            <w:r w:rsidRPr="00D72020">
              <w:rPr>
                <w:rFonts w:ascii="Arial" w:hAnsi="Arial" w:cs="Arial"/>
                <w:sz w:val="18"/>
                <w:szCs w:val="18"/>
                <w:lang w:val="en-US"/>
              </w:rPr>
              <w:t>d) The leadership and empowerment of local authorities and communities are required</w:t>
            </w:r>
            <w:r w:rsidR="005C3199">
              <w:rPr>
                <w:rFonts w:ascii="Arial" w:hAnsi="Arial" w:cs="Arial"/>
                <w:sz w:val="18"/>
                <w:szCs w:val="18"/>
                <w:lang w:val="en-US"/>
              </w:rPr>
              <w:t xml:space="preserve"> </w:t>
            </w:r>
            <w:r w:rsidRPr="00D72020">
              <w:rPr>
                <w:rFonts w:ascii="Arial" w:hAnsi="Arial" w:cs="Arial"/>
                <w:sz w:val="18"/>
                <w:szCs w:val="18"/>
                <w:lang w:val="en-US"/>
              </w:rPr>
              <w:t>to reduce disaster risk, and decision-making powers, resources and incentives require to be</w:t>
            </w:r>
            <w:r w:rsidR="005C3199">
              <w:rPr>
                <w:rFonts w:ascii="Arial" w:hAnsi="Arial" w:cs="Arial"/>
                <w:sz w:val="18"/>
                <w:szCs w:val="18"/>
                <w:lang w:val="en-US"/>
              </w:rPr>
              <w:t xml:space="preserve"> </w:t>
            </w:r>
            <w:r w:rsidRPr="00D72020">
              <w:rPr>
                <w:rFonts w:ascii="Arial" w:hAnsi="Arial" w:cs="Arial"/>
                <w:sz w:val="18"/>
                <w:szCs w:val="18"/>
                <w:lang w:val="en-US"/>
              </w:rPr>
              <w:t>allocated accordingly. The enabling and coordinating role of central government is</w:t>
            </w:r>
            <w:r w:rsidR="005C3199">
              <w:rPr>
                <w:rFonts w:ascii="Arial" w:hAnsi="Arial" w:cs="Arial"/>
                <w:sz w:val="18"/>
                <w:szCs w:val="18"/>
                <w:lang w:val="en-US"/>
              </w:rPr>
              <w:t xml:space="preserve"> </w:t>
            </w:r>
            <w:r w:rsidRPr="00D72020">
              <w:rPr>
                <w:rFonts w:ascii="Arial" w:hAnsi="Arial" w:cs="Arial"/>
                <w:sz w:val="18"/>
                <w:szCs w:val="18"/>
                <w:lang w:val="en-US"/>
              </w:rPr>
              <w:t>essential.</w:t>
            </w:r>
          </w:p>
          <w:p w:rsidR="006269AF" w:rsidRPr="00D72020" w:rsidRDefault="006269AF" w:rsidP="00343063">
            <w:pPr>
              <w:autoSpaceDE w:val="0"/>
              <w:autoSpaceDN w:val="0"/>
              <w:adjustRightInd w:val="0"/>
              <w:jc w:val="both"/>
              <w:rPr>
                <w:rFonts w:ascii="Arial" w:hAnsi="Arial" w:cs="Arial"/>
                <w:sz w:val="18"/>
                <w:szCs w:val="18"/>
                <w:lang w:val="en-US"/>
              </w:rPr>
            </w:pPr>
            <w:r w:rsidRPr="00D72020">
              <w:rPr>
                <w:rFonts w:ascii="Arial" w:hAnsi="Arial" w:cs="Arial"/>
                <w:sz w:val="18"/>
                <w:szCs w:val="18"/>
                <w:lang w:val="en-US"/>
              </w:rPr>
              <w:t xml:space="preserve">e) Disaster risk </w:t>
            </w:r>
            <w:r w:rsidRPr="00CA41F1">
              <w:rPr>
                <w:rFonts w:ascii="Arial" w:hAnsi="Arial" w:cs="Arial"/>
                <w:sz w:val="18"/>
                <w:szCs w:val="18"/>
                <w:highlight w:val="yellow"/>
                <w:lang w:val="en-US"/>
                <w:rPrChange w:id="135" w:author="Florian Neutze" w:date="2014-11-14T10:26:00Z">
                  <w:rPr>
                    <w:rFonts w:ascii="Arial" w:hAnsi="Arial" w:cs="Arial"/>
                    <w:sz w:val="18"/>
                    <w:szCs w:val="18"/>
                    <w:lang w:val="en-US"/>
                  </w:rPr>
                </w:rPrChange>
              </w:rPr>
              <w:t>reduction</w:t>
            </w:r>
            <w:r w:rsidRPr="00D72020">
              <w:rPr>
                <w:rFonts w:ascii="Arial" w:hAnsi="Arial" w:cs="Arial"/>
                <w:sz w:val="18"/>
                <w:szCs w:val="18"/>
                <w:lang w:val="en-US"/>
              </w:rPr>
              <w:t xml:space="preserve"> requires an all-of-society engagement and empowerment,</w:t>
            </w:r>
            <w:r w:rsidR="005C3199">
              <w:rPr>
                <w:rFonts w:ascii="Arial" w:hAnsi="Arial" w:cs="Arial"/>
                <w:sz w:val="18"/>
                <w:szCs w:val="18"/>
                <w:lang w:val="en-US"/>
              </w:rPr>
              <w:t xml:space="preserve"> </w:t>
            </w:r>
            <w:r w:rsidRPr="00D72020">
              <w:rPr>
                <w:rFonts w:ascii="Arial" w:hAnsi="Arial" w:cs="Arial"/>
                <w:sz w:val="18"/>
                <w:szCs w:val="18"/>
                <w:lang w:val="en-US"/>
              </w:rPr>
              <w:t>equality, and inclusive, accessible and non-discriminatory participation, paying special</w:t>
            </w:r>
            <w:r w:rsidR="005C3199">
              <w:rPr>
                <w:rFonts w:ascii="Arial" w:hAnsi="Arial" w:cs="Arial"/>
                <w:sz w:val="18"/>
                <w:szCs w:val="18"/>
                <w:lang w:val="en-US"/>
              </w:rPr>
              <w:t xml:space="preserve"> </w:t>
            </w:r>
            <w:r w:rsidRPr="00D72020">
              <w:rPr>
                <w:rFonts w:ascii="Arial" w:hAnsi="Arial" w:cs="Arial"/>
                <w:sz w:val="18"/>
                <w:szCs w:val="18"/>
                <w:lang w:val="en-US"/>
              </w:rPr>
              <w:t>attention to at-risk groups in line with internationally agreed human rights. A gender, age,</w:t>
            </w:r>
            <w:r w:rsidR="005C3199">
              <w:rPr>
                <w:rFonts w:ascii="Arial" w:hAnsi="Arial" w:cs="Arial"/>
                <w:sz w:val="18"/>
                <w:szCs w:val="18"/>
                <w:lang w:val="en-US"/>
              </w:rPr>
              <w:t xml:space="preserve"> </w:t>
            </w:r>
            <w:r w:rsidRPr="00BC4CFE">
              <w:rPr>
                <w:rFonts w:ascii="Arial" w:hAnsi="Arial" w:cs="Arial"/>
                <w:sz w:val="18"/>
                <w:szCs w:val="18"/>
                <w:highlight w:val="yellow"/>
                <w:lang w:val="en-US"/>
                <w:rPrChange w:id="136" w:author="Florian Neutze" w:date="2014-11-14T12:15:00Z">
                  <w:rPr>
                    <w:rFonts w:ascii="Arial" w:hAnsi="Arial" w:cs="Arial"/>
                    <w:sz w:val="18"/>
                    <w:szCs w:val="18"/>
                    <w:lang w:val="en-US"/>
                  </w:rPr>
                </w:rPrChange>
              </w:rPr>
              <w:t>disability, and cultural</w:t>
            </w:r>
            <w:r w:rsidRPr="00D72020">
              <w:rPr>
                <w:rFonts w:ascii="Arial" w:hAnsi="Arial" w:cs="Arial"/>
                <w:sz w:val="18"/>
                <w:szCs w:val="18"/>
                <w:lang w:val="en-US"/>
              </w:rPr>
              <w:t xml:space="preserve"> perspective should be integrated </w:t>
            </w:r>
            <w:r w:rsidRPr="00436664">
              <w:rPr>
                <w:rFonts w:ascii="Arial" w:hAnsi="Arial" w:cs="Arial"/>
                <w:sz w:val="18"/>
                <w:szCs w:val="18"/>
                <w:highlight w:val="yellow"/>
                <w:lang w:val="en-US"/>
                <w:rPrChange w:id="137" w:author="Florian Neutze" w:date="2014-11-14T14:02:00Z">
                  <w:rPr>
                    <w:rFonts w:ascii="Arial" w:hAnsi="Arial" w:cs="Arial"/>
                    <w:sz w:val="18"/>
                    <w:szCs w:val="18"/>
                    <w:lang w:val="en-US"/>
                  </w:rPr>
                </w:rPrChange>
              </w:rPr>
              <w:t>into disaster risk management.</w:t>
            </w:r>
          </w:p>
          <w:p w:rsidR="005C3199" w:rsidRDefault="006269AF" w:rsidP="00343063">
            <w:pPr>
              <w:autoSpaceDE w:val="0"/>
              <w:autoSpaceDN w:val="0"/>
              <w:adjustRightInd w:val="0"/>
              <w:jc w:val="both"/>
              <w:rPr>
                <w:rFonts w:ascii="Arial" w:hAnsi="Arial" w:cs="Arial"/>
                <w:sz w:val="18"/>
                <w:szCs w:val="18"/>
                <w:lang w:val="en-US"/>
              </w:rPr>
            </w:pPr>
            <w:r w:rsidRPr="00D72020">
              <w:rPr>
                <w:rFonts w:ascii="Arial" w:hAnsi="Arial" w:cs="Arial"/>
                <w:sz w:val="18"/>
                <w:szCs w:val="18"/>
                <w:lang w:val="en-US"/>
              </w:rPr>
              <w:t>f) Addressing underlying risk factors through risk-informed public and private</w:t>
            </w:r>
            <w:r w:rsidR="005C3199">
              <w:rPr>
                <w:rFonts w:ascii="Arial" w:hAnsi="Arial" w:cs="Arial"/>
                <w:sz w:val="18"/>
                <w:szCs w:val="18"/>
                <w:lang w:val="en-US"/>
              </w:rPr>
              <w:t xml:space="preserve"> </w:t>
            </w:r>
            <w:r w:rsidRPr="00D72020">
              <w:rPr>
                <w:rFonts w:ascii="Arial" w:hAnsi="Arial" w:cs="Arial"/>
                <w:sz w:val="18"/>
                <w:szCs w:val="18"/>
                <w:lang w:val="en-US"/>
              </w:rPr>
              <w:t>investments is more cost-effective than primary reliance on post-disaster response and</w:t>
            </w:r>
            <w:r w:rsidR="005C3199">
              <w:rPr>
                <w:rFonts w:ascii="Arial" w:hAnsi="Arial" w:cs="Arial"/>
                <w:sz w:val="18"/>
                <w:szCs w:val="18"/>
                <w:lang w:val="en-US"/>
              </w:rPr>
              <w:t xml:space="preserve"> </w:t>
            </w:r>
            <w:r w:rsidRPr="00D72020">
              <w:rPr>
                <w:rFonts w:ascii="Arial" w:hAnsi="Arial" w:cs="Arial"/>
                <w:sz w:val="18"/>
                <w:szCs w:val="18"/>
                <w:lang w:val="en-US"/>
              </w:rPr>
              <w:t>recovery, and contributes to the sustainability of development.</w:t>
            </w:r>
            <w:r w:rsidR="005C3199">
              <w:rPr>
                <w:rFonts w:ascii="Arial" w:hAnsi="Arial" w:cs="Arial"/>
                <w:sz w:val="18"/>
                <w:szCs w:val="18"/>
                <w:lang w:val="en-US"/>
              </w:rPr>
              <w:t xml:space="preserve"> </w:t>
            </w:r>
          </w:p>
          <w:p w:rsidR="006269AF" w:rsidRPr="00D72020" w:rsidRDefault="006269AF" w:rsidP="00343063">
            <w:pPr>
              <w:autoSpaceDE w:val="0"/>
              <w:autoSpaceDN w:val="0"/>
              <w:adjustRightInd w:val="0"/>
              <w:jc w:val="both"/>
              <w:rPr>
                <w:rFonts w:ascii="Arial" w:hAnsi="Arial" w:cs="Arial"/>
                <w:sz w:val="18"/>
                <w:szCs w:val="18"/>
                <w:lang w:val="en-US"/>
              </w:rPr>
            </w:pPr>
            <w:r w:rsidRPr="00D72020">
              <w:rPr>
                <w:rFonts w:ascii="Arial" w:hAnsi="Arial" w:cs="Arial"/>
                <w:sz w:val="18"/>
                <w:szCs w:val="18"/>
                <w:lang w:val="en-US"/>
              </w:rPr>
              <w:t xml:space="preserve">g) While the drivers of risk may be local, national, </w:t>
            </w:r>
            <w:proofErr w:type="spellStart"/>
            <w:r w:rsidRPr="00D72020">
              <w:rPr>
                <w:rFonts w:ascii="Arial" w:hAnsi="Arial" w:cs="Arial"/>
                <w:sz w:val="18"/>
                <w:szCs w:val="18"/>
                <w:lang w:val="en-US"/>
              </w:rPr>
              <w:t>transboundary</w:t>
            </w:r>
            <w:proofErr w:type="spellEnd"/>
            <w:r w:rsidRPr="00D72020">
              <w:rPr>
                <w:rFonts w:ascii="Arial" w:hAnsi="Arial" w:cs="Arial"/>
                <w:sz w:val="18"/>
                <w:szCs w:val="18"/>
                <w:lang w:val="en-US"/>
              </w:rPr>
              <w:t xml:space="preserve"> or global in scope,</w:t>
            </w:r>
            <w:r w:rsidR="005C3199">
              <w:rPr>
                <w:rFonts w:ascii="Arial" w:hAnsi="Arial" w:cs="Arial"/>
                <w:sz w:val="18"/>
                <w:szCs w:val="18"/>
                <w:lang w:val="en-US"/>
              </w:rPr>
              <w:t xml:space="preserve"> </w:t>
            </w:r>
            <w:r w:rsidRPr="00D72020">
              <w:rPr>
                <w:rFonts w:ascii="Arial" w:hAnsi="Arial" w:cs="Arial"/>
                <w:sz w:val="18"/>
                <w:szCs w:val="18"/>
                <w:lang w:val="en-US"/>
              </w:rPr>
              <w:t>disaster risks have local and specific characteristics which must be understood, given the</w:t>
            </w:r>
            <w:r w:rsidR="005C3199">
              <w:rPr>
                <w:rFonts w:ascii="Arial" w:hAnsi="Arial" w:cs="Arial"/>
                <w:sz w:val="18"/>
                <w:szCs w:val="18"/>
                <w:lang w:val="en-US"/>
              </w:rPr>
              <w:t xml:space="preserve"> </w:t>
            </w:r>
            <w:r w:rsidRPr="00D72020">
              <w:rPr>
                <w:rFonts w:ascii="Arial" w:hAnsi="Arial" w:cs="Arial"/>
                <w:sz w:val="18"/>
                <w:szCs w:val="18"/>
                <w:lang w:val="en-US"/>
              </w:rPr>
              <w:t>differential capacities of countries and communities, for the determination of measures to</w:t>
            </w:r>
            <w:r w:rsidR="005C3199">
              <w:rPr>
                <w:rFonts w:ascii="Arial" w:hAnsi="Arial" w:cs="Arial"/>
                <w:sz w:val="18"/>
                <w:szCs w:val="18"/>
                <w:lang w:val="en-US"/>
              </w:rPr>
              <w:t xml:space="preserve"> </w:t>
            </w:r>
            <w:r w:rsidRPr="00D72020">
              <w:rPr>
                <w:rFonts w:ascii="Arial" w:hAnsi="Arial" w:cs="Arial"/>
                <w:sz w:val="18"/>
                <w:szCs w:val="18"/>
                <w:lang w:val="en-US"/>
              </w:rPr>
              <w:t xml:space="preserve">reduce disaster </w:t>
            </w:r>
            <w:r w:rsidRPr="003428EC">
              <w:rPr>
                <w:rFonts w:ascii="Arial" w:hAnsi="Arial" w:cs="Arial"/>
                <w:sz w:val="18"/>
                <w:szCs w:val="18"/>
                <w:highlight w:val="yellow"/>
                <w:lang w:val="en-US"/>
                <w:rPrChange w:id="138" w:author="Florian Neutze" w:date="2014-11-14T12:16:00Z">
                  <w:rPr>
                    <w:rFonts w:ascii="Arial" w:hAnsi="Arial" w:cs="Arial"/>
                    <w:sz w:val="18"/>
                    <w:szCs w:val="18"/>
                    <w:lang w:val="en-US"/>
                  </w:rPr>
                </w:rPrChange>
              </w:rPr>
              <w:t>risk</w:t>
            </w:r>
            <w:r w:rsidRPr="00D72020">
              <w:rPr>
                <w:rFonts w:ascii="Arial" w:hAnsi="Arial" w:cs="Arial"/>
                <w:sz w:val="18"/>
                <w:szCs w:val="18"/>
                <w:lang w:val="en-US"/>
              </w:rPr>
              <w:t>.</w:t>
            </w:r>
          </w:p>
          <w:p w:rsidR="006269AF" w:rsidRPr="00D72020" w:rsidRDefault="006269AF" w:rsidP="00343063">
            <w:pPr>
              <w:autoSpaceDE w:val="0"/>
              <w:autoSpaceDN w:val="0"/>
              <w:adjustRightInd w:val="0"/>
              <w:jc w:val="both"/>
              <w:rPr>
                <w:rFonts w:ascii="Arial" w:hAnsi="Arial" w:cs="Arial"/>
                <w:sz w:val="18"/>
                <w:szCs w:val="18"/>
                <w:lang w:val="en-US"/>
              </w:rPr>
            </w:pPr>
            <w:r w:rsidRPr="00D72020">
              <w:rPr>
                <w:rFonts w:ascii="Arial" w:hAnsi="Arial" w:cs="Arial"/>
                <w:sz w:val="18"/>
                <w:szCs w:val="18"/>
                <w:lang w:val="en-US"/>
              </w:rPr>
              <w:t xml:space="preserve">h) Disaster risk </w:t>
            </w:r>
            <w:r w:rsidRPr="00CA41F1">
              <w:rPr>
                <w:rFonts w:ascii="Arial" w:hAnsi="Arial" w:cs="Arial"/>
                <w:sz w:val="18"/>
                <w:szCs w:val="18"/>
                <w:highlight w:val="yellow"/>
                <w:lang w:val="en-US"/>
                <w:rPrChange w:id="139" w:author="Florian Neutze" w:date="2014-11-14T10:27:00Z">
                  <w:rPr>
                    <w:rFonts w:ascii="Arial" w:hAnsi="Arial" w:cs="Arial"/>
                    <w:sz w:val="18"/>
                    <w:szCs w:val="18"/>
                    <w:lang w:val="en-US"/>
                  </w:rPr>
                </w:rPrChange>
              </w:rPr>
              <w:t xml:space="preserve">reduction </w:t>
            </w:r>
            <w:r w:rsidRPr="00D72020">
              <w:rPr>
                <w:rFonts w:ascii="Arial" w:hAnsi="Arial" w:cs="Arial"/>
                <w:sz w:val="18"/>
                <w:szCs w:val="18"/>
                <w:lang w:val="en-US"/>
              </w:rPr>
              <w:t>requires transparent risk-informed decision-making based on</w:t>
            </w:r>
            <w:r w:rsidR="005C3199">
              <w:rPr>
                <w:rFonts w:ascii="Arial" w:hAnsi="Arial" w:cs="Arial"/>
                <w:sz w:val="18"/>
                <w:szCs w:val="18"/>
                <w:lang w:val="en-US"/>
              </w:rPr>
              <w:t xml:space="preserve"> </w:t>
            </w:r>
            <w:r w:rsidRPr="00D72020">
              <w:rPr>
                <w:rFonts w:ascii="Arial" w:hAnsi="Arial" w:cs="Arial"/>
                <w:sz w:val="18"/>
                <w:szCs w:val="18"/>
                <w:lang w:val="en-US"/>
              </w:rPr>
              <w:t>open and gender-specific/sex/age/disability-disaggregated data, and freely available,</w:t>
            </w:r>
            <w:r w:rsidR="005C3199">
              <w:rPr>
                <w:rFonts w:ascii="Arial" w:hAnsi="Arial" w:cs="Arial"/>
                <w:sz w:val="18"/>
                <w:szCs w:val="18"/>
                <w:lang w:val="en-US"/>
              </w:rPr>
              <w:t xml:space="preserve"> </w:t>
            </w:r>
            <w:r w:rsidRPr="00D72020">
              <w:rPr>
                <w:rFonts w:ascii="Arial" w:hAnsi="Arial" w:cs="Arial"/>
                <w:sz w:val="18"/>
                <w:szCs w:val="18"/>
                <w:lang w:val="en-US"/>
              </w:rPr>
              <w:t xml:space="preserve">accessible, up-to-date, easy-to-understand, science-based, </w:t>
            </w:r>
            <w:r w:rsidRPr="000226D9">
              <w:rPr>
                <w:rFonts w:ascii="Arial" w:hAnsi="Arial" w:cs="Arial"/>
                <w:sz w:val="18"/>
                <w:szCs w:val="18"/>
                <w:highlight w:val="yellow"/>
                <w:lang w:val="en-US"/>
                <w:rPrChange w:id="140" w:author="Florian Neutze" w:date="2014-11-14T10:56:00Z">
                  <w:rPr>
                    <w:rFonts w:ascii="Arial" w:hAnsi="Arial" w:cs="Arial"/>
                    <w:sz w:val="18"/>
                    <w:szCs w:val="18"/>
                    <w:lang w:val="en-US"/>
                  </w:rPr>
                </w:rPrChange>
              </w:rPr>
              <w:t>non-sensitive risk information</w:t>
            </w:r>
            <w:r w:rsidR="005C3199">
              <w:rPr>
                <w:rFonts w:ascii="Arial" w:hAnsi="Arial" w:cs="Arial"/>
                <w:sz w:val="18"/>
                <w:szCs w:val="18"/>
                <w:lang w:val="en-US"/>
              </w:rPr>
              <w:t xml:space="preserve"> </w:t>
            </w:r>
            <w:r w:rsidRPr="00D72020">
              <w:rPr>
                <w:rFonts w:ascii="Arial" w:hAnsi="Arial" w:cs="Arial"/>
                <w:sz w:val="18"/>
                <w:szCs w:val="18"/>
                <w:lang w:val="en-US"/>
              </w:rPr>
              <w:lastRenderedPageBreak/>
              <w:t>complemented by local, traditional and indigenous knowledge, as relevant.</w:t>
            </w:r>
          </w:p>
          <w:p w:rsidR="006269AF" w:rsidRPr="00D72020" w:rsidRDefault="006269AF" w:rsidP="00343063">
            <w:pPr>
              <w:autoSpaceDE w:val="0"/>
              <w:autoSpaceDN w:val="0"/>
              <w:adjustRightInd w:val="0"/>
              <w:jc w:val="both"/>
              <w:rPr>
                <w:rFonts w:ascii="Arial" w:hAnsi="Arial" w:cs="Arial"/>
                <w:sz w:val="18"/>
                <w:szCs w:val="18"/>
                <w:lang w:val="en-US"/>
              </w:rPr>
            </w:pPr>
            <w:proofErr w:type="spellStart"/>
            <w:r w:rsidRPr="00D72020">
              <w:rPr>
                <w:rFonts w:ascii="Arial" w:hAnsi="Arial" w:cs="Arial"/>
                <w:sz w:val="18"/>
                <w:szCs w:val="18"/>
                <w:lang w:val="en-US"/>
              </w:rPr>
              <w:t>i</w:t>
            </w:r>
            <w:proofErr w:type="spellEnd"/>
            <w:r w:rsidRPr="00D72020">
              <w:rPr>
                <w:rFonts w:ascii="Arial" w:hAnsi="Arial" w:cs="Arial"/>
                <w:sz w:val="18"/>
                <w:szCs w:val="18"/>
                <w:lang w:val="en-US"/>
              </w:rPr>
              <w:t>) The development, revision and implementation of relevant national and international</w:t>
            </w:r>
            <w:r w:rsidR="005C3199">
              <w:rPr>
                <w:rFonts w:ascii="Arial" w:hAnsi="Arial" w:cs="Arial"/>
                <w:sz w:val="18"/>
                <w:szCs w:val="18"/>
                <w:lang w:val="en-US"/>
              </w:rPr>
              <w:t xml:space="preserve"> </w:t>
            </w:r>
            <w:r w:rsidRPr="00D72020">
              <w:rPr>
                <w:rFonts w:ascii="Arial" w:hAnsi="Arial" w:cs="Arial"/>
                <w:sz w:val="18"/>
                <w:szCs w:val="18"/>
                <w:lang w:val="en-US"/>
              </w:rPr>
              <w:t>policies, plans, practices and mechanisms needs to aim at coherence and mutual</w:t>
            </w:r>
            <w:r w:rsidR="005C3199">
              <w:rPr>
                <w:rFonts w:ascii="Arial" w:hAnsi="Arial" w:cs="Arial"/>
                <w:sz w:val="18"/>
                <w:szCs w:val="18"/>
                <w:lang w:val="en-US"/>
              </w:rPr>
              <w:t xml:space="preserve"> </w:t>
            </w:r>
            <w:r w:rsidRPr="00D72020">
              <w:rPr>
                <w:rFonts w:ascii="Arial" w:hAnsi="Arial" w:cs="Arial"/>
                <w:sz w:val="18"/>
                <w:szCs w:val="18"/>
                <w:lang w:val="en-US"/>
              </w:rPr>
              <w:t>reinforcement across sustainable development and growth, climate change and variability,</w:t>
            </w:r>
            <w:r w:rsidR="005C3199">
              <w:rPr>
                <w:rFonts w:ascii="Arial" w:hAnsi="Arial" w:cs="Arial"/>
                <w:sz w:val="18"/>
                <w:szCs w:val="18"/>
                <w:lang w:val="en-US"/>
              </w:rPr>
              <w:t xml:space="preserve"> </w:t>
            </w:r>
            <w:r w:rsidRPr="00D72020">
              <w:rPr>
                <w:rFonts w:ascii="Arial" w:hAnsi="Arial" w:cs="Arial"/>
                <w:sz w:val="18"/>
                <w:szCs w:val="18"/>
                <w:lang w:val="en-US"/>
              </w:rPr>
              <w:t xml:space="preserve">environmental management and disaster risk </w:t>
            </w:r>
            <w:r w:rsidRPr="00CA41F1">
              <w:rPr>
                <w:rFonts w:ascii="Arial" w:hAnsi="Arial" w:cs="Arial"/>
                <w:sz w:val="18"/>
                <w:szCs w:val="18"/>
                <w:highlight w:val="yellow"/>
                <w:lang w:val="en-US"/>
                <w:rPrChange w:id="141" w:author="Florian Neutze" w:date="2014-11-14T10:27:00Z">
                  <w:rPr>
                    <w:rFonts w:ascii="Arial" w:hAnsi="Arial" w:cs="Arial"/>
                    <w:sz w:val="18"/>
                    <w:szCs w:val="18"/>
                    <w:lang w:val="en-US"/>
                  </w:rPr>
                </w:rPrChange>
              </w:rPr>
              <w:t xml:space="preserve">reduction </w:t>
            </w:r>
            <w:r w:rsidRPr="00D72020">
              <w:rPr>
                <w:rFonts w:ascii="Arial" w:hAnsi="Arial" w:cs="Arial"/>
                <w:sz w:val="18"/>
                <w:szCs w:val="18"/>
                <w:lang w:val="en-US"/>
              </w:rPr>
              <w:t xml:space="preserve">agendas. Disaster risk </w:t>
            </w:r>
            <w:r w:rsidRPr="00CA41F1">
              <w:rPr>
                <w:rFonts w:ascii="Arial" w:hAnsi="Arial" w:cs="Arial"/>
                <w:sz w:val="18"/>
                <w:szCs w:val="18"/>
                <w:highlight w:val="yellow"/>
                <w:lang w:val="en-US"/>
                <w:rPrChange w:id="142" w:author="Florian Neutze" w:date="2014-11-14T10:27:00Z">
                  <w:rPr>
                    <w:rFonts w:ascii="Arial" w:hAnsi="Arial" w:cs="Arial"/>
                    <w:sz w:val="18"/>
                    <w:szCs w:val="18"/>
                    <w:lang w:val="en-US"/>
                  </w:rPr>
                </w:rPrChange>
              </w:rPr>
              <w:t>reduction</w:t>
            </w:r>
            <w:r w:rsidR="005C3199" w:rsidRPr="00CA41F1">
              <w:rPr>
                <w:rFonts w:ascii="Arial" w:hAnsi="Arial" w:cs="Arial"/>
                <w:sz w:val="18"/>
                <w:szCs w:val="18"/>
                <w:highlight w:val="yellow"/>
                <w:lang w:val="en-US"/>
                <w:rPrChange w:id="143" w:author="Florian Neutze" w:date="2014-11-14T10:27:00Z">
                  <w:rPr>
                    <w:rFonts w:ascii="Arial" w:hAnsi="Arial" w:cs="Arial"/>
                    <w:sz w:val="18"/>
                    <w:szCs w:val="18"/>
                    <w:lang w:val="en-US"/>
                  </w:rPr>
                </w:rPrChange>
              </w:rPr>
              <w:t xml:space="preserve"> </w:t>
            </w:r>
            <w:r w:rsidRPr="00D72020">
              <w:rPr>
                <w:rFonts w:ascii="Arial" w:hAnsi="Arial" w:cs="Arial"/>
                <w:sz w:val="18"/>
                <w:szCs w:val="18"/>
                <w:lang w:val="en-US"/>
              </w:rPr>
              <w:t>mainstreaming is critical to the sustainability of development.</w:t>
            </w:r>
          </w:p>
          <w:p w:rsidR="006269AF" w:rsidRPr="00D72020" w:rsidRDefault="006269AF" w:rsidP="00343063">
            <w:pPr>
              <w:autoSpaceDE w:val="0"/>
              <w:autoSpaceDN w:val="0"/>
              <w:adjustRightInd w:val="0"/>
              <w:jc w:val="both"/>
              <w:rPr>
                <w:rFonts w:ascii="Arial" w:hAnsi="Arial" w:cs="Arial"/>
                <w:sz w:val="18"/>
                <w:szCs w:val="18"/>
                <w:lang w:val="en-US"/>
              </w:rPr>
            </w:pPr>
            <w:r w:rsidRPr="00D72020">
              <w:rPr>
                <w:rFonts w:ascii="Arial" w:hAnsi="Arial" w:cs="Arial"/>
                <w:sz w:val="18"/>
                <w:szCs w:val="18"/>
                <w:lang w:val="en-US"/>
              </w:rPr>
              <w:t>j) The post-disaster recovery and reconstruction phase is critical to reduce disaster risk</w:t>
            </w:r>
            <w:r w:rsidR="005C3199">
              <w:rPr>
                <w:rFonts w:ascii="Arial" w:hAnsi="Arial" w:cs="Arial"/>
                <w:sz w:val="18"/>
                <w:szCs w:val="18"/>
                <w:lang w:val="en-US"/>
              </w:rPr>
              <w:t xml:space="preserve"> </w:t>
            </w:r>
            <w:r w:rsidRPr="00D72020">
              <w:rPr>
                <w:rFonts w:ascii="Arial" w:hAnsi="Arial" w:cs="Arial"/>
                <w:sz w:val="18"/>
                <w:szCs w:val="18"/>
                <w:lang w:val="en-US"/>
              </w:rPr>
              <w:t>and for public education and awareness on disaster risk.</w:t>
            </w:r>
          </w:p>
          <w:p w:rsidR="006269AF" w:rsidRPr="00D72020" w:rsidRDefault="006269AF" w:rsidP="00343063">
            <w:pPr>
              <w:autoSpaceDE w:val="0"/>
              <w:autoSpaceDN w:val="0"/>
              <w:adjustRightInd w:val="0"/>
              <w:jc w:val="both"/>
              <w:rPr>
                <w:rFonts w:ascii="Arial" w:hAnsi="Arial" w:cs="Arial"/>
                <w:sz w:val="18"/>
                <w:szCs w:val="18"/>
                <w:lang w:val="en-US"/>
              </w:rPr>
            </w:pPr>
            <w:proofErr w:type="gramStart"/>
            <w:r w:rsidRPr="00D72020">
              <w:rPr>
                <w:rFonts w:ascii="Arial" w:hAnsi="Arial" w:cs="Arial"/>
                <w:sz w:val="18"/>
                <w:szCs w:val="18"/>
                <w:lang w:val="en-US"/>
              </w:rPr>
              <w:t>k</w:t>
            </w:r>
            <w:proofErr w:type="gramEnd"/>
            <w:r w:rsidRPr="00D72020">
              <w:rPr>
                <w:rFonts w:ascii="Arial" w:hAnsi="Arial" w:cs="Arial"/>
                <w:sz w:val="18"/>
                <w:szCs w:val="18"/>
                <w:lang w:val="en-US"/>
              </w:rPr>
              <w:t xml:space="preserve">) Global, regional and </w:t>
            </w:r>
            <w:proofErr w:type="spellStart"/>
            <w:r w:rsidRPr="00D72020">
              <w:rPr>
                <w:rFonts w:ascii="Arial" w:hAnsi="Arial" w:cs="Arial"/>
                <w:sz w:val="18"/>
                <w:szCs w:val="18"/>
                <w:lang w:val="en-US"/>
              </w:rPr>
              <w:t>transboundary</w:t>
            </w:r>
            <w:proofErr w:type="spellEnd"/>
            <w:r w:rsidRPr="00D72020">
              <w:rPr>
                <w:rFonts w:ascii="Arial" w:hAnsi="Arial" w:cs="Arial"/>
                <w:sz w:val="18"/>
                <w:szCs w:val="18"/>
                <w:lang w:val="en-US"/>
              </w:rPr>
              <w:t xml:space="preserve"> cooperation is essential and requires further</w:t>
            </w:r>
            <w:r w:rsidR="005C3199">
              <w:rPr>
                <w:rFonts w:ascii="Arial" w:hAnsi="Arial" w:cs="Arial"/>
                <w:sz w:val="18"/>
                <w:szCs w:val="18"/>
                <w:lang w:val="en-US"/>
              </w:rPr>
              <w:t xml:space="preserve"> </w:t>
            </w:r>
            <w:r w:rsidRPr="00D72020">
              <w:rPr>
                <w:rFonts w:ascii="Arial" w:hAnsi="Arial" w:cs="Arial"/>
                <w:sz w:val="18"/>
                <w:szCs w:val="18"/>
                <w:lang w:val="en-US"/>
              </w:rPr>
              <w:t>strengthening in accordance with international obligations.</w:t>
            </w:r>
          </w:p>
          <w:p w:rsidR="006269AF" w:rsidRPr="00D72020" w:rsidRDefault="006269AF" w:rsidP="005C3199">
            <w:pPr>
              <w:autoSpaceDE w:val="0"/>
              <w:autoSpaceDN w:val="0"/>
              <w:adjustRightInd w:val="0"/>
              <w:jc w:val="both"/>
              <w:rPr>
                <w:rFonts w:ascii="Arial" w:hAnsi="Arial" w:cs="Arial"/>
                <w:sz w:val="18"/>
                <w:szCs w:val="18"/>
                <w:lang w:val="en-US"/>
              </w:rPr>
            </w:pPr>
            <w:r w:rsidRPr="00D72020">
              <w:rPr>
                <w:rFonts w:ascii="Arial" w:hAnsi="Arial" w:cs="Arial"/>
                <w:sz w:val="18"/>
                <w:szCs w:val="18"/>
                <w:lang w:val="en-US"/>
              </w:rPr>
              <w:t>l) Developing countries, in particular least developed countries, small island</w:t>
            </w:r>
            <w:r w:rsidR="005C3199">
              <w:rPr>
                <w:rFonts w:ascii="Arial" w:hAnsi="Arial" w:cs="Arial"/>
                <w:sz w:val="18"/>
                <w:szCs w:val="18"/>
                <w:lang w:val="en-US"/>
              </w:rPr>
              <w:t xml:space="preserve"> </w:t>
            </w:r>
            <w:r w:rsidRPr="00D72020">
              <w:rPr>
                <w:rFonts w:ascii="Arial" w:hAnsi="Arial" w:cs="Arial"/>
                <w:sz w:val="18"/>
                <w:szCs w:val="18"/>
                <w:lang w:val="en-US"/>
              </w:rPr>
              <w:t xml:space="preserve">developing States, and landlocked developing </w:t>
            </w:r>
            <w:r w:rsidRPr="003428EC">
              <w:rPr>
                <w:rFonts w:ascii="Arial" w:hAnsi="Arial" w:cs="Arial"/>
                <w:sz w:val="18"/>
                <w:szCs w:val="18"/>
                <w:highlight w:val="yellow"/>
                <w:lang w:val="en-US"/>
                <w:rPrChange w:id="144" w:author="Florian Neutze" w:date="2014-11-14T12:19:00Z">
                  <w:rPr>
                    <w:rFonts w:ascii="Arial" w:hAnsi="Arial" w:cs="Arial"/>
                    <w:sz w:val="18"/>
                    <w:szCs w:val="18"/>
                    <w:lang w:val="en-US"/>
                  </w:rPr>
                </w:rPrChange>
              </w:rPr>
              <w:t>countries, and Africa require</w:t>
            </w:r>
            <w:r w:rsidRPr="00D72020">
              <w:rPr>
                <w:rFonts w:ascii="Arial" w:hAnsi="Arial" w:cs="Arial"/>
                <w:sz w:val="18"/>
                <w:szCs w:val="18"/>
                <w:lang w:val="en-US"/>
              </w:rPr>
              <w:t xml:space="preserve"> specific support</w:t>
            </w:r>
            <w:r w:rsidR="005C3199">
              <w:rPr>
                <w:rFonts w:ascii="Arial" w:hAnsi="Arial" w:cs="Arial"/>
                <w:sz w:val="18"/>
                <w:szCs w:val="18"/>
                <w:lang w:val="en-US"/>
              </w:rPr>
              <w:t xml:space="preserve"> </w:t>
            </w:r>
            <w:r w:rsidRPr="00D72020">
              <w:rPr>
                <w:rFonts w:ascii="Arial" w:hAnsi="Arial" w:cs="Arial"/>
                <w:sz w:val="18"/>
                <w:szCs w:val="18"/>
                <w:lang w:val="en-US"/>
              </w:rPr>
              <w:t>tailored to their needs and priorities.</w:t>
            </w:r>
          </w:p>
          <w:p w:rsidR="006269AF" w:rsidRPr="00D72020" w:rsidRDefault="006269AF" w:rsidP="005C3199">
            <w:pPr>
              <w:autoSpaceDE w:val="0"/>
              <w:autoSpaceDN w:val="0"/>
              <w:adjustRightInd w:val="0"/>
              <w:jc w:val="both"/>
              <w:rPr>
                <w:rFonts w:ascii="Arial" w:hAnsi="Arial" w:cs="Arial"/>
                <w:sz w:val="18"/>
                <w:szCs w:val="18"/>
                <w:lang w:val="en-US"/>
              </w:rPr>
            </w:pPr>
            <w:r w:rsidRPr="00D72020">
              <w:rPr>
                <w:rFonts w:ascii="Arial" w:hAnsi="Arial" w:cs="Arial"/>
                <w:sz w:val="18"/>
                <w:szCs w:val="18"/>
                <w:lang w:val="en-US"/>
              </w:rPr>
              <w:t>(</w:t>
            </w:r>
            <w:r w:rsidRPr="005C3199">
              <w:rPr>
                <w:rFonts w:ascii="Arial" w:hAnsi="Arial" w:cs="Arial"/>
                <w:color w:val="FF0000"/>
                <w:sz w:val="18"/>
                <w:szCs w:val="18"/>
                <w:lang w:val="en-US"/>
              </w:rPr>
              <w:t>Footnote 4:</w:t>
            </w:r>
            <w:r w:rsidRPr="00D72020">
              <w:rPr>
                <w:rFonts w:ascii="Arial" w:hAnsi="Arial" w:cs="Arial"/>
                <w:sz w:val="18"/>
                <w:szCs w:val="18"/>
                <w:lang w:val="en-US"/>
              </w:rPr>
              <w:t xml:space="preserve"> </w:t>
            </w:r>
            <w:r w:rsidRPr="005C3199">
              <w:rPr>
                <w:rFonts w:ascii="Arial" w:hAnsi="Arial" w:cs="Arial"/>
                <w:i/>
                <w:sz w:val="18"/>
                <w:szCs w:val="18"/>
                <w:lang w:val="en-US"/>
              </w:rPr>
              <w:t>The Yokohama Strategy for a Safer World: Guidelines for Natural Disaster Prevention,</w:t>
            </w:r>
            <w:r w:rsidR="005C3199">
              <w:rPr>
                <w:rFonts w:ascii="Arial" w:hAnsi="Arial" w:cs="Arial"/>
                <w:i/>
                <w:sz w:val="18"/>
                <w:szCs w:val="18"/>
                <w:lang w:val="en-US"/>
              </w:rPr>
              <w:t xml:space="preserve"> </w:t>
            </w:r>
            <w:r w:rsidRPr="005C3199">
              <w:rPr>
                <w:rFonts w:ascii="Arial" w:hAnsi="Arial" w:cs="Arial"/>
                <w:i/>
                <w:sz w:val="18"/>
                <w:szCs w:val="18"/>
                <w:lang w:val="en-US"/>
              </w:rPr>
              <w:t>Preparedness and Mitigation and its Plan of action, adopted in 1994.)</w:t>
            </w:r>
          </w:p>
        </w:tc>
        <w:tc>
          <w:tcPr>
            <w:tcW w:w="2603" w:type="dxa"/>
          </w:tcPr>
          <w:p w:rsidR="00CA41F1" w:rsidRDefault="00CA41F1" w:rsidP="00343063">
            <w:pPr>
              <w:jc w:val="both"/>
              <w:rPr>
                <w:ins w:id="145" w:author="Florian Neutze" w:date="2014-11-14T10:25:00Z"/>
                <w:rFonts w:ascii="Arial" w:hAnsi="Arial" w:cs="Arial"/>
                <w:sz w:val="18"/>
                <w:szCs w:val="18"/>
                <w:lang w:val="en-US"/>
              </w:rPr>
            </w:pPr>
          </w:p>
          <w:p w:rsidR="00CA41F1" w:rsidRDefault="00CA41F1" w:rsidP="00343063">
            <w:pPr>
              <w:jc w:val="both"/>
              <w:rPr>
                <w:ins w:id="146" w:author="Florian Neutze" w:date="2014-11-14T10:42:00Z"/>
                <w:rFonts w:ascii="Arial" w:hAnsi="Arial" w:cs="Arial"/>
                <w:sz w:val="18"/>
                <w:szCs w:val="18"/>
                <w:lang w:val="en-US"/>
              </w:rPr>
            </w:pPr>
          </w:p>
          <w:p w:rsidR="00172530" w:rsidRDefault="00172530" w:rsidP="00343063">
            <w:pPr>
              <w:jc w:val="both"/>
              <w:rPr>
                <w:ins w:id="147" w:author="Florian Neutze" w:date="2014-11-14T10:25:00Z"/>
                <w:rFonts w:ascii="Arial" w:hAnsi="Arial" w:cs="Arial"/>
                <w:sz w:val="18"/>
                <w:szCs w:val="18"/>
                <w:lang w:val="en-US"/>
              </w:rPr>
            </w:pPr>
            <w:ins w:id="148" w:author="Florian Neutze" w:date="2014-11-14T10:42:00Z">
              <w:r w:rsidRPr="00D72020">
                <w:rPr>
                  <w:rFonts w:ascii="Arial" w:hAnsi="Arial" w:cs="Arial"/>
                  <w:sz w:val="18"/>
                  <w:szCs w:val="18"/>
                  <w:lang w:val="en-US"/>
                </w:rPr>
                <w:t xml:space="preserve">Each State has the primary </w:t>
              </w:r>
              <w:r w:rsidRPr="00A439E1">
                <w:rPr>
                  <w:rFonts w:ascii="Arial" w:hAnsi="Arial" w:cs="Arial"/>
                  <w:sz w:val="18"/>
                  <w:szCs w:val="18"/>
                  <w:lang w:val="en-US"/>
                </w:rPr>
                <w:t xml:space="preserve">responsibility to holistically reduce </w:t>
              </w:r>
              <w:r w:rsidRPr="00172530">
                <w:rPr>
                  <w:rFonts w:ascii="Arial" w:hAnsi="Arial"/>
                  <w:b/>
                  <w:sz w:val="18"/>
                  <w:lang w:val="en-US"/>
                </w:rPr>
                <w:t>and manage</w:t>
              </w:r>
              <w:r w:rsidRPr="00A439E1">
                <w:rPr>
                  <w:rFonts w:ascii="Arial" w:hAnsi="Arial"/>
                  <w:sz w:val="18"/>
                  <w:lang w:val="en-US"/>
                  <w:rPrChange w:id="149" w:author="Florian Neutze" w:date="2014-11-11T12:42:00Z">
                    <w:rPr>
                      <w:rFonts w:ascii="Arial" w:hAnsi="Arial"/>
                      <w:b/>
                      <w:sz w:val="18"/>
                      <w:lang w:val="en-US"/>
                    </w:rPr>
                  </w:rPrChange>
                </w:rPr>
                <w:t xml:space="preserve"> </w:t>
              </w:r>
              <w:r w:rsidRPr="00A439E1">
                <w:rPr>
                  <w:rFonts w:ascii="Arial" w:hAnsi="Arial" w:cs="Arial"/>
                  <w:sz w:val="18"/>
                  <w:szCs w:val="18"/>
                  <w:lang w:val="en-US"/>
                </w:rPr>
                <w:t>disaster risk, including through cooperation</w:t>
              </w:r>
              <w:del w:id="150" w:author="Florian Neutze" w:date="2014-11-11T12:42:00Z">
                <w:r>
                  <w:rPr>
                    <w:rFonts w:ascii="Arial" w:hAnsi="Arial" w:cs="Arial"/>
                    <w:sz w:val="18"/>
                    <w:szCs w:val="18"/>
                    <w:lang w:val="en-US"/>
                  </w:rPr>
                  <w:delText>.</w:delText>
                </w:r>
              </w:del>
              <w:r w:rsidRPr="00A439E1">
                <w:rPr>
                  <w:rFonts w:ascii="Arial" w:hAnsi="Arial" w:cs="Arial"/>
                  <w:sz w:val="18"/>
                  <w:szCs w:val="18"/>
                  <w:lang w:val="en-US"/>
                </w:rPr>
                <w:t>.</w:t>
              </w:r>
              <w:r>
                <w:rPr>
                  <w:rFonts w:ascii="Arial" w:hAnsi="Arial" w:cs="Arial"/>
                  <w:sz w:val="18"/>
                  <w:szCs w:val="18"/>
                  <w:lang w:val="en-US"/>
                </w:rPr>
                <w:t>”</w:t>
              </w:r>
            </w:ins>
          </w:p>
          <w:p w:rsidR="00172530" w:rsidRDefault="00172530" w:rsidP="00343063">
            <w:pPr>
              <w:jc w:val="both"/>
              <w:rPr>
                <w:ins w:id="151" w:author="Florian Neutze" w:date="2014-11-14T10:42:00Z"/>
                <w:rFonts w:ascii="Arial" w:hAnsi="Arial" w:cs="Arial"/>
                <w:sz w:val="18"/>
                <w:szCs w:val="18"/>
                <w:lang w:val="en-US"/>
              </w:rPr>
            </w:pPr>
          </w:p>
          <w:p w:rsidR="006269AF" w:rsidRDefault="00CA41F1" w:rsidP="00343063">
            <w:pPr>
              <w:jc w:val="both"/>
              <w:rPr>
                <w:ins w:id="152" w:author="Florian Neutze" w:date="2014-11-14T10:26:00Z"/>
                <w:rFonts w:ascii="Arial" w:hAnsi="Arial" w:cs="Arial"/>
                <w:sz w:val="18"/>
                <w:szCs w:val="18"/>
                <w:lang w:val="en-US"/>
              </w:rPr>
            </w:pPr>
            <w:ins w:id="153" w:author="Florian Neutze" w:date="2014-11-14T10:25:00Z">
              <w:r>
                <w:rPr>
                  <w:rFonts w:ascii="Arial" w:hAnsi="Arial" w:cs="Arial"/>
                  <w:sz w:val="18"/>
                  <w:szCs w:val="18"/>
                  <w:lang w:val="en-US"/>
                </w:rPr>
                <w:t>Management</w:t>
              </w:r>
            </w:ins>
          </w:p>
          <w:p w:rsidR="00CA41F1" w:rsidRDefault="00CA41F1" w:rsidP="00343063">
            <w:pPr>
              <w:jc w:val="both"/>
              <w:rPr>
                <w:ins w:id="154" w:author="Florian Neutze" w:date="2014-11-14T10:26:00Z"/>
                <w:rFonts w:ascii="Arial" w:hAnsi="Arial" w:cs="Arial"/>
                <w:sz w:val="18"/>
                <w:szCs w:val="18"/>
                <w:lang w:val="en-US"/>
              </w:rPr>
            </w:pPr>
          </w:p>
          <w:p w:rsidR="00CA41F1" w:rsidRDefault="00CA41F1" w:rsidP="00343063">
            <w:pPr>
              <w:jc w:val="both"/>
              <w:rPr>
                <w:ins w:id="155" w:author="Florian Neutze" w:date="2014-11-14T10:26:00Z"/>
                <w:rFonts w:ascii="Arial" w:hAnsi="Arial" w:cs="Arial"/>
                <w:sz w:val="18"/>
                <w:szCs w:val="18"/>
                <w:lang w:val="en-US"/>
              </w:rPr>
            </w:pPr>
          </w:p>
          <w:p w:rsidR="00CA41F1" w:rsidRDefault="00CA41F1" w:rsidP="00343063">
            <w:pPr>
              <w:jc w:val="both"/>
              <w:rPr>
                <w:ins w:id="156" w:author="Florian Neutze" w:date="2014-11-14T10:26:00Z"/>
                <w:rFonts w:ascii="Arial" w:hAnsi="Arial" w:cs="Arial"/>
                <w:sz w:val="18"/>
                <w:szCs w:val="18"/>
                <w:lang w:val="en-US"/>
              </w:rPr>
            </w:pPr>
          </w:p>
          <w:p w:rsidR="00CA41F1" w:rsidRDefault="00CA41F1" w:rsidP="00343063">
            <w:pPr>
              <w:jc w:val="both"/>
              <w:rPr>
                <w:ins w:id="157" w:author="Florian Neutze" w:date="2014-11-14T10:26:00Z"/>
                <w:rFonts w:ascii="Arial" w:hAnsi="Arial" w:cs="Arial"/>
                <w:sz w:val="18"/>
                <w:szCs w:val="18"/>
                <w:lang w:val="en-US"/>
              </w:rPr>
            </w:pPr>
          </w:p>
          <w:p w:rsidR="00CA41F1" w:rsidRDefault="00CA41F1" w:rsidP="00343063">
            <w:pPr>
              <w:jc w:val="both"/>
              <w:rPr>
                <w:ins w:id="158" w:author="Florian Neutze" w:date="2014-11-14T10:26:00Z"/>
                <w:rFonts w:ascii="Arial" w:hAnsi="Arial" w:cs="Arial"/>
                <w:sz w:val="18"/>
                <w:szCs w:val="18"/>
                <w:lang w:val="en-US"/>
              </w:rPr>
            </w:pPr>
          </w:p>
          <w:p w:rsidR="00CA41F1" w:rsidRDefault="00CA41F1" w:rsidP="00343063">
            <w:pPr>
              <w:jc w:val="both"/>
              <w:rPr>
                <w:ins w:id="159" w:author="Florian Neutze" w:date="2014-11-14T10:26:00Z"/>
                <w:rFonts w:ascii="Arial" w:hAnsi="Arial" w:cs="Arial"/>
                <w:sz w:val="18"/>
                <w:szCs w:val="18"/>
                <w:lang w:val="en-US"/>
              </w:rPr>
            </w:pPr>
          </w:p>
          <w:p w:rsidR="00CA41F1" w:rsidRDefault="00CA41F1" w:rsidP="00343063">
            <w:pPr>
              <w:jc w:val="both"/>
              <w:rPr>
                <w:ins w:id="160" w:author="Florian Neutze" w:date="2014-11-14T10:26:00Z"/>
                <w:rFonts w:ascii="Arial" w:hAnsi="Arial" w:cs="Arial"/>
                <w:sz w:val="18"/>
                <w:szCs w:val="18"/>
                <w:lang w:val="en-US"/>
              </w:rPr>
            </w:pPr>
          </w:p>
          <w:p w:rsidR="00CA41F1" w:rsidRDefault="00CA41F1" w:rsidP="00343063">
            <w:pPr>
              <w:jc w:val="both"/>
              <w:rPr>
                <w:ins w:id="161" w:author="Florian Neutze" w:date="2014-11-14T10:26:00Z"/>
                <w:rFonts w:ascii="Arial" w:hAnsi="Arial" w:cs="Arial"/>
                <w:sz w:val="18"/>
                <w:szCs w:val="18"/>
                <w:lang w:val="en-US"/>
              </w:rPr>
            </w:pPr>
          </w:p>
          <w:p w:rsidR="00CA41F1" w:rsidRDefault="00CA41F1" w:rsidP="00343063">
            <w:pPr>
              <w:jc w:val="both"/>
              <w:rPr>
                <w:ins w:id="162" w:author="Florian Neutze" w:date="2014-11-14T10:26:00Z"/>
                <w:rFonts w:ascii="Arial" w:hAnsi="Arial" w:cs="Arial"/>
                <w:sz w:val="18"/>
                <w:szCs w:val="18"/>
                <w:lang w:val="en-US"/>
              </w:rPr>
            </w:pPr>
          </w:p>
          <w:p w:rsidR="00CA41F1" w:rsidRDefault="00CA41F1" w:rsidP="00343063">
            <w:pPr>
              <w:jc w:val="both"/>
              <w:rPr>
                <w:ins w:id="163" w:author="Florian Neutze" w:date="2014-11-14T10:26:00Z"/>
                <w:rFonts w:ascii="Arial" w:hAnsi="Arial" w:cs="Arial"/>
                <w:sz w:val="18"/>
                <w:szCs w:val="18"/>
                <w:lang w:val="en-US"/>
              </w:rPr>
            </w:pPr>
          </w:p>
          <w:p w:rsidR="00CA41F1" w:rsidRDefault="00CA41F1" w:rsidP="00343063">
            <w:pPr>
              <w:jc w:val="both"/>
              <w:rPr>
                <w:ins w:id="164" w:author="Florian Neutze" w:date="2014-11-14T10:27:00Z"/>
                <w:rFonts w:ascii="Arial" w:hAnsi="Arial" w:cs="Arial"/>
                <w:sz w:val="18"/>
                <w:szCs w:val="18"/>
                <w:lang w:val="en-US"/>
              </w:rPr>
            </w:pPr>
            <w:ins w:id="165" w:author="Florian Neutze" w:date="2014-11-14T10:26:00Z">
              <w:r>
                <w:rPr>
                  <w:rFonts w:ascii="Arial" w:hAnsi="Arial" w:cs="Arial"/>
                  <w:sz w:val="18"/>
                  <w:szCs w:val="18"/>
                  <w:lang w:val="en-US"/>
                </w:rPr>
                <w:t>Management</w:t>
              </w:r>
            </w:ins>
          </w:p>
          <w:p w:rsidR="00CA41F1" w:rsidRDefault="00CA41F1" w:rsidP="00343063">
            <w:pPr>
              <w:jc w:val="both"/>
              <w:rPr>
                <w:ins w:id="166" w:author="Florian Neutze" w:date="2014-11-14T10:27:00Z"/>
                <w:rFonts w:ascii="Arial" w:hAnsi="Arial" w:cs="Arial"/>
                <w:sz w:val="18"/>
                <w:szCs w:val="18"/>
                <w:lang w:val="en-US"/>
              </w:rPr>
            </w:pPr>
          </w:p>
          <w:p w:rsidR="00CA41F1" w:rsidRDefault="00CA41F1" w:rsidP="00343063">
            <w:pPr>
              <w:jc w:val="both"/>
              <w:rPr>
                <w:ins w:id="167" w:author="Florian Neutze" w:date="2014-11-14T10:27:00Z"/>
                <w:rFonts w:ascii="Arial" w:hAnsi="Arial" w:cs="Arial"/>
                <w:sz w:val="18"/>
                <w:szCs w:val="18"/>
                <w:lang w:val="en-US"/>
              </w:rPr>
            </w:pPr>
          </w:p>
          <w:p w:rsidR="00CA41F1" w:rsidRPr="00BC4CFE" w:rsidRDefault="00BC4CFE" w:rsidP="00343063">
            <w:pPr>
              <w:jc w:val="both"/>
              <w:rPr>
                <w:ins w:id="168" w:author="Florian Neutze" w:date="2014-11-14T10:27:00Z"/>
                <w:rFonts w:ascii="Arial" w:hAnsi="Arial" w:cs="Arial"/>
                <w:sz w:val="18"/>
                <w:szCs w:val="18"/>
                <w:lang w:val="en-US"/>
              </w:rPr>
            </w:pPr>
            <w:ins w:id="169" w:author="Florian Neutze" w:date="2014-11-14T12:15:00Z">
              <w:r>
                <w:rPr>
                  <w:rFonts w:ascii="Arial" w:hAnsi="Arial" w:cs="Arial"/>
                  <w:sz w:val="18"/>
                  <w:szCs w:val="18"/>
                  <w:lang w:val="en-US"/>
                </w:rPr>
                <w:t xml:space="preserve">disability, </w:t>
              </w:r>
              <w:r>
                <w:rPr>
                  <w:rFonts w:ascii="Arial" w:hAnsi="Arial" w:cs="Arial"/>
                  <w:b/>
                  <w:sz w:val="18"/>
                  <w:szCs w:val="18"/>
                  <w:lang w:val="en-US"/>
                </w:rPr>
                <w:t>conflict-sensitive,</w:t>
              </w:r>
            </w:ins>
            <w:ins w:id="170" w:author="Florian Neutze" w:date="2014-11-14T12:16:00Z">
              <w:r>
                <w:rPr>
                  <w:rFonts w:ascii="Arial" w:hAnsi="Arial" w:cs="Arial"/>
                  <w:sz w:val="18"/>
                  <w:szCs w:val="18"/>
                  <w:lang w:val="en-US"/>
                </w:rPr>
                <w:t xml:space="preserve"> and …</w:t>
              </w:r>
            </w:ins>
          </w:p>
          <w:p w:rsidR="00436664" w:rsidRPr="00436664" w:rsidRDefault="00436664" w:rsidP="00436664">
            <w:pPr>
              <w:spacing w:after="200" w:line="276" w:lineRule="auto"/>
              <w:jc w:val="both"/>
              <w:rPr>
                <w:ins w:id="171" w:author="Florian Neutze" w:date="2014-11-14T14:02:00Z"/>
                <w:rFonts w:ascii="Arial" w:hAnsi="Arial" w:cs="Arial"/>
                <w:sz w:val="18"/>
                <w:szCs w:val="18"/>
                <w:lang w:val="en-US"/>
                <w:rPrChange w:id="172" w:author="Florian Neutze" w:date="2014-11-14T14:02:00Z">
                  <w:rPr>
                    <w:ins w:id="173" w:author="Florian Neutze" w:date="2014-11-14T14:02:00Z"/>
                    <w:rFonts w:ascii="Arial" w:hAnsi="Arial" w:cs="Arial"/>
                    <w:sz w:val="18"/>
                    <w:szCs w:val="18"/>
                  </w:rPr>
                </w:rPrChange>
              </w:rPr>
            </w:pPr>
            <w:ins w:id="174" w:author="Florian Neutze" w:date="2014-11-14T14:02:00Z">
              <w:r w:rsidRPr="00436664">
                <w:rPr>
                  <w:rFonts w:ascii="Arial" w:hAnsi="Arial" w:cs="Arial"/>
                  <w:sz w:val="18"/>
                  <w:szCs w:val="18"/>
                  <w:lang w:val="en-US"/>
                  <w:rPrChange w:id="175" w:author="Florian Neutze" w:date="2014-11-14T14:02:00Z">
                    <w:rPr>
                      <w:rFonts w:ascii="Arial" w:hAnsi="Arial" w:cs="Arial"/>
                      <w:sz w:val="18"/>
                      <w:szCs w:val="18"/>
                    </w:rPr>
                  </w:rPrChange>
                </w:rPr>
                <w:t xml:space="preserve">"... </w:t>
              </w:r>
              <w:proofErr w:type="gramStart"/>
              <w:r w:rsidRPr="00436664">
                <w:rPr>
                  <w:rFonts w:ascii="Arial" w:hAnsi="Arial" w:cs="Arial"/>
                  <w:sz w:val="18"/>
                  <w:szCs w:val="18"/>
                  <w:lang w:val="en-US"/>
                  <w:rPrChange w:id="176" w:author="Florian Neutze" w:date="2014-11-14T14:02:00Z">
                    <w:rPr>
                      <w:rFonts w:ascii="Arial" w:hAnsi="Arial" w:cs="Arial"/>
                      <w:sz w:val="18"/>
                      <w:szCs w:val="18"/>
                    </w:rPr>
                  </w:rPrChange>
                </w:rPr>
                <w:t>into</w:t>
              </w:r>
              <w:proofErr w:type="gramEnd"/>
              <w:r w:rsidRPr="00436664">
                <w:rPr>
                  <w:rFonts w:ascii="Arial" w:hAnsi="Arial" w:cs="Arial"/>
                  <w:sz w:val="18"/>
                  <w:szCs w:val="18"/>
                  <w:lang w:val="en-US"/>
                  <w:rPrChange w:id="177" w:author="Florian Neutze" w:date="2014-11-14T14:02:00Z">
                    <w:rPr>
                      <w:rFonts w:ascii="Arial" w:hAnsi="Arial" w:cs="Arial"/>
                      <w:sz w:val="18"/>
                      <w:szCs w:val="18"/>
                    </w:rPr>
                  </w:rPrChange>
                </w:rPr>
                <w:t xml:space="preserve"> disaster risk management. </w:t>
              </w:r>
              <w:r w:rsidRPr="00436664">
                <w:rPr>
                  <w:rFonts w:ascii="Arial" w:hAnsi="Arial" w:cs="Arial"/>
                  <w:b/>
                  <w:sz w:val="18"/>
                  <w:szCs w:val="18"/>
                  <w:lang w:val="en-US"/>
                  <w:rPrChange w:id="178" w:author="Florian Neutze" w:date="2014-11-14T14:02:00Z">
                    <w:rPr>
                      <w:rFonts w:ascii="Arial" w:hAnsi="Arial" w:cs="Arial"/>
                      <w:sz w:val="18"/>
                      <w:szCs w:val="18"/>
                    </w:rPr>
                  </w:rPrChange>
                </w:rPr>
                <w:t>In this context special attention should be paid to the improvement of institutionalized voluntary work of citizens."</w:t>
              </w:r>
            </w:ins>
          </w:p>
          <w:p w:rsidR="00CA41F1" w:rsidRDefault="00CA41F1" w:rsidP="00343063">
            <w:pPr>
              <w:jc w:val="both"/>
              <w:rPr>
                <w:ins w:id="179" w:author="Florian Neutze" w:date="2014-11-14T14:11:00Z"/>
                <w:rFonts w:ascii="Arial" w:hAnsi="Arial" w:cs="Arial"/>
                <w:sz w:val="18"/>
                <w:szCs w:val="18"/>
                <w:lang w:val="en-US"/>
              </w:rPr>
            </w:pPr>
          </w:p>
          <w:p w:rsidR="00537C98" w:rsidRPr="00537C98" w:rsidRDefault="00537C98" w:rsidP="00343063">
            <w:pPr>
              <w:spacing w:after="200" w:line="276" w:lineRule="auto"/>
              <w:jc w:val="both"/>
              <w:rPr>
                <w:ins w:id="180" w:author="Florian Neutze" w:date="2014-11-14T10:27:00Z"/>
                <w:rFonts w:ascii="Arial" w:hAnsi="Arial" w:cs="Arial"/>
                <w:b/>
                <w:sz w:val="18"/>
                <w:szCs w:val="18"/>
                <w:lang w:val="en-US"/>
                <w:rPrChange w:id="181" w:author="Florian Neutze" w:date="2014-11-14T14:11:00Z">
                  <w:rPr>
                    <w:ins w:id="182" w:author="Florian Neutze" w:date="2014-11-14T10:27:00Z"/>
                    <w:rFonts w:ascii="Arial" w:hAnsi="Arial" w:cs="Arial"/>
                    <w:sz w:val="18"/>
                    <w:szCs w:val="18"/>
                    <w:lang w:val="en-US"/>
                  </w:rPr>
                </w:rPrChange>
              </w:rPr>
            </w:pPr>
            <w:ins w:id="183" w:author="Florian Neutze" w:date="2014-11-14T14:11:00Z">
              <w:r>
                <w:rPr>
                  <w:rFonts w:ascii="Arial" w:hAnsi="Arial" w:cs="Arial"/>
                  <w:sz w:val="18"/>
                  <w:szCs w:val="18"/>
                  <w:lang w:val="en-US"/>
                </w:rPr>
                <w:t xml:space="preserve">insert after f): </w:t>
              </w:r>
              <w:r w:rsidRPr="00537C98">
                <w:rPr>
                  <w:rFonts w:ascii="Arial" w:hAnsi="Arial" w:cs="Arial"/>
                  <w:b/>
                  <w:sz w:val="18"/>
                  <w:szCs w:val="18"/>
                  <w:lang w:val="en-US"/>
                  <w:rPrChange w:id="184" w:author="Florian Neutze" w:date="2014-11-14T14:11:00Z">
                    <w:rPr>
                      <w:rFonts w:ascii="Arial" w:hAnsi="Arial" w:cs="Arial"/>
                      <w:sz w:val="18"/>
                      <w:szCs w:val="18"/>
                      <w:lang w:val="en-US"/>
                    </w:rPr>
                  </w:rPrChange>
                </w:rPr>
                <w:t xml:space="preserve">“„The definition and specification of critical infrastructures scan support prioritization </w:t>
              </w:r>
              <w:r w:rsidRPr="00537C98">
                <w:rPr>
                  <w:rFonts w:ascii="Arial" w:hAnsi="Arial" w:cs="Arial"/>
                  <w:b/>
                  <w:sz w:val="18"/>
                  <w:szCs w:val="18"/>
                  <w:lang w:val="en-US"/>
                  <w:rPrChange w:id="185" w:author="Florian Neutze" w:date="2014-11-14T14:11:00Z">
                    <w:rPr>
                      <w:rFonts w:ascii="Arial" w:hAnsi="Arial" w:cs="Arial"/>
                      <w:sz w:val="18"/>
                      <w:szCs w:val="18"/>
                      <w:lang w:val="en-US"/>
                    </w:rPr>
                  </w:rPrChange>
                </w:rPr>
                <w:lastRenderedPageBreak/>
                <w:t>for action in the public and private sector”</w:t>
              </w:r>
            </w:ins>
          </w:p>
          <w:p w:rsidR="00CA41F1" w:rsidRDefault="00CA41F1" w:rsidP="00343063">
            <w:pPr>
              <w:jc w:val="both"/>
              <w:rPr>
                <w:ins w:id="186" w:author="Florian Neutze" w:date="2014-11-14T10:27:00Z"/>
                <w:rFonts w:ascii="Arial" w:hAnsi="Arial" w:cs="Arial"/>
                <w:sz w:val="18"/>
                <w:szCs w:val="18"/>
                <w:lang w:val="en-US"/>
              </w:rPr>
            </w:pPr>
          </w:p>
          <w:p w:rsidR="00CA41F1" w:rsidRDefault="00CA41F1" w:rsidP="00343063">
            <w:pPr>
              <w:jc w:val="both"/>
              <w:rPr>
                <w:ins w:id="187" w:author="Florian Neutze" w:date="2014-11-14T10:27:00Z"/>
                <w:rFonts w:ascii="Arial" w:hAnsi="Arial" w:cs="Arial"/>
                <w:sz w:val="18"/>
                <w:szCs w:val="18"/>
                <w:lang w:val="en-US"/>
              </w:rPr>
            </w:pPr>
          </w:p>
          <w:p w:rsidR="00CA41F1" w:rsidRPr="003428EC" w:rsidRDefault="003428EC" w:rsidP="00343063">
            <w:pPr>
              <w:spacing w:after="200" w:line="276" w:lineRule="auto"/>
              <w:jc w:val="both"/>
              <w:rPr>
                <w:ins w:id="188" w:author="Florian Neutze" w:date="2014-11-14T10:27:00Z"/>
                <w:rFonts w:ascii="Arial" w:hAnsi="Arial" w:cs="Arial"/>
                <w:b/>
                <w:sz w:val="18"/>
                <w:szCs w:val="18"/>
                <w:lang w:val="en-US"/>
                <w:rPrChange w:id="189" w:author="Florian Neutze" w:date="2014-11-14T12:17:00Z">
                  <w:rPr>
                    <w:ins w:id="190" w:author="Florian Neutze" w:date="2014-11-14T10:27:00Z"/>
                    <w:rFonts w:ascii="Arial" w:hAnsi="Arial" w:cs="Arial"/>
                    <w:sz w:val="18"/>
                    <w:szCs w:val="18"/>
                    <w:lang w:val="en-US"/>
                  </w:rPr>
                </w:rPrChange>
              </w:rPr>
            </w:pPr>
            <w:proofErr w:type="gramStart"/>
            <w:ins w:id="191" w:author="Florian Neutze" w:date="2014-11-14T12:16:00Z">
              <w:r>
                <w:rPr>
                  <w:rFonts w:ascii="Arial" w:hAnsi="Arial" w:cs="Arial"/>
                  <w:sz w:val="18"/>
                  <w:szCs w:val="18"/>
                  <w:lang w:val="en-US"/>
                </w:rPr>
                <w:t>insert</w:t>
              </w:r>
              <w:proofErr w:type="gramEnd"/>
              <w:r>
                <w:rPr>
                  <w:rFonts w:ascii="Arial" w:hAnsi="Arial" w:cs="Arial"/>
                  <w:sz w:val="18"/>
                  <w:szCs w:val="18"/>
                  <w:lang w:val="en-US"/>
                </w:rPr>
                <w:t xml:space="preserve">: </w:t>
              </w:r>
            </w:ins>
            <w:ins w:id="192" w:author="Florian Neutze" w:date="2014-11-14T12:17:00Z">
              <w:r>
                <w:rPr>
                  <w:rFonts w:ascii="Arial" w:hAnsi="Arial" w:cs="Arial"/>
                  <w:b/>
                  <w:sz w:val="18"/>
                  <w:szCs w:val="18"/>
                  <w:lang w:val="en-US"/>
                </w:rPr>
                <w:t>Where relevant, the integration of conflict analysis and the adoption of Do no harm-approaches to the design and implementation of DRM measures will be required.</w:t>
              </w:r>
            </w:ins>
          </w:p>
          <w:p w:rsidR="00CA41F1" w:rsidRDefault="00CA41F1" w:rsidP="00343063">
            <w:pPr>
              <w:jc w:val="both"/>
              <w:rPr>
                <w:ins w:id="193" w:author="Florian Neutze" w:date="2014-11-14T10:27:00Z"/>
                <w:rFonts w:ascii="Arial" w:hAnsi="Arial" w:cs="Arial"/>
                <w:sz w:val="18"/>
                <w:szCs w:val="18"/>
                <w:lang w:val="en-US"/>
              </w:rPr>
            </w:pPr>
          </w:p>
          <w:p w:rsidR="00CA41F1" w:rsidRDefault="003428EC" w:rsidP="00343063">
            <w:pPr>
              <w:jc w:val="both"/>
              <w:rPr>
                <w:ins w:id="194" w:author="Florian Neutze" w:date="2014-11-14T10:27:00Z"/>
                <w:rFonts w:ascii="Arial" w:hAnsi="Arial" w:cs="Arial"/>
                <w:sz w:val="18"/>
                <w:szCs w:val="18"/>
                <w:lang w:val="en-US"/>
              </w:rPr>
            </w:pPr>
            <w:proofErr w:type="spellStart"/>
            <w:ins w:id="195" w:author="Florian Neutze" w:date="2014-11-14T12:18:00Z">
              <w:r>
                <w:rPr>
                  <w:rFonts w:ascii="Arial" w:hAnsi="Arial" w:cs="Arial"/>
                  <w:sz w:val="18"/>
                  <w:szCs w:val="18"/>
                  <w:lang w:val="en-US"/>
                </w:rPr>
                <w:t>zu</w:t>
              </w:r>
              <w:proofErr w:type="spellEnd"/>
              <w:r>
                <w:rPr>
                  <w:rFonts w:ascii="Arial" w:hAnsi="Arial" w:cs="Arial"/>
                  <w:sz w:val="18"/>
                  <w:szCs w:val="18"/>
                  <w:lang w:val="en-US"/>
                </w:rPr>
                <w:t xml:space="preserve"> h) </w:t>
              </w:r>
            </w:ins>
            <w:ins w:id="196" w:author="Florian Neutze" w:date="2014-11-14T10:27:00Z">
              <w:r w:rsidR="00CA41F1">
                <w:rPr>
                  <w:rFonts w:ascii="Arial" w:hAnsi="Arial" w:cs="Arial"/>
                  <w:sz w:val="18"/>
                  <w:szCs w:val="18"/>
                  <w:lang w:val="en-US"/>
                </w:rPr>
                <w:t>Management</w:t>
              </w:r>
            </w:ins>
          </w:p>
          <w:p w:rsidR="00CA41F1" w:rsidRDefault="00CA41F1" w:rsidP="00343063">
            <w:pPr>
              <w:jc w:val="both"/>
              <w:rPr>
                <w:ins w:id="197" w:author="Florian Neutze" w:date="2014-11-14T10:27:00Z"/>
                <w:rFonts w:ascii="Arial" w:hAnsi="Arial" w:cs="Arial"/>
                <w:sz w:val="18"/>
                <w:szCs w:val="18"/>
                <w:lang w:val="en-US"/>
              </w:rPr>
            </w:pPr>
          </w:p>
          <w:p w:rsidR="00CA41F1" w:rsidRPr="000226D9" w:rsidRDefault="000226D9" w:rsidP="00343063">
            <w:pPr>
              <w:jc w:val="both"/>
              <w:rPr>
                <w:ins w:id="198" w:author="Florian Neutze" w:date="2014-11-14T10:27:00Z"/>
                <w:rFonts w:ascii="Arial" w:hAnsi="Arial" w:cs="Arial"/>
                <w:sz w:val="18"/>
                <w:szCs w:val="18"/>
                <w:lang w:val="en-US"/>
              </w:rPr>
            </w:pPr>
            <w:ins w:id="199" w:author="Florian Neutze" w:date="2014-11-14T10:56:00Z">
              <w:r>
                <w:rPr>
                  <w:rFonts w:ascii="Arial" w:hAnsi="Arial" w:cs="Arial"/>
                  <w:sz w:val="18"/>
                  <w:szCs w:val="18"/>
                  <w:lang w:val="en-US"/>
                </w:rPr>
                <w:t>“</w:t>
              </w:r>
              <w:proofErr w:type="spellStart"/>
              <w:r>
                <w:rPr>
                  <w:rFonts w:ascii="Arial" w:hAnsi="Arial" w:cs="Arial"/>
                  <w:sz w:val="18"/>
                  <w:szCs w:val="18"/>
                  <w:lang w:val="en-US"/>
                </w:rPr>
                <w:t>non sensitive</w:t>
              </w:r>
              <w:proofErr w:type="spellEnd"/>
              <w:r>
                <w:rPr>
                  <w:rFonts w:ascii="Arial" w:hAnsi="Arial" w:cs="Arial"/>
                  <w:sz w:val="18"/>
                  <w:szCs w:val="18"/>
                  <w:lang w:val="en-US"/>
                </w:rPr>
                <w:t xml:space="preserve"> risk information </w:t>
              </w:r>
            </w:ins>
            <w:ins w:id="200" w:author="Florian Neutze" w:date="2014-11-14T10:57:00Z">
              <w:r>
                <w:rPr>
                  <w:rFonts w:ascii="Arial" w:hAnsi="Arial" w:cs="Arial"/>
                  <w:b/>
                  <w:sz w:val="18"/>
                  <w:szCs w:val="18"/>
                  <w:lang w:val="en-US"/>
                </w:rPr>
                <w:t xml:space="preserve">compiled in a systematic fashion, including through space and in-situ earth observations, </w:t>
              </w:r>
              <w:r>
                <w:rPr>
                  <w:rFonts w:ascii="Arial" w:hAnsi="Arial" w:cs="Arial"/>
                  <w:sz w:val="18"/>
                  <w:szCs w:val="18"/>
                  <w:lang w:val="en-US"/>
                </w:rPr>
                <w:t>…</w:t>
              </w:r>
            </w:ins>
          </w:p>
          <w:p w:rsidR="00CA41F1" w:rsidRDefault="00CA41F1" w:rsidP="00343063">
            <w:pPr>
              <w:jc w:val="both"/>
              <w:rPr>
                <w:ins w:id="201" w:author="Florian Neutze" w:date="2014-11-14T10:27:00Z"/>
                <w:rFonts w:ascii="Arial" w:hAnsi="Arial" w:cs="Arial"/>
                <w:sz w:val="18"/>
                <w:szCs w:val="18"/>
                <w:lang w:val="en-US"/>
              </w:rPr>
            </w:pPr>
          </w:p>
          <w:p w:rsidR="00CA41F1" w:rsidRDefault="00CA41F1" w:rsidP="00343063">
            <w:pPr>
              <w:jc w:val="both"/>
              <w:rPr>
                <w:ins w:id="202" w:author="Florian Neutze" w:date="2014-11-14T10:27:00Z"/>
                <w:rFonts w:ascii="Arial" w:hAnsi="Arial" w:cs="Arial"/>
                <w:sz w:val="18"/>
                <w:szCs w:val="18"/>
                <w:lang w:val="en-US"/>
              </w:rPr>
            </w:pPr>
            <w:ins w:id="203" w:author="Florian Neutze" w:date="2014-11-14T10:27:00Z">
              <w:r>
                <w:rPr>
                  <w:rFonts w:ascii="Arial" w:hAnsi="Arial" w:cs="Arial"/>
                  <w:sz w:val="18"/>
                  <w:szCs w:val="18"/>
                  <w:lang w:val="en-US"/>
                </w:rPr>
                <w:t>Management</w:t>
              </w:r>
            </w:ins>
          </w:p>
          <w:p w:rsidR="00CA41F1" w:rsidRDefault="00CA41F1" w:rsidP="00343063">
            <w:pPr>
              <w:jc w:val="both"/>
              <w:rPr>
                <w:ins w:id="204" w:author="Florian Neutze" w:date="2014-11-14T12:20:00Z"/>
                <w:rFonts w:ascii="Arial" w:hAnsi="Arial" w:cs="Arial"/>
                <w:sz w:val="18"/>
                <w:szCs w:val="18"/>
                <w:lang w:val="en-US"/>
              </w:rPr>
            </w:pPr>
            <w:ins w:id="205" w:author="Florian Neutze" w:date="2014-11-14T10:27:00Z">
              <w:r>
                <w:rPr>
                  <w:rFonts w:ascii="Arial" w:hAnsi="Arial" w:cs="Arial"/>
                  <w:sz w:val="18"/>
                  <w:szCs w:val="18"/>
                  <w:lang w:val="en-US"/>
                </w:rPr>
                <w:t>management</w:t>
              </w:r>
            </w:ins>
          </w:p>
          <w:p w:rsidR="003428EC" w:rsidRDefault="003428EC" w:rsidP="00343063">
            <w:pPr>
              <w:jc w:val="both"/>
              <w:rPr>
                <w:ins w:id="206" w:author="Florian Neutze" w:date="2014-11-14T12:20:00Z"/>
                <w:rFonts w:ascii="Arial" w:hAnsi="Arial" w:cs="Arial"/>
                <w:sz w:val="18"/>
                <w:szCs w:val="18"/>
                <w:lang w:val="en-US"/>
              </w:rPr>
            </w:pPr>
          </w:p>
          <w:p w:rsidR="003428EC" w:rsidRDefault="003428EC" w:rsidP="00343063">
            <w:pPr>
              <w:jc w:val="both"/>
              <w:rPr>
                <w:ins w:id="207" w:author="Florian Neutze" w:date="2014-11-14T12:20:00Z"/>
                <w:rFonts w:ascii="Arial" w:hAnsi="Arial" w:cs="Arial"/>
                <w:sz w:val="18"/>
                <w:szCs w:val="18"/>
                <w:lang w:val="en-US"/>
              </w:rPr>
            </w:pPr>
          </w:p>
          <w:p w:rsidR="003428EC" w:rsidRDefault="003428EC" w:rsidP="00343063">
            <w:pPr>
              <w:jc w:val="both"/>
              <w:rPr>
                <w:ins w:id="208" w:author="Florian Neutze" w:date="2014-11-14T12:20:00Z"/>
                <w:rFonts w:ascii="Arial" w:hAnsi="Arial" w:cs="Arial"/>
                <w:sz w:val="18"/>
                <w:szCs w:val="18"/>
                <w:lang w:val="en-US"/>
              </w:rPr>
            </w:pPr>
          </w:p>
          <w:p w:rsidR="003428EC" w:rsidRPr="00D72020" w:rsidRDefault="003428EC" w:rsidP="003428EC">
            <w:pPr>
              <w:jc w:val="both"/>
              <w:rPr>
                <w:rFonts w:ascii="Arial" w:hAnsi="Arial" w:cs="Arial"/>
                <w:sz w:val="18"/>
                <w:szCs w:val="18"/>
                <w:lang w:val="en-US"/>
              </w:rPr>
            </w:pPr>
            <w:proofErr w:type="gramStart"/>
            <w:ins w:id="209" w:author="Florian Neutze" w:date="2014-11-14T12:20:00Z">
              <w:r>
                <w:rPr>
                  <w:rFonts w:ascii="Arial" w:hAnsi="Arial" w:cs="Arial"/>
                  <w:sz w:val="18"/>
                  <w:szCs w:val="18"/>
                  <w:lang w:val="en-US"/>
                </w:rPr>
                <w:t>countries</w:t>
              </w:r>
              <w:proofErr w:type="gramEnd"/>
              <w:r>
                <w:rPr>
                  <w:rFonts w:ascii="Arial" w:hAnsi="Arial" w:cs="Arial"/>
                  <w:sz w:val="18"/>
                  <w:szCs w:val="18"/>
                  <w:lang w:val="en-US"/>
                </w:rPr>
                <w:t xml:space="preserve">, </w:t>
              </w:r>
              <w:r>
                <w:rPr>
                  <w:rFonts w:ascii="Arial" w:hAnsi="Arial" w:cs="Arial"/>
                  <w:b/>
                  <w:sz w:val="18"/>
                  <w:szCs w:val="18"/>
                  <w:lang w:val="en-US"/>
                </w:rPr>
                <w:t xml:space="preserve">fragile and conflict-affected contexts </w:t>
              </w:r>
              <w:r>
                <w:rPr>
                  <w:rFonts w:ascii="Arial" w:hAnsi="Arial" w:cs="Arial"/>
                  <w:sz w:val="18"/>
                  <w:szCs w:val="18"/>
                  <w:lang w:val="en-US"/>
                </w:rPr>
                <w:t>require…</w:t>
              </w:r>
            </w:ins>
          </w:p>
        </w:tc>
      </w:tr>
      <w:tr w:rsidR="006269AF" w:rsidRPr="00D72020" w:rsidTr="006269AF">
        <w:tc>
          <w:tcPr>
            <w:tcW w:w="817" w:type="dxa"/>
          </w:tcPr>
          <w:p w:rsidR="006269AF" w:rsidRPr="005C3199" w:rsidRDefault="006269AF" w:rsidP="00C64FE3">
            <w:pPr>
              <w:pStyle w:val="Listenabsatz"/>
              <w:ind w:left="284"/>
              <w:jc w:val="both"/>
              <w:rPr>
                <w:rFonts w:ascii="Arial" w:hAnsi="Arial" w:cs="Arial"/>
                <w:b/>
                <w:sz w:val="18"/>
                <w:szCs w:val="18"/>
                <w:lang w:val="en-US"/>
              </w:rPr>
            </w:pPr>
          </w:p>
        </w:tc>
        <w:tc>
          <w:tcPr>
            <w:tcW w:w="5868" w:type="dxa"/>
          </w:tcPr>
          <w:p w:rsidR="006269AF" w:rsidRPr="00D72020" w:rsidRDefault="006269AF" w:rsidP="00343063">
            <w:pPr>
              <w:pStyle w:val="Listenabsatz"/>
              <w:numPr>
                <w:ilvl w:val="0"/>
                <w:numId w:val="2"/>
              </w:numPr>
              <w:ind w:left="284" w:hanging="284"/>
              <w:jc w:val="both"/>
              <w:rPr>
                <w:rFonts w:ascii="Arial" w:hAnsi="Arial" w:cs="Arial"/>
                <w:sz w:val="18"/>
                <w:szCs w:val="18"/>
                <w:lang w:val="en-US"/>
              </w:rPr>
            </w:pPr>
            <w:proofErr w:type="spellStart"/>
            <w:r w:rsidRPr="00D72020">
              <w:rPr>
                <w:rFonts w:ascii="Arial" w:hAnsi="Arial" w:cs="Arial"/>
                <w:b/>
                <w:sz w:val="18"/>
                <w:szCs w:val="18"/>
              </w:rPr>
              <w:t>Priorities</w:t>
            </w:r>
            <w:proofErr w:type="spellEnd"/>
            <w:r w:rsidRPr="00D72020">
              <w:rPr>
                <w:rFonts w:ascii="Arial" w:hAnsi="Arial" w:cs="Arial"/>
                <w:b/>
                <w:sz w:val="18"/>
                <w:szCs w:val="18"/>
              </w:rPr>
              <w:t xml:space="preserve"> </w:t>
            </w:r>
            <w:proofErr w:type="spellStart"/>
            <w:r w:rsidRPr="00D72020">
              <w:rPr>
                <w:rFonts w:ascii="Arial" w:hAnsi="Arial" w:cs="Arial"/>
                <w:b/>
                <w:sz w:val="18"/>
                <w:szCs w:val="18"/>
              </w:rPr>
              <w:t>for</w:t>
            </w:r>
            <w:proofErr w:type="spellEnd"/>
            <w:r w:rsidRPr="00D72020">
              <w:rPr>
                <w:rFonts w:ascii="Arial" w:hAnsi="Arial" w:cs="Arial"/>
                <w:b/>
                <w:sz w:val="18"/>
                <w:szCs w:val="18"/>
              </w:rPr>
              <w:t xml:space="preserve"> Action</w:t>
            </w:r>
          </w:p>
        </w:tc>
        <w:tc>
          <w:tcPr>
            <w:tcW w:w="2603" w:type="dxa"/>
          </w:tcPr>
          <w:p w:rsidR="006269AF" w:rsidRPr="00D72020" w:rsidRDefault="006269AF" w:rsidP="00343063">
            <w:pPr>
              <w:jc w:val="both"/>
              <w:rPr>
                <w:rFonts w:ascii="Arial" w:hAnsi="Arial" w:cs="Arial"/>
                <w:sz w:val="18"/>
                <w:szCs w:val="18"/>
                <w:lang w:val="en-US"/>
              </w:rPr>
            </w:pPr>
          </w:p>
        </w:tc>
      </w:tr>
      <w:tr w:rsidR="006269AF" w:rsidRPr="00CA41F1" w:rsidTr="006269AF">
        <w:tc>
          <w:tcPr>
            <w:tcW w:w="817" w:type="dxa"/>
          </w:tcPr>
          <w:p w:rsidR="006269AF" w:rsidRPr="00D72020" w:rsidRDefault="006269AF" w:rsidP="00343063">
            <w:pPr>
              <w:autoSpaceDE w:val="0"/>
              <w:autoSpaceDN w:val="0"/>
              <w:adjustRightInd w:val="0"/>
              <w:jc w:val="both"/>
              <w:rPr>
                <w:rFonts w:ascii="Arial" w:hAnsi="Arial" w:cs="Arial"/>
                <w:i/>
                <w:iCs/>
                <w:sz w:val="18"/>
                <w:szCs w:val="18"/>
              </w:rPr>
            </w:pPr>
            <w:r>
              <w:rPr>
                <w:rFonts w:ascii="Arial" w:hAnsi="Arial" w:cs="Arial"/>
                <w:i/>
                <w:iCs/>
                <w:sz w:val="18"/>
                <w:szCs w:val="18"/>
              </w:rPr>
              <w:t>16</w:t>
            </w:r>
          </w:p>
        </w:tc>
        <w:tc>
          <w:tcPr>
            <w:tcW w:w="5868" w:type="dxa"/>
          </w:tcPr>
          <w:p w:rsidR="006269AF" w:rsidRPr="00343063" w:rsidRDefault="006269AF" w:rsidP="00343063">
            <w:pPr>
              <w:autoSpaceDE w:val="0"/>
              <w:autoSpaceDN w:val="0"/>
              <w:adjustRightInd w:val="0"/>
              <w:jc w:val="both"/>
              <w:rPr>
                <w:rFonts w:ascii="Arial" w:hAnsi="Arial" w:cs="Arial"/>
                <w:b/>
                <w:i/>
                <w:iCs/>
                <w:sz w:val="18"/>
                <w:szCs w:val="18"/>
              </w:rPr>
            </w:pPr>
            <w:r w:rsidRPr="00343063">
              <w:rPr>
                <w:rFonts w:ascii="Arial" w:hAnsi="Arial" w:cs="Arial"/>
                <w:b/>
                <w:i/>
                <w:iCs/>
                <w:sz w:val="18"/>
                <w:szCs w:val="18"/>
              </w:rPr>
              <w:t xml:space="preserve">General </w:t>
            </w:r>
            <w:proofErr w:type="spellStart"/>
            <w:r w:rsidRPr="00343063">
              <w:rPr>
                <w:rFonts w:ascii="Arial" w:hAnsi="Arial" w:cs="Arial"/>
                <w:b/>
                <w:i/>
                <w:iCs/>
                <w:sz w:val="18"/>
                <w:szCs w:val="18"/>
              </w:rPr>
              <w:t>considerations</w:t>
            </w:r>
            <w:proofErr w:type="spellEnd"/>
          </w:p>
          <w:p w:rsidR="006269AF" w:rsidRPr="00D72020" w:rsidRDefault="006269AF" w:rsidP="005C3199">
            <w:pPr>
              <w:autoSpaceDE w:val="0"/>
              <w:autoSpaceDN w:val="0"/>
              <w:adjustRightInd w:val="0"/>
              <w:jc w:val="both"/>
              <w:rPr>
                <w:rFonts w:ascii="Arial" w:hAnsi="Arial" w:cs="Arial"/>
                <w:sz w:val="18"/>
                <w:szCs w:val="18"/>
                <w:lang w:val="en-US"/>
              </w:rPr>
            </w:pPr>
            <w:r w:rsidRPr="00D72020">
              <w:rPr>
                <w:rFonts w:ascii="Arial" w:hAnsi="Arial" w:cs="Arial"/>
                <w:sz w:val="18"/>
                <w:szCs w:val="18"/>
                <w:lang w:val="en-US"/>
              </w:rPr>
              <w:t xml:space="preserve">16. Each State </w:t>
            </w:r>
            <w:r w:rsidRPr="00BC4CFE">
              <w:rPr>
                <w:rFonts w:ascii="Arial" w:hAnsi="Arial" w:cs="Arial"/>
                <w:sz w:val="18"/>
                <w:szCs w:val="18"/>
                <w:highlight w:val="yellow"/>
                <w:lang w:val="en-US"/>
                <w:rPrChange w:id="210" w:author="Florian Neutze" w:date="2014-11-14T12:08:00Z">
                  <w:rPr>
                    <w:rFonts w:ascii="Arial" w:hAnsi="Arial" w:cs="Arial"/>
                    <w:sz w:val="18"/>
                    <w:szCs w:val="18"/>
                    <w:lang w:val="en-US"/>
                  </w:rPr>
                </w:rPrChange>
              </w:rPr>
              <w:t>has the</w:t>
            </w:r>
            <w:r w:rsidRPr="00D72020">
              <w:rPr>
                <w:rFonts w:ascii="Arial" w:hAnsi="Arial" w:cs="Arial"/>
                <w:sz w:val="18"/>
                <w:szCs w:val="18"/>
                <w:lang w:val="en-US"/>
              </w:rPr>
              <w:t xml:space="preserve"> primary responsibility for its own sustainable development and</w:t>
            </w:r>
            <w:r w:rsidR="005C3199">
              <w:rPr>
                <w:rFonts w:ascii="Arial" w:hAnsi="Arial" w:cs="Arial"/>
                <w:sz w:val="18"/>
                <w:szCs w:val="18"/>
                <w:lang w:val="en-US"/>
              </w:rPr>
              <w:t xml:space="preserve"> </w:t>
            </w:r>
            <w:r w:rsidRPr="00D72020">
              <w:rPr>
                <w:rFonts w:ascii="Arial" w:hAnsi="Arial" w:cs="Arial"/>
                <w:sz w:val="18"/>
                <w:szCs w:val="18"/>
                <w:lang w:val="en-US"/>
              </w:rPr>
              <w:t>for taking effective measures to reduce disaster risk, including for the protection of people</w:t>
            </w:r>
            <w:r w:rsidR="005C3199">
              <w:rPr>
                <w:rFonts w:ascii="Arial" w:hAnsi="Arial" w:cs="Arial"/>
                <w:sz w:val="18"/>
                <w:szCs w:val="18"/>
                <w:lang w:val="en-US"/>
              </w:rPr>
              <w:t xml:space="preserve"> </w:t>
            </w:r>
            <w:r w:rsidRPr="00D72020">
              <w:rPr>
                <w:rFonts w:ascii="Arial" w:hAnsi="Arial" w:cs="Arial"/>
                <w:sz w:val="18"/>
                <w:szCs w:val="18"/>
                <w:lang w:val="en-US"/>
              </w:rPr>
              <w:t>on its territory, infrastructure and other national assets from the impact of disasters. At the</w:t>
            </w:r>
            <w:r w:rsidR="005C3199">
              <w:rPr>
                <w:rFonts w:ascii="Arial" w:hAnsi="Arial" w:cs="Arial"/>
                <w:sz w:val="18"/>
                <w:szCs w:val="18"/>
                <w:lang w:val="en-US"/>
              </w:rPr>
              <w:t xml:space="preserve"> </w:t>
            </w:r>
            <w:r w:rsidRPr="00D72020">
              <w:rPr>
                <w:rFonts w:ascii="Arial" w:hAnsi="Arial" w:cs="Arial"/>
                <w:sz w:val="18"/>
                <w:szCs w:val="18"/>
                <w:lang w:val="en-US"/>
              </w:rPr>
              <w:t>same time, in the context of increasing global interdependence, concerted international</w:t>
            </w:r>
            <w:r w:rsidR="005C3199">
              <w:rPr>
                <w:rFonts w:ascii="Arial" w:hAnsi="Arial" w:cs="Arial"/>
                <w:sz w:val="18"/>
                <w:szCs w:val="18"/>
                <w:lang w:val="en-US"/>
              </w:rPr>
              <w:t xml:space="preserve"> </w:t>
            </w:r>
            <w:r w:rsidRPr="00D72020">
              <w:rPr>
                <w:rFonts w:ascii="Arial" w:hAnsi="Arial" w:cs="Arial"/>
                <w:sz w:val="18"/>
                <w:szCs w:val="18"/>
                <w:lang w:val="en-US"/>
              </w:rPr>
              <w:t>cooperation and an enabling international environment are required to stimulate and</w:t>
            </w:r>
            <w:r w:rsidR="005C3199">
              <w:rPr>
                <w:rFonts w:ascii="Arial" w:hAnsi="Arial" w:cs="Arial"/>
                <w:sz w:val="18"/>
                <w:szCs w:val="18"/>
                <w:lang w:val="en-US"/>
              </w:rPr>
              <w:t xml:space="preserve"> </w:t>
            </w:r>
            <w:r w:rsidRPr="00D72020">
              <w:rPr>
                <w:rFonts w:ascii="Arial" w:hAnsi="Arial" w:cs="Arial"/>
                <w:sz w:val="18"/>
                <w:szCs w:val="18"/>
                <w:lang w:val="en-US"/>
              </w:rPr>
              <w:t>contribute to developing the knowledge, capacities and motivation needed for disaster risk</w:t>
            </w:r>
            <w:r w:rsidR="005C3199">
              <w:rPr>
                <w:rFonts w:ascii="Arial" w:hAnsi="Arial" w:cs="Arial"/>
                <w:sz w:val="18"/>
                <w:szCs w:val="18"/>
                <w:lang w:val="en-US"/>
              </w:rPr>
              <w:t xml:space="preserve"> </w:t>
            </w:r>
            <w:r w:rsidRPr="00CA41F1">
              <w:rPr>
                <w:rFonts w:ascii="Arial" w:hAnsi="Arial" w:cs="Arial"/>
                <w:sz w:val="18"/>
                <w:szCs w:val="18"/>
                <w:highlight w:val="yellow"/>
                <w:lang w:val="en-US"/>
                <w:rPrChange w:id="211" w:author="Florian Neutze" w:date="2014-11-14T10:29:00Z">
                  <w:rPr>
                    <w:rFonts w:ascii="Arial" w:hAnsi="Arial" w:cs="Arial"/>
                    <w:sz w:val="18"/>
                    <w:szCs w:val="18"/>
                    <w:lang w:val="en-US"/>
                  </w:rPr>
                </w:rPrChange>
              </w:rPr>
              <w:t xml:space="preserve">reduction </w:t>
            </w:r>
            <w:r w:rsidRPr="005C3199">
              <w:rPr>
                <w:rFonts w:ascii="Arial" w:hAnsi="Arial" w:cs="Arial"/>
                <w:sz w:val="18"/>
                <w:szCs w:val="18"/>
                <w:lang w:val="en-US"/>
              </w:rPr>
              <w:t>at all levels.</w:t>
            </w:r>
          </w:p>
        </w:tc>
        <w:tc>
          <w:tcPr>
            <w:tcW w:w="2603" w:type="dxa"/>
          </w:tcPr>
          <w:p w:rsidR="006269AF" w:rsidRDefault="006269AF" w:rsidP="00343063">
            <w:pPr>
              <w:jc w:val="both"/>
              <w:rPr>
                <w:ins w:id="212" w:author="Florian Neutze" w:date="2014-11-14T10:33:00Z"/>
                <w:rFonts w:ascii="Arial" w:hAnsi="Arial" w:cs="Arial"/>
                <w:sz w:val="18"/>
                <w:szCs w:val="18"/>
                <w:lang w:val="en-US"/>
              </w:rPr>
            </w:pPr>
          </w:p>
          <w:p w:rsidR="0064758D" w:rsidRPr="00BC4CFE" w:rsidRDefault="00BC4CFE" w:rsidP="00343063">
            <w:pPr>
              <w:jc w:val="both"/>
              <w:rPr>
                <w:ins w:id="213" w:author="Florian Neutze" w:date="2014-11-14T10:33:00Z"/>
                <w:rFonts w:ascii="Arial" w:hAnsi="Arial" w:cs="Arial"/>
                <w:sz w:val="18"/>
                <w:szCs w:val="18"/>
                <w:lang w:val="en-US"/>
              </w:rPr>
            </w:pPr>
            <w:ins w:id="214" w:author="Florian Neutze" w:date="2014-11-14T12:09:00Z">
              <w:r>
                <w:rPr>
                  <w:rFonts w:ascii="Arial" w:hAnsi="Arial" w:cs="Arial"/>
                  <w:sz w:val="18"/>
                  <w:szCs w:val="18"/>
                  <w:lang w:val="en-US"/>
                </w:rPr>
                <w:t xml:space="preserve">..has </w:t>
              </w:r>
              <w:r>
                <w:rPr>
                  <w:rFonts w:ascii="Arial" w:hAnsi="Arial" w:cs="Arial"/>
                  <w:b/>
                  <w:sz w:val="18"/>
                  <w:szCs w:val="18"/>
                  <w:lang w:val="en-US"/>
                </w:rPr>
                <w:t>a duty to prevent</w:t>
              </w:r>
              <w:r>
                <w:rPr>
                  <w:rFonts w:ascii="Arial" w:hAnsi="Arial" w:cs="Arial"/>
                  <w:sz w:val="18"/>
                  <w:szCs w:val="18"/>
                  <w:lang w:val="en-US"/>
                </w:rPr>
                <w:t xml:space="preserve"> and the (EU)</w:t>
              </w:r>
            </w:ins>
          </w:p>
          <w:p w:rsidR="0064758D" w:rsidRDefault="0064758D" w:rsidP="00343063">
            <w:pPr>
              <w:jc w:val="both"/>
              <w:rPr>
                <w:ins w:id="215" w:author="Florian Neutze" w:date="2014-11-14T10:33:00Z"/>
                <w:rFonts w:ascii="Arial" w:hAnsi="Arial" w:cs="Arial"/>
                <w:sz w:val="18"/>
                <w:szCs w:val="18"/>
                <w:lang w:val="en-US"/>
              </w:rPr>
            </w:pPr>
          </w:p>
          <w:p w:rsidR="0064758D" w:rsidRDefault="0064758D" w:rsidP="00343063">
            <w:pPr>
              <w:jc w:val="both"/>
              <w:rPr>
                <w:ins w:id="216" w:author="Florian Neutze" w:date="2014-11-14T10:33:00Z"/>
                <w:rFonts w:ascii="Arial" w:hAnsi="Arial" w:cs="Arial"/>
                <w:sz w:val="18"/>
                <w:szCs w:val="18"/>
                <w:lang w:val="en-US"/>
              </w:rPr>
            </w:pPr>
          </w:p>
          <w:p w:rsidR="0064758D" w:rsidRDefault="0064758D" w:rsidP="00343063">
            <w:pPr>
              <w:jc w:val="both"/>
              <w:rPr>
                <w:ins w:id="217" w:author="Florian Neutze" w:date="2014-11-14T10:33:00Z"/>
                <w:rFonts w:ascii="Arial" w:hAnsi="Arial" w:cs="Arial"/>
                <w:sz w:val="18"/>
                <w:szCs w:val="18"/>
                <w:lang w:val="en-US"/>
              </w:rPr>
            </w:pPr>
          </w:p>
          <w:p w:rsidR="0064758D" w:rsidRDefault="0064758D" w:rsidP="00343063">
            <w:pPr>
              <w:jc w:val="both"/>
              <w:rPr>
                <w:ins w:id="218" w:author="Florian Neutze" w:date="2014-11-14T10:33:00Z"/>
                <w:rFonts w:ascii="Arial" w:hAnsi="Arial" w:cs="Arial"/>
                <w:sz w:val="18"/>
                <w:szCs w:val="18"/>
                <w:lang w:val="en-US"/>
              </w:rPr>
            </w:pPr>
          </w:p>
          <w:p w:rsidR="0064758D" w:rsidRDefault="0064758D" w:rsidP="00343063">
            <w:pPr>
              <w:jc w:val="both"/>
              <w:rPr>
                <w:ins w:id="219" w:author="Florian Neutze" w:date="2014-11-14T10:33:00Z"/>
                <w:rFonts w:ascii="Arial" w:hAnsi="Arial" w:cs="Arial"/>
                <w:sz w:val="18"/>
                <w:szCs w:val="18"/>
                <w:lang w:val="en-US"/>
              </w:rPr>
            </w:pPr>
          </w:p>
          <w:p w:rsidR="0064758D" w:rsidRDefault="0064758D" w:rsidP="00343063">
            <w:pPr>
              <w:jc w:val="both"/>
              <w:rPr>
                <w:ins w:id="220" w:author="Florian Neutze" w:date="2014-11-14T10:33:00Z"/>
                <w:rFonts w:ascii="Arial" w:hAnsi="Arial" w:cs="Arial"/>
                <w:sz w:val="18"/>
                <w:szCs w:val="18"/>
                <w:lang w:val="en-US"/>
              </w:rPr>
            </w:pPr>
          </w:p>
          <w:p w:rsidR="0064758D" w:rsidRPr="00D72020" w:rsidRDefault="0064758D" w:rsidP="00343063">
            <w:pPr>
              <w:jc w:val="both"/>
              <w:rPr>
                <w:rFonts w:ascii="Arial" w:hAnsi="Arial" w:cs="Arial"/>
                <w:sz w:val="18"/>
                <w:szCs w:val="18"/>
                <w:lang w:val="en-US"/>
              </w:rPr>
            </w:pPr>
            <w:ins w:id="221" w:author="Florian Neutze" w:date="2014-11-14T10:33:00Z">
              <w:r>
                <w:rPr>
                  <w:rFonts w:ascii="Arial" w:hAnsi="Arial" w:cs="Arial"/>
                  <w:sz w:val="18"/>
                  <w:szCs w:val="18"/>
                  <w:lang w:val="en-US"/>
                </w:rPr>
                <w:t>management</w:t>
              </w:r>
            </w:ins>
          </w:p>
        </w:tc>
      </w:tr>
      <w:tr w:rsidR="006269AF" w:rsidRPr="00CA41F1" w:rsidTr="006269AF">
        <w:tc>
          <w:tcPr>
            <w:tcW w:w="817" w:type="dxa"/>
          </w:tcPr>
          <w:p w:rsidR="006269AF" w:rsidRPr="00D72020" w:rsidRDefault="006269AF" w:rsidP="00343063">
            <w:pPr>
              <w:autoSpaceDE w:val="0"/>
              <w:autoSpaceDN w:val="0"/>
              <w:adjustRightInd w:val="0"/>
              <w:jc w:val="both"/>
              <w:rPr>
                <w:rFonts w:ascii="Arial" w:hAnsi="Arial" w:cs="Arial"/>
                <w:sz w:val="18"/>
                <w:szCs w:val="18"/>
                <w:lang w:val="en-US"/>
              </w:rPr>
            </w:pPr>
            <w:r>
              <w:rPr>
                <w:rFonts w:ascii="Arial" w:hAnsi="Arial" w:cs="Arial"/>
                <w:sz w:val="18"/>
                <w:szCs w:val="18"/>
                <w:lang w:val="en-US"/>
              </w:rPr>
              <w:t>17</w:t>
            </w:r>
          </w:p>
        </w:tc>
        <w:tc>
          <w:tcPr>
            <w:tcW w:w="5868" w:type="dxa"/>
          </w:tcPr>
          <w:p w:rsidR="006269AF" w:rsidRPr="00D72020" w:rsidRDefault="006269AF" w:rsidP="005C3199">
            <w:pPr>
              <w:autoSpaceDE w:val="0"/>
              <w:autoSpaceDN w:val="0"/>
              <w:adjustRightInd w:val="0"/>
              <w:jc w:val="both"/>
              <w:rPr>
                <w:rFonts w:ascii="Arial" w:hAnsi="Arial" w:cs="Arial"/>
                <w:sz w:val="18"/>
                <w:szCs w:val="18"/>
                <w:lang w:val="en-US"/>
              </w:rPr>
            </w:pPr>
            <w:r w:rsidRPr="00D72020">
              <w:rPr>
                <w:rFonts w:ascii="Arial" w:hAnsi="Arial" w:cs="Arial"/>
                <w:sz w:val="18"/>
                <w:szCs w:val="18"/>
                <w:lang w:val="en-US"/>
              </w:rPr>
              <w:t>17. All actors are encouraged to build multi-stakeholder partnerships, at all levels, as</w:t>
            </w:r>
            <w:r w:rsidR="005C3199">
              <w:rPr>
                <w:rFonts w:ascii="Arial" w:hAnsi="Arial" w:cs="Arial"/>
                <w:sz w:val="18"/>
                <w:szCs w:val="18"/>
                <w:lang w:val="en-US"/>
              </w:rPr>
              <w:t xml:space="preserve"> </w:t>
            </w:r>
            <w:r w:rsidRPr="00D72020">
              <w:rPr>
                <w:rFonts w:ascii="Arial" w:hAnsi="Arial" w:cs="Arial"/>
                <w:sz w:val="18"/>
                <w:szCs w:val="18"/>
                <w:lang w:val="en-US"/>
              </w:rPr>
              <w:t>appropriate, and on a voluntary basis, to contribute to the implementation of this</w:t>
            </w:r>
            <w:r w:rsidR="005C3199">
              <w:rPr>
                <w:rFonts w:ascii="Arial" w:hAnsi="Arial" w:cs="Arial"/>
                <w:sz w:val="18"/>
                <w:szCs w:val="18"/>
                <w:lang w:val="en-US"/>
              </w:rPr>
              <w:t xml:space="preserve"> </w:t>
            </w:r>
            <w:r w:rsidRPr="00D72020">
              <w:rPr>
                <w:rFonts w:ascii="Arial" w:hAnsi="Arial" w:cs="Arial"/>
                <w:sz w:val="18"/>
                <w:szCs w:val="18"/>
                <w:lang w:val="en-US"/>
              </w:rPr>
              <w:t>framework. States and other actors are also encouraged to promote the strengthening or</w:t>
            </w:r>
            <w:r w:rsidR="005C3199">
              <w:rPr>
                <w:rFonts w:ascii="Arial" w:hAnsi="Arial" w:cs="Arial"/>
                <w:sz w:val="18"/>
                <w:szCs w:val="18"/>
                <w:lang w:val="en-US"/>
              </w:rPr>
              <w:t xml:space="preserve"> </w:t>
            </w:r>
            <w:r w:rsidRPr="00D72020">
              <w:rPr>
                <w:rFonts w:ascii="Arial" w:hAnsi="Arial" w:cs="Arial"/>
                <w:sz w:val="18"/>
                <w:szCs w:val="18"/>
                <w:lang w:val="en-US"/>
              </w:rPr>
              <w:t xml:space="preserve">establishment of national, regional and </w:t>
            </w:r>
            <w:r w:rsidRPr="00172530">
              <w:rPr>
                <w:rFonts w:ascii="Arial" w:hAnsi="Arial" w:cs="Arial"/>
                <w:sz w:val="18"/>
                <w:szCs w:val="18"/>
                <w:highlight w:val="yellow"/>
                <w:lang w:val="en-US"/>
                <w:rPrChange w:id="222" w:author="Florian Neutze" w:date="2014-11-14T10:44:00Z">
                  <w:rPr>
                    <w:rFonts w:ascii="Arial" w:hAnsi="Arial" w:cs="Arial"/>
                    <w:sz w:val="18"/>
                    <w:szCs w:val="18"/>
                    <w:lang w:val="en-US"/>
                  </w:rPr>
                </w:rPrChange>
              </w:rPr>
              <w:t>international volunteer corps</w:t>
            </w:r>
            <w:r w:rsidRPr="00D72020">
              <w:rPr>
                <w:rFonts w:ascii="Arial" w:hAnsi="Arial" w:cs="Arial"/>
                <w:sz w:val="18"/>
                <w:szCs w:val="18"/>
                <w:lang w:val="en-US"/>
              </w:rPr>
              <w:t>, which can be made</w:t>
            </w:r>
            <w:r w:rsidR="005C3199">
              <w:rPr>
                <w:rFonts w:ascii="Arial" w:hAnsi="Arial" w:cs="Arial"/>
                <w:sz w:val="18"/>
                <w:szCs w:val="18"/>
                <w:lang w:val="en-US"/>
              </w:rPr>
              <w:t xml:space="preserve"> </w:t>
            </w:r>
            <w:r w:rsidRPr="00D72020">
              <w:rPr>
                <w:rFonts w:ascii="Arial" w:hAnsi="Arial" w:cs="Arial"/>
                <w:sz w:val="18"/>
                <w:szCs w:val="18"/>
                <w:lang w:val="en-US"/>
              </w:rPr>
              <w:t>available to countries and to the international community to contribute to addressing</w:t>
            </w:r>
            <w:r w:rsidR="005C3199">
              <w:rPr>
                <w:rFonts w:ascii="Arial" w:hAnsi="Arial" w:cs="Arial"/>
                <w:sz w:val="18"/>
                <w:szCs w:val="18"/>
                <w:lang w:val="en-US"/>
              </w:rPr>
              <w:t xml:space="preserve"> </w:t>
            </w:r>
            <w:r w:rsidRPr="00D72020">
              <w:rPr>
                <w:rFonts w:ascii="Arial" w:hAnsi="Arial" w:cs="Arial"/>
                <w:sz w:val="18"/>
                <w:szCs w:val="18"/>
                <w:lang w:val="en-US"/>
              </w:rPr>
              <w:t>vulnerability and reducing disaster risk.</w:t>
            </w:r>
          </w:p>
        </w:tc>
        <w:tc>
          <w:tcPr>
            <w:tcW w:w="2603" w:type="dxa"/>
          </w:tcPr>
          <w:p w:rsidR="006269AF" w:rsidRDefault="006269AF" w:rsidP="00343063">
            <w:pPr>
              <w:jc w:val="both"/>
              <w:rPr>
                <w:ins w:id="223" w:author="Florian Neutze" w:date="2014-11-14T10:33:00Z"/>
                <w:rFonts w:ascii="Arial" w:hAnsi="Arial" w:cs="Arial"/>
                <w:sz w:val="18"/>
                <w:szCs w:val="18"/>
                <w:lang w:val="en-US"/>
              </w:rPr>
            </w:pPr>
          </w:p>
          <w:p w:rsidR="0064758D" w:rsidRDefault="0064758D" w:rsidP="00343063">
            <w:pPr>
              <w:jc w:val="both"/>
              <w:rPr>
                <w:ins w:id="224" w:author="Florian Neutze" w:date="2014-11-14T10:33:00Z"/>
                <w:rFonts w:ascii="Arial" w:hAnsi="Arial" w:cs="Arial"/>
                <w:sz w:val="18"/>
                <w:szCs w:val="18"/>
                <w:lang w:val="en-US"/>
              </w:rPr>
            </w:pPr>
          </w:p>
          <w:p w:rsidR="0064758D" w:rsidRDefault="0064758D" w:rsidP="00343063">
            <w:pPr>
              <w:jc w:val="both"/>
              <w:rPr>
                <w:ins w:id="225" w:author="Florian Neutze" w:date="2014-11-14T10:33:00Z"/>
                <w:rFonts w:ascii="Arial" w:hAnsi="Arial" w:cs="Arial"/>
                <w:sz w:val="18"/>
                <w:szCs w:val="18"/>
                <w:lang w:val="en-US"/>
              </w:rPr>
            </w:pPr>
          </w:p>
          <w:p w:rsidR="0064758D" w:rsidRDefault="0064758D" w:rsidP="00343063">
            <w:pPr>
              <w:jc w:val="both"/>
              <w:rPr>
                <w:ins w:id="226" w:author="Florian Neutze" w:date="2014-11-14T10:33:00Z"/>
                <w:rFonts w:ascii="Arial" w:hAnsi="Arial" w:cs="Arial"/>
                <w:sz w:val="18"/>
                <w:szCs w:val="18"/>
                <w:lang w:val="en-US"/>
              </w:rPr>
            </w:pPr>
          </w:p>
          <w:p w:rsidR="0064758D" w:rsidRDefault="00172530" w:rsidP="00343063">
            <w:pPr>
              <w:jc w:val="both"/>
              <w:rPr>
                <w:ins w:id="227" w:author="Florian Neutze" w:date="2014-11-14T10:33:00Z"/>
                <w:rFonts w:ascii="Arial" w:hAnsi="Arial" w:cs="Arial"/>
                <w:sz w:val="18"/>
                <w:szCs w:val="18"/>
                <w:lang w:val="en-US"/>
              </w:rPr>
            </w:pPr>
            <w:ins w:id="228" w:author="Florian Neutze" w:date="2014-11-14T10:44:00Z">
              <w:r>
                <w:rPr>
                  <w:rFonts w:ascii="Arial" w:hAnsi="Arial" w:cs="Arial"/>
                  <w:sz w:val="18"/>
                  <w:szCs w:val="18"/>
                  <w:lang w:val="en-US"/>
                </w:rPr>
                <w:t>national volunteers</w:t>
              </w:r>
            </w:ins>
          </w:p>
          <w:p w:rsidR="0064758D" w:rsidRDefault="0064758D" w:rsidP="00343063">
            <w:pPr>
              <w:jc w:val="both"/>
              <w:rPr>
                <w:ins w:id="229" w:author="Florian Neutze" w:date="2014-11-14T10:33:00Z"/>
                <w:rFonts w:ascii="Arial" w:hAnsi="Arial" w:cs="Arial"/>
                <w:sz w:val="18"/>
                <w:szCs w:val="18"/>
                <w:lang w:val="en-US"/>
              </w:rPr>
            </w:pPr>
          </w:p>
          <w:p w:rsidR="0064758D" w:rsidRPr="00D72020" w:rsidRDefault="0064758D" w:rsidP="00343063">
            <w:pPr>
              <w:jc w:val="both"/>
              <w:rPr>
                <w:rFonts w:ascii="Arial" w:hAnsi="Arial" w:cs="Arial"/>
                <w:sz w:val="18"/>
                <w:szCs w:val="18"/>
                <w:lang w:val="en-US"/>
              </w:rPr>
            </w:pPr>
          </w:p>
        </w:tc>
      </w:tr>
      <w:tr w:rsidR="006269AF" w:rsidRPr="00CA41F1" w:rsidTr="006269AF">
        <w:tc>
          <w:tcPr>
            <w:tcW w:w="817" w:type="dxa"/>
          </w:tcPr>
          <w:p w:rsidR="006269AF" w:rsidRPr="00D72020" w:rsidRDefault="006269AF" w:rsidP="00343063">
            <w:pPr>
              <w:autoSpaceDE w:val="0"/>
              <w:autoSpaceDN w:val="0"/>
              <w:adjustRightInd w:val="0"/>
              <w:jc w:val="both"/>
              <w:rPr>
                <w:rFonts w:ascii="Arial" w:hAnsi="Arial" w:cs="Arial"/>
                <w:sz w:val="18"/>
                <w:szCs w:val="18"/>
                <w:lang w:val="en-US"/>
              </w:rPr>
            </w:pPr>
            <w:r>
              <w:rPr>
                <w:rFonts w:ascii="Arial" w:hAnsi="Arial" w:cs="Arial"/>
                <w:sz w:val="18"/>
                <w:szCs w:val="18"/>
                <w:lang w:val="en-US"/>
              </w:rPr>
              <w:t>18</w:t>
            </w:r>
          </w:p>
        </w:tc>
        <w:tc>
          <w:tcPr>
            <w:tcW w:w="5868" w:type="dxa"/>
          </w:tcPr>
          <w:p w:rsidR="006269AF" w:rsidRPr="00D72020" w:rsidRDefault="006269AF" w:rsidP="005C3199">
            <w:pPr>
              <w:autoSpaceDE w:val="0"/>
              <w:autoSpaceDN w:val="0"/>
              <w:adjustRightInd w:val="0"/>
              <w:jc w:val="both"/>
              <w:rPr>
                <w:rFonts w:ascii="Arial" w:hAnsi="Arial" w:cs="Arial"/>
                <w:sz w:val="18"/>
                <w:szCs w:val="18"/>
                <w:lang w:val="en-US"/>
              </w:rPr>
            </w:pPr>
            <w:r w:rsidRPr="00D72020">
              <w:rPr>
                <w:rFonts w:ascii="Arial" w:hAnsi="Arial" w:cs="Arial"/>
                <w:sz w:val="18"/>
                <w:szCs w:val="18"/>
                <w:lang w:val="en-US"/>
              </w:rPr>
              <w:t>18. The promotion of a culture of prevention, including through the mobilization of</w:t>
            </w:r>
            <w:r w:rsidR="005C3199">
              <w:rPr>
                <w:rFonts w:ascii="Arial" w:hAnsi="Arial" w:cs="Arial"/>
                <w:sz w:val="18"/>
                <w:szCs w:val="18"/>
                <w:lang w:val="en-US"/>
              </w:rPr>
              <w:t xml:space="preserve"> </w:t>
            </w:r>
            <w:r w:rsidRPr="00D72020">
              <w:rPr>
                <w:rFonts w:ascii="Arial" w:hAnsi="Arial" w:cs="Arial"/>
                <w:sz w:val="18"/>
                <w:szCs w:val="18"/>
                <w:lang w:val="en-US"/>
              </w:rPr>
              <w:t xml:space="preserve">adequate resources for disaster risk </w:t>
            </w:r>
            <w:r w:rsidRPr="0064758D">
              <w:rPr>
                <w:rFonts w:ascii="Arial" w:hAnsi="Arial" w:cs="Arial"/>
                <w:sz w:val="18"/>
                <w:szCs w:val="18"/>
                <w:highlight w:val="yellow"/>
                <w:lang w:val="en-US"/>
                <w:rPrChange w:id="230" w:author="Florian Neutze" w:date="2014-11-14T10:33:00Z">
                  <w:rPr>
                    <w:rFonts w:ascii="Arial" w:hAnsi="Arial" w:cs="Arial"/>
                    <w:sz w:val="18"/>
                    <w:szCs w:val="18"/>
                    <w:lang w:val="en-US"/>
                  </w:rPr>
                </w:rPrChange>
              </w:rPr>
              <w:t>reduction</w:t>
            </w:r>
            <w:r w:rsidRPr="00D72020">
              <w:rPr>
                <w:rFonts w:ascii="Arial" w:hAnsi="Arial" w:cs="Arial"/>
                <w:sz w:val="18"/>
                <w:szCs w:val="18"/>
                <w:lang w:val="en-US"/>
              </w:rPr>
              <w:t>, is an investment for the future with</w:t>
            </w:r>
            <w:r w:rsidR="005C3199">
              <w:rPr>
                <w:rFonts w:ascii="Arial" w:hAnsi="Arial" w:cs="Arial"/>
                <w:sz w:val="18"/>
                <w:szCs w:val="18"/>
                <w:lang w:val="en-US"/>
              </w:rPr>
              <w:t xml:space="preserve"> </w:t>
            </w:r>
            <w:r w:rsidRPr="005C3199">
              <w:rPr>
                <w:rFonts w:ascii="Arial" w:hAnsi="Arial" w:cs="Arial"/>
                <w:sz w:val="18"/>
                <w:szCs w:val="18"/>
                <w:lang w:val="en-US"/>
              </w:rPr>
              <w:t>substantial returns.</w:t>
            </w:r>
          </w:p>
        </w:tc>
        <w:tc>
          <w:tcPr>
            <w:tcW w:w="2603" w:type="dxa"/>
          </w:tcPr>
          <w:p w:rsidR="006269AF" w:rsidRDefault="006269AF" w:rsidP="00343063">
            <w:pPr>
              <w:jc w:val="both"/>
              <w:rPr>
                <w:ins w:id="231" w:author="Florian Neutze" w:date="2014-11-14T10:33:00Z"/>
                <w:rFonts w:ascii="Arial" w:hAnsi="Arial" w:cs="Arial"/>
                <w:sz w:val="18"/>
                <w:szCs w:val="18"/>
                <w:lang w:val="en-US"/>
              </w:rPr>
            </w:pPr>
          </w:p>
          <w:p w:rsidR="0064758D" w:rsidRPr="00D72020" w:rsidRDefault="0064758D" w:rsidP="00343063">
            <w:pPr>
              <w:jc w:val="both"/>
              <w:rPr>
                <w:rFonts w:ascii="Arial" w:hAnsi="Arial" w:cs="Arial"/>
                <w:sz w:val="18"/>
                <w:szCs w:val="18"/>
                <w:lang w:val="en-US"/>
              </w:rPr>
            </w:pPr>
            <w:ins w:id="232" w:author="Florian Neutze" w:date="2014-11-14T10:33:00Z">
              <w:r>
                <w:rPr>
                  <w:rFonts w:ascii="Arial" w:hAnsi="Arial" w:cs="Arial"/>
                  <w:sz w:val="18"/>
                  <w:szCs w:val="18"/>
                  <w:lang w:val="en-US"/>
                </w:rPr>
                <w:t>Management</w:t>
              </w:r>
            </w:ins>
          </w:p>
        </w:tc>
      </w:tr>
      <w:tr w:rsidR="006269AF" w:rsidRPr="00127158" w:rsidTr="006269AF">
        <w:tc>
          <w:tcPr>
            <w:tcW w:w="817" w:type="dxa"/>
          </w:tcPr>
          <w:p w:rsidR="006269AF" w:rsidRPr="00D72020" w:rsidRDefault="006269AF" w:rsidP="00343063">
            <w:pPr>
              <w:autoSpaceDE w:val="0"/>
              <w:autoSpaceDN w:val="0"/>
              <w:adjustRightInd w:val="0"/>
              <w:jc w:val="both"/>
              <w:rPr>
                <w:rFonts w:ascii="Arial" w:hAnsi="Arial" w:cs="Arial"/>
                <w:i/>
                <w:iCs/>
                <w:sz w:val="18"/>
                <w:szCs w:val="18"/>
                <w:lang w:val="en-US"/>
              </w:rPr>
            </w:pPr>
            <w:r>
              <w:rPr>
                <w:rFonts w:ascii="Arial" w:hAnsi="Arial" w:cs="Arial"/>
                <w:i/>
                <w:iCs/>
                <w:sz w:val="18"/>
                <w:szCs w:val="18"/>
                <w:lang w:val="en-US"/>
              </w:rPr>
              <w:t>19</w:t>
            </w:r>
          </w:p>
        </w:tc>
        <w:tc>
          <w:tcPr>
            <w:tcW w:w="5868" w:type="dxa"/>
          </w:tcPr>
          <w:p w:rsidR="006269AF" w:rsidRPr="00343063" w:rsidRDefault="006269AF" w:rsidP="00343063">
            <w:pPr>
              <w:autoSpaceDE w:val="0"/>
              <w:autoSpaceDN w:val="0"/>
              <w:adjustRightInd w:val="0"/>
              <w:jc w:val="both"/>
              <w:rPr>
                <w:rFonts w:ascii="Arial" w:hAnsi="Arial" w:cs="Arial"/>
                <w:b/>
                <w:i/>
                <w:iCs/>
                <w:sz w:val="18"/>
                <w:szCs w:val="18"/>
                <w:lang w:val="en-US"/>
              </w:rPr>
            </w:pPr>
            <w:r w:rsidRPr="00343063">
              <w:rPr>
                <w:rFonts w:ascii="Arial" w:hAnsi="Arial" w:cs="Arial"/>
                <w:b/>
                <w:i/>
                <w:iCs/>
                <w:sz w:val="18"/>
                <w:szCs w:val="18"/>
                <w:lang w:val="en-US"/>
              </w:rPr>
              <w:t>Priorities for action</w:t>
            </w:r>
          </w:p>
          <w:p w:rsidR="006269AF" w:rsidRPr="00D72020" w:rsidRDefault="006269AF" w:rsidP="00343063">
            <w:pPr>
              <w:autoSpaceDE w:val="0"/>
              <w:autoSpaceDN w:val="0"/>
              <w:adjustRightInd w:val="0"/>
              <w:jc w:val="both"/>
              <w:rPr>
                <w:rFonts w:ascii="Arial" w:hAnsi="Arial" w:cs="Arial"/>
                <w:sz w:val="18"/>
                <w:szCs w:val="18"/>
                <w:lang w:val="en-US"/>
              </w:rPr>
            </w:pPr>
            <w:r w:rsidRPr="00D72020">
              <w:rPr>
                <w:rFonts w:ascii="Arial" w:hAnsi="Arial" w:cs="Arial"/>
                <w:sz w:val="18"/>
                <w:szCs w:val="18"/>
                <w:lang w:val="en-US"/>
              </w:rPr>
              <w:t>19. Taking into account the experience gained through the implementation of the HFA,</w:t>
            </w:r>
            <w:r w:rsidR="005C3199">
              <w:rPr>
                <w:rFonts w:ascii="Arial" w:hAnsi="Arial" w:cs="Arial"/>
                <w:sz w:val="18"/>
                <w:szCs w:val="18"/>
                <w:lang w:val="en-US"/>
              </w:rPr>
              <w:t xml:space="preserve"> </w:t>
            </w:r>
            <w:r w:rsidRPr="00D72020">
              <w:rPr>
                <w:rFonts w:ascii="Arial" w:hAnsi="Arial" w:cs="Arial"/>
                <w:sz w:val="18"/>
                <w:szCs w:val="18"/>
                <w:lang w:val="en-US"/>
              </w:rPr>
              <w:t>and in pursuit of the expected outcome and goal, there is a need for focused action across</w:t>
            </w:r>
            <w:r w:rsidR="005C3199">
              <w:rPr>
                <w:rFonts w:ascii="Arial" w:hAnsi="Arial" w:cs="Arial"/>
                <w:sz w:val="18"/>
                <w:szCs w:val="18"/>
                <w:lang w:val="en-US"/>
              </w:rPr>
              <w:t xml:space="preserve"> </w:t>
            </w:r>
            <w:r w:rsidRPr="00D72020">
              <w:rPr>
                <w:rFonts w:ascii="Arial" w:hAnsi="Arial" w:cs="Arial"/>
                <w:sz w:val="18"/>
                <w:szCs w:val="18"/>
                <w:lang w:val="en-US"/>
              </w:rPr>
              <w:t>sectors by States at local, national, regional and global levels in the following priority areas:</w:t>
            </w:r>
          </w:p>
          <w:p w:rsidR="006269AF" w:rsidRPr="00D72020" w:rsidRDefault="006269AF" w:rsidP="00343063">
            <w:pPr>
              <w:autoSpaceDE w:val="0"/>
              <w:autoSpaceDN w:val="0"/>
              <w:adjustRightInd w:val="0"/>
              <w:jc w:val="both"/>
              <w:rPr>
                <w:rFonts w:ascii="Arial" w:hAnsi="Arial" w:cs="Arial"/>
                <w:sz w:val="18"/>
                <w:szCs w:val="18"/>
                <w:lang w:val="en-US"/>
              </w:rPr>
            </w:pPr>
            <w:r w:rsidRPr="00D72020">
              <w:rPr>
                <w:rFonts w:ascii="Arial" w:hAnsi="Arial" w:cs="Arial"/>
                <w:sz w:val="18"/>
                <w:szCs w:val="18"/>
                <w:lang w:val="en-US"/>
              </w:rPr>
              <w:t>1) Understanding disaster risk;</w:t>
            </w:r>
          </w:p>
          <w:p w:rsidR="006269AF" w:rsidRPr="00D72020" w:rsidRDefault="006269AF" w:rsidP="00343063">
            <w:pPr>
              <w:autoSpaceDE w:val="0"/>
              <w:autoSpaceDN w:val="0"/>
              <w:adjustRightInd w:val="0"/>
              <w:jc w:val="both"/>
              <w:rPr>
                <w:rFonts w:ascii="Arial" w:hAnsi="Arial" w:cs="Arial"/>
                <w:sz w:val="18"/>
                <w:szCs w:val="18"/>
                <w:lang w:val="en-US"/>
              </w:rPr>
            </w:pPr>
            <w:r w:rsidRPr="00D72020">
              <w:rPr>
                <w:rFonts w:ascii="Arial" w:hAnsi="Arial" w:cs="Arial"/>
                <w:sz w:val="18"/>
                <w:szCs w:val="18"/>
                <w:lang w:val="en-US"/>
              </w:rPr>
              <w:t>2) Strengthening governance and institutions to manage disaster risk;</w:t>
            </w:r>
          </w:p>
          <w:p w:rsidR="006269AF" w:rsidRPr="00D72020" w:rsidRDefault="006269AF" w:rsidP="00343063">
            <w:pPr>
              <w:autoSpaceDE w:val="0"/>
              <w:autoSpaceDN w:val="0"/>
              <w:adjustRightInd w:val="0"/>
              <w:jc w:val="both"/>
              <w:rPr>
                <w:rFonts w:ascii="Arial" w:hAnsi="Arial" w:cs="Arial"/>
                <w:sz w:val="18"/>
                <w:szCs w:val="18"/>
                <w:lang w:val="en-US"/>
              </w:rPr>
            </w:pPr>
            <w:r w:rsidRPr="00D72020">
              <w:rPr>
                <w:rFonts w:ascii="Arial" w:hAnsi="Arial" w:cs="Arial"/>
                <w:sz w:val="18"/>
                <w:szCs w:val="18"/>
                <w:lang w:val="en-US"/>
              </w:rPr>
              <w:t>3) Investing in economic, social, cultural and environmental resilience;</w:t>
            </w:r>
          </w:p>
          <w:p w:rsidR="006269AF" w:rsidRPr="00D72020" w:rsidRDefault="006269AF" w:rsidP="00343063">
            <w:pPr>
              <w:autoSpaceDE w:val="0"/>
              <w:autoSpaceDN w:val="0"/>
              <w:adjustRightInd w:val="0"/>
              <w:jc w:val="both"/>
              <w:rPr>
                <w:rFonts w:ascii="Arial" w:hAnsi="Arial" w:cs="Arial"/>
                <w:sz w:val="18"/>
                <w:szCs w:val="18"/>
                <w:lang w:val="en-US"/>
              </w:rPr>
            </w:pPr>
            <w:r w:rsidRPr="00D72020">
              <w:rPr>
                <w:rFonts w:ascii="Arial" w:hAnsi="Arial" w:cs="Arial"/>
                <w:sz w:val="18"/>
                <w:szCs w:val="18"/>
                <w:lang w:val="en-US"/>
              </w:rPr>
              <w:t>4) Enhancing preparedness for effective response, and building back</w:t>
            </w:r>
          </w:p>
          <w:p w:rsidR="006269AF" w:rsidRPr="00D72020" w:rsidRDefault="006269AF" w:rsidP="00343063">
            <w:pPr>
              <w:jc w:val="both"/>
              <w:rPr>
                <w:rFonts w:ascii="Arial" w:hAnsi="Arial" w:cs="Arial"/>
                <w:sz w:val="18"/>
                <w:szCs w:val="18"/>
                <w:lang w:val="en-US"/>
              </w:rPr>
            </w:pPr>
            <w:proofErr w:type="gramStart"/>
            <w:r w:rsidRPr="00D72020">
              <w:rPr>
                <w:rFonts w:ascii="Arial" w:hAnsi="Arial" w:cs="Arial"/>
                <w:sz w:val="18"/>
                <w:szCs w:val="18"/>
                <w:lang w:val="en-US"/>
              </w:rPr>
              <w:t>better</w:t>
            </w:r>
            <w:proofErr w:type="gramEnd"/>
            <w:r w:rsidRPr="00D72020">
              <w:rPr>
                <w:rFonts w:ascii="Arial" w:hAnsi="Arial" w:cs="Arial"/>
                <w:sz w:val="18"/>
                <w:szCs w:val="18"/>
                <w:lang w:val="en-US"/>
              </w:rPr>
              <w:t xml:space="preserve"> in recovery and reconstruction.</w:t>
            </w:r>
          </w:p>
        </w:tc>
        <w:tc>
          <w:tcPr>
            <w:tcW w:w="2603" w:type="dxa"/>
          </w:tcPr>
          <w:p w:rsidR="006269AF" w:rsidRPr="00D72020" w:rsidRDefault="006269AF" w:rsidP="00343063">
            <w:pPr>
              <w:jc w:val="both"/>
              <w:rPr>
                <w:rFonts w:ascii="Arial" w:hAnsi="Arial" w:cs="Arial"/>
                <w:sz w:val="18"/>
                <w:szCs w:val="18"/>
                <w:lang w:val="en-US"/>
              </w:rPr>
            </w:pPr>
          </w:p>
        </w:tc>
      </w:tr>
      <w:tr w:rsidR="006269AF" w:rsidRPr="00CA41F1" w:rsidTr="006269AF">
        <w:tc>
          <w:tcPr>
            <w:tcW w:w="817" w:type="dxa"/>
          </w:tcPr>
          <w:p w:rsidR="006269AF" w:rsidRPr="00D72020" w:rsidRDefault="006269AF" w:rsidP="00343063">
            <w:pPr>
              <w:autoSpaceDE w:val="0"/>
              <w:autoSpaceDN w:val="0"/>
              <w:adjustRightInd w:val="0"/>
              <w:jc w:val="both"/>
              <w:rPr>
                <w:rFonts w:ascii="Arial" w:hAnsi="Arial" w:cs="Arial"/>
                <w:sz w:val="18"/>
                <w:szCs w:val="18"/>
                <w:lang w:val="en-US"/>
              </w:rPr>
            </w:pPr>
            <w:r>
              <w:rPr>
                <w:rFonts w:ascii="Arial" w:hAnsi="Arial" w:cs="Arial"/>
                <w:sz w:val="18"/>
                <w:szCs w:val="18"/>
                <w:lang w:val="en-US"/>
              </w:rPr>
              <w:t>20</w:t>
            </w:r>
          </w:p>
        </w:tc>
        <w:tc>
          <w:tcPr>
            <w:tcW w:w="5868" w:type="dxa"/>
          </w:tcPr>
          <w:p w:rsidR="006269AF" w:rsidRPr="00D72020" w:rsidRDefault="006269AF" w:rsidP="005C3199">
            <w:pPr>
              <w:autoSpaceDE w:val="0"/>
              <w:autoSpaceDN w:val="0"/>
              <w:adjustRightInd w:val="0"/>
              <w:jc w:val="both"/>
              <w:rPr>
                <w:rFonts w:ascii="Arial" w:hAnsi="Arial" w:cs="Arial"/>
                <w:sz w:val="18"/>
                <w:szCs w:val="18"/>
                <w:lang w:val="en-US"/>
              </w:rPr>
            </w:pPr>
            <w:r w:rsidRPr="00D72020">
              <w:rPr>
                <w:rFonts w:ascii="Arial" w:hAnsi="Arial" w:cs="Arial"/>
                <w:sz w:val="18"/>
                <w:szCs w:val="18"/>
                <w:lang w:val="en-US"/>
              </w:rPr>
              <w:t xml:space="preserve">20. In their approach to disaster risk </w:t>
            </w:r>
            <w:r w:rsidRPr="00CA41F1">
              <w:rPr>
                <w:rFonts w:ascii="Arial" w:hAnsi="Arial" w:cs="Arial"/>
                <w:sz w:val="18"/>
                <w:szCs w:val="18"/>
                <w:highlight w:val="yellow"/>
                <w:lang w:val="en-US"/>
                <w:rPrChange w:id="233" w:author="Florian Neutze" w:date="2014-11-14T10:29:00Z">
                  <w:rPr>
                    <w:rFonts w:ascii="Arial" w:hAnsi="Arial" w:cs="Arial"/>
                    <w:sz w:val="18"/>
                    <w:szCs w:val="18"/>
                    <w:lang w:val="en-US"/>
                  </w:rPr>
                </w:rPrChange>
              </w:rPr>
              <w:t>reduction</w:t>
            </w:r>
            <w:r w:rsidRPr="00D72020">
              <w:rPr>
                <w:rFonts w:ascii="Arial" w:hAnsi="Arial" w:cs="Arial"/>
                <w:sz w:val="18"/>
                <w:szCs w:val="18"/>
                <w:lang w:val="en-US"/>
              </w:rPr>
              <w:t>, all stakeholders should take into</w:t>
            </w:r>
            <w:r w:rsidR="005C3199">
              <w:rPr>
                <w:rFonts w:ascii="Arial" w:hAnsi="Arial" w:cs="Arial"/>
                <w:sz w:val="18"/>
                <w:szCs w:val="18"/>
                <w:lang w:val="en-US"/>
              </w:rPr>
              <w:t xml:space="preserve"> </w:t>
            </w:r>
            <w:r w:rsidRPr="00D72020">
              <w:rPr>
                <w:rFonts w:ascii="Arial" w:hAnsi="Arial" w:cs="Arial"/>
                <w:sz w:val="18"/>
                <w:szCs w:val="18"/>
                <w:lang w:val="en-US"/>
              </w:rPr>
              <w:t>consideration the key activities listed under each of these four priorities and should</w:t>
            </w:r>
            <w:r w:rsidR="005C3199">
              <w:rPr>
                <w:rFonts w:ascii="Arial" w:hAnsi="Arial" w:cs="Arial"/>
                <w:sz w:val="18"/>
                <w:szCs w:val="18"/>
                <w:lang w:val="en-US"/>
              </w:rPr>
              <w:t xml:space="preserve"> </w:t>
            </w:r>
            <w:r w:rsidRPr="00D72020">
              <w:rPr>
                <w:rFonts w:ascii="Arial" w:hAnsi="Arial" w:cs="Arial"/>
                <w:sz w:val="18"/>
                <w:szCs w:val="18"/>
                <w:lang w:val="en-US"/>
              </w:rPr>
              <w:t>implement them, as appropriate, to their own circumstances and capacities.</w:t>
            </w:r>
          </w:p>
        </w:tc>
        <w:tc>
          <w:tcPr>
            <w:tcW w:w="2603" w:type="dxa"/>
          </w:tcPr>
          <w:p w:rsidR="006269AF" w:rsidRPr="00D72020" w:rsidRDefault="0064758D" w:rsidP="00343063">
            <w:pPr>
              <w:jc w:val="both"/>
              <w:rPr>
                <w:rFonts w:ascii="Arial" w:hAnsi="Arial" w:cs="Arial"/>
                <w:sz w:val="18"/>
                <w:szCs w:val="18"/>
                <w:lang w:val="en-US"/>
              </w:rPr>
            </w:pPr>
            <w:ins w:id="234" w:author="Florian Neutze" w:date="2014-11-14T10:33:00Z">
              <w:r>
                <w:rPr>
                  <w:rFonts w:ascii="Arial" w:hAnsi="Arial" w:cs="Arial"/>
                  <w:sz w:val="18"/>
                  <w:szCs w:val="18"/>
                  <w:lang w:val="en-US"/>
                </w:rPr>
                <w:t>management</w:t>
              </w:r>
            </w:ins>
          </w:p>
        </w:tc>
      </w:tr>
      <w:tr w:rsidR="00343063" w:rsidRPr="00D72020" w:rsidTr="006269AF">
        <w:tc>
          <w:tcPr>
            <w:tcW w:w="817" w:type="dxa"/>
          </w:tcPr>
          <w:p w:rsidR="00343063" w:rsidRDefault="00343063" w:rsidP="00343063">
            <w:pPr>
              <w:autoSpaceDE w:val="0"/>
              <w:autoSpaceDN w:val="0"/>
              <w:adjustRightInd w:val="0"/>
              <w:jc w:val="both"/>
              <w:rPr>
                <w:rFonts w:ascii="Arial" w:hAnsi="Arial" w:cs="Arial"/>
                <w:i/>
                <w:iCs/>
                <w:sz w:val="18"/>
                <w:szCs w:val="18"/>
                <w:lang w:val="en-US"/>
              </w:rPr>
            </w:pPr>
          </w:p>
        </w:tc>
        <w:tc>
          <w:tcPr>
            <w:tcW w:w="5868" w:type="dxa"/>
          </w:tcPr>
          <w:p w:rsidR="00343063" w:rsidRPr="00343063" w:rsidRDefault="00343063" w:rsidP="00343063">
            <w:pPr>
              <w:autoSpaceDE w:val="0"/>
              <w:autoSpaceDN w:val="0"/>
              <w:adjustRightInd w:val="0"/>
              <w:jc w:val="both"/>
              <w:rPr>
                <w:rFonts w:ascii="Arial" w:hAnsi="Arial" w:cs="Arial"/>
                <w:b/>
                <w:i/>
                <w:iCs/>
                <w:sz w:val="18"/>
                <w:szCs w:val="18"/>
                <w:lang w:val="en-US"/>
              </w:rPr>
            </w:pPr>
            <w:r w:rsidRPr="00343063">
              <w:rPr>
                <w:rFonts w:ascii="Arial" w:hAnsi="Arial" w:cs="Arial"/>
                <w:b/>
                <w:i/>
                <w:iCs/>
                <w:sz w:val="18"/>
                <w:szCs w:val="18"/>
                <w:lang w:val="en-US"/>
              </w:rPr>
              <w:t>Priority 1: Understanding disaster risk</w:t>
            </w:r>
          </w:p>
        </w:tc>
        <w:tc>
          <w:tcPr>
            <w:tcW w:w="2603" w:type="dxa"/>
          </w:tcPr>
          <w:p w:rsidR="00343063" w:rsidRPr="00D72020" w:rsidRDefault="00343063" w:rsidP="00343063">
            <w:pPr>
              <w:jc w:val="both"/>
              <w:rPr>
                <w:rFonts w:ascii="Arial" w:hAnsi="Arial" w:cs="Arial"/>
                <w:sz w:val="18"/>
                <w:szCs w:val="18"/>
                <w:lang w:val="en-US"/>
              </w:rPr>
            </w:pPr>
          </w:p>
        </w:tc>
      </w:tr>
      <w:tr w:rsidR="006269AF" w:rsidRPr="00127158" w:rsidTr="006269AF">
        <w:tc>
          <w:tcPr>
            <w:tcW w:w="817" w:type="dxa"/>
          </w:tcPr>
          <w:p w:rsidR="006269AF" w:rsidRPr="00D72020" w:rsidRDefault="006269AF" w:rsidP="00343063">
            <w:pPr>
              <w:autoSpaceDE w:val="0"/>
              <w:autoSpaceDN w:val="0"/>
              <w:adjustRightInd w:val="0"/>
              <w:jc w:val="both"/>
              <w:rPr>
                <w:rFonts w:ascii="Arial" w:hAnsi="Arial" w:cs="Arial"/>
                <w:i/>
                <w:iCs/>
                <w:sz w:val="18"/>
                <w:szCs w:val="18"/>
                <w:lang w:val="en-US"/>
              </w:rPr>
            </w:pPr>
            <w:r>
              <w:rPr>
                <w:rFonts w:ascii="Arial" w:hAnsi="Arial" w:cs="Arial"/>
                <w:i/>
                <w:iCs/>
                <w:sz w:val="18"/>
                <w:szCs w:val="18"/>
                <w:lang w:val="en-US"/>
              </w:rPr>
              <w:lastRenderedPageBreak/>
              <w:t>21</w:t>
            </w:r>
          </w:p>
        </w:tc>
        <w:tc>
          <w:tcPr>
            <w:tcW w:w="5868" w:type="dxa"/>
          </w:tcPr>
          <w:p w:rsidR="006269AF" w:rsidRPr="00D72020" w:rsidRDefault="006269AF" w:rsidP="005C3199">
            <w:pPr>
              <w:autoSpaceDE w:val="0"/>
              <w:autoSpaceDN w:val="0"/>
              <w:adjustRightInd w:val="0"/>
              <w:jc w:val="both"/>
              <w:rPr>
                <w:rFonts w:ascii="Arial" w:hAnsi="Arial" w:cs="Arial"/>
                <w:sz w:val="18"/>
                <w:szCs w:val="18"/>
                <w:lang w:val="en-US"/>
              </w:rPr>
            </w:pPr>
            <w:r w:rsidRPr="00D72020">
              <w:rPr>
                <w:rFonts w:ascii="Arial" w:hAnsi="Arial" w:cs="Arial"/>
                <w:sz w:val="18"/>
                <w:szCs w:val="18"/>
                <w:lang w:val="en-US"/>
              </w:rPr>
              <w:t>21. Policies and practices for disaster risk management should be based on an</w:t>
            </w:r>
            <w:r w:rsidR="005C3199">
              <w:rPr>
                <w:rFonts w:ascii="Arial" w:hAnsi="Arial" w:cs="Arial"/>
                <w:sz w:val="18"/>
                <w:szCs w:val="18"/>
                <w:lang w:val="en-US"/>
              </w:rPr>
              <w:t xml:space="preserve"> </w:t>
            </w:r>
            <w:r w:rsidRPr="00D72020">
              <w:rPr>
                <w:rFonts w:ascii="Arial" w:hAnsi="Arial" w:cs="Arial"/>
                <w:sz w:val="18"/>
                <w:szCs w:val="18"/>
                <w:lang w:val="en-US"/>
              </w:rPr>
              <w:t>understanding of risk in all its dimensions of vulnerability, capacity and exposure of</w:t>
            </w:r>
            <w:r w:rsidR="005C3199">
              <w:rPr>
                <w:rFonts w:ascii="Arial" w:hAnsi="Arial" w:cs="Arial"/>
                <w:sz w:val="18"/>
                <w:szCs w:val="18"/>
                <w:lang w:val="en-US"/>
              </w:rPr>
              <w:t xml:space="preserve"> </w:t>
            </w:r>
            <w:r w:rsidRPr="00D72020">
              <w:rPr>
                <w:rFonts w:ascii="Arial" w:hAnsi="Arial" w:cs="Arial"/>
                <w:sz w:val="18"/>
                <w:szCs w:val="18"/>
                <w:lang w:val="en-US"/>
              </w:rPr>
              <w:t>persons and assets and hazards characteristics. This requires an all-states and all</w:t>
            </w:r>
            <w:r w:rsidR="005C3199">
              <w:rPr>
                <w:rFonts w:ascii="Arial" w:hAnsi="Arial" w:cs="Arial"/>
                <w:sz w:val="18"/>
                <w:szCs w:val="18"/>
                <w:lang w:val="en-US"/>
              </w:rPr>
              <w:t xml:space="preserve"> </w:t>
            </w:r>
            <w:proofErr w:type="gramStart"/>
            <w:r w:rsidRPr="00D72020">
              <w:rPr>
                <w:rFonts w:ascii="Arial" w:hAnsi="Arial" w:cs="Arial"/>
                <w:sz w:val="18"/>
                <w:szCs w:val="18"/>
                <w:lang w:val="en-US"/>
              </w:rPr>
              <w:t>stakeholders</w:t>
            </w:r>
            <w:proofErr w:type="gramEnd"/>
            <w:r w:rsidR="005C3199">
              <w:rPr>
                <w:rFonts w:ascii="Arial" w:hAnsi="Arial" w:cs="Arial"/>
                <w:sz w:val="18"/>
                <w:szCs w:val="18"/>
                <w:lang w:val="en-US"/>
              </w:rPr>
              <w:t xml:space="preserve"> </w:t>
            </w:r>
            <w:r w:rsidRPr="00D72020">
              <w:rPr>
                <w:rFonts w:ascii="Arial" w:hAnsi="Arial" w:cs="Arial"/>
                <w:sz w:val="18"/>
                <w:szCs w:val="18"/>
                <w:lang w:val="en-US"/>
              </w:rPr>
              <w:t>effort on a number of areas for action, such as collection, analysis and</w:t>
            </w:r>
            <w:r w:rsidR="005C3199">
              <w:rPr>
                <w:rFonts w:ascii="Arial" w:hAnsi="Arial" w:cs="Arial"/>
                <w:sz w:val="18"/>
                <w:szCs w:val="18"/>
                <w:lang w:val="en-US"/>
              </w:rPr>
              <w:t xml:space="preserve"> </w:t>
            </w:r>
            <w:r w:rsidRPr="00D72020">
              <w:rPr>
                <w:rFonts w:ascii="Arial" w:hAnsi="Arial" w:cs="Arial"/>
                <w:sz w:val="18"/>
                <w:szCs w:val="18"/>
                <w:lang w:val="en-US"/>
              </w:rPr>
              <w:t>dissemination of information and data, advancement of research, and the development and</w:t>
            </w:r>
            <w:r w:rsidR="005C3199">
              <w:rPr>
                <w:rFonts w:ascii="Arial" w:hAnsi="Arial" w:cs="Arial"/>
                <w:sz w:val="18"/>
                <w:szCs w:val="18"/>
                <w:lang w:val="en-US"/>
              </w:rPr>
              <w:t xml:space="preserve"> </w:t>
            </w:r>
            <w:r w:rsidRPr="00D72020">
              <w:rPr>
                <w:rFonts w:ascii="Arial" w:hAnsi="Arial" w:cs="Arial"/>
                <w:sz w:val="18"/>
                <w:szCs w:val="18"/>
                <w:lang w:val="en-US"/>
              </w:rPr>
              <w:t>sharing of open-source risk models, as well as continuous monitoring and exchange of</w:t>
            </w:r>
            <w:r w:rsidR="005C3199">
              <w:rPr>
                <w:rFonts w:ascii="Arial" w:hAnsi="Arial" w:cs="Arial"/>
                <w:sz w:val="18"/>
                <w:szCs w:val="18"/>
                <w:lang w:val="en-US"/>
              </w:rPr>
              <w:t xml:space="preserve"> </w:t>
            </w:r>
            <w:r w:rsidRPr="005C3199">
              <w:rPr>
                <w:rFonts w:ascii="Arial" w:hAnsi="Arial" w:cs="Arial"/>
                <w:sz w:val="18"/>
                <w:szCs w:val="18"/>
                <w:lang w:val="en-US"/>
              </w:rPr>
              <w:t>practices and learning.</w:t>
            </w:r>
          </w:p>
        </w:tc>
        <w:tc>
          <w:tcPr>
            <w:tcW w:w="2603" w:type="dxa"/>
          </w:tcPr>
          <w:p w:rsidR="006269AF" w:rsidRPr="00D72020" w:rsidRDefault="006269AF" w:rsidP="00343063">
            <w:pPr>
              <w:jc w:val="both"/>
              <w:rPr>
                <w:rFonts w:ascii="Arial" w:hAnsi="Arial" w:cs="Arial"/>
                <w:sz w:val="18"/>
                <w:szCs w:val="18"/>
                <w:lang w:val="en-US"/>
              </w:rPr>
            </w:pPr>
          </w:p>
        </w:tc>
      </w:tr>
      <w:tr w:rsidR="006269AF" w:rsidRPr="00127158" w:rsidTr="006269AF">
        <w:tc>
          <w:tcPr>
            <w:tcW w:w="817" w:type="dxa"/>
          </w:tcPr>
          <w:p w:rsidR="006269AF" w:rsidRPr="00D72020" w:rsidRDefault="006269AF" w:rsidP="00343063">
            <w:pPr>
              <w:autoSpaceDE w:val="0"/>
              <w:autoSpaceDN w:val="0"/>
              <w:adjustRightInd w:val="0"/>
              <w:jc w:val="both"/>
              <w:rPr>
                <w:rFonts w:ascii="Arial" w:hAnsi="Arial" w:cs="Arial"/>
                <w:sz w:val="18"/>
                <w:szCs w:val="18"/>
                <w:lang w:val="en-US"/>
              </w:rPr>
            </w:pPr>
            <w:r>
              <w:rPr>
                <w:rFonts w:ascii="Arial" w:hAnsi="Arial" w:cs="Arial"/>
                <w:sz w:val="18"/>
                <w:szCs w:val="18"/>
                <w:lang w:val="en-US"/>
              </w:rPr>
              <w:t>22</w:t>
            </w:r>
          </w:p>
        </w:tc>
        <w:tc>
          <w:tcPr>
            <w:tcW w:w="5868" w:type="dxa"/>
          </w:tcPr>
          <w:p w:rsidR="006269AF" w:rsidRPr="00343063" w:rsidRDefault="006269AF" w:rsidP="00343063">
            <w:pPr>
              <w:autoSpaceDE w:val="0"/>
              <w:autoSpaceDN w:val="0"/>
              <w:adjustRightInd w:val="0"/>
              <w:jc w:val="both"/>
              <w:rPr>
                <w:rFonts w:ascii="Arial" w:hAnsi="Arial" w:cs="Arial"/>
                <w:sz w:val="18"/>
                <w:szCs w:val="18"/>
                <w:u w:val="single"/>
                <w:lang w:val="en-US"/>
              </w:rPr>
            </w:pPr>
            <w:r w:rsidRPr="00343063">
              <w:rPr>
                <w:rFonts w:ascii="Arial" w:hAnsi="Arial" w:cs="Arial"/>
                <w:sz w:val="18"/>
                <w:szCs w:val="18"/>
                <w:u w:val="single"/>
                <w:lang w:val="en-US"/>
              </w:rPr>
              <w:t>National and local levels</w:t>
            </w:r>
          </w:p>
          <w:p w:rsidR="006269AF" w:rsidRPr="00D72020" w:rsidRDefault="006269AF" w:rsidP="00343063">
            <w:pPr>
              <w:autoSpaceDE w:val="0"/>
              <w:autoSpaceDN w:val="0"/>
              <w:adjustRightInd w:val="0"/>
              <w:jc w:val="both"/>
              <w:rPr>
                <w:rFonts w:ascii="Arial" w:hAnsi="Arial" w:cs="Arial"/>
                <w:sz w:val="18"/>
                <w:szCs w:val="18"/>
                <w:lang w:val="en-US"/>
              </w:rPr>
            </w:pPr>
            <w:r w:rsidRPr="00D72020">
              <w:rPr>
                <w:rFonts w:ascii="Arial" w:hAnsi="Arial" w:cs="Arial"/>
                <w:sz w:val="18"/>
                <w:szCs w:val="18"/>
                <w:lang w:val="en-US"/>
              </w:rPr>
              <w:t>22. It is important to:</w:t>
            </w:r>
          </w:p>
          <w:p w:rsidR="006269AF" w:rsidRPr="00D72020" w:rsidRDefault="006269AF" w:rsidP="00343063">
            <w:pPr>
              <w:autoSpaceDE w:val="0"/>
              <w:autoSpaceDN w:val="0"/>
              <w:adjustRightInd w:val="0"/>
              <w:jc w:val="both"/>
              <w:rPr>
                <w:rFonts w:ascii="Arial" w:hAnsi="Arial" w:cs="Arial"/>
                <w:sz w:val="18"/>
                <w:szCs w:val="18"/>
                <w:lang w:val="en-US"/>
              </w:rPr>
            </w:pPr>
            <w:r w:rsidRPr="00D72020">
              <w:rPr>
                <w:rFonts w:ascii="Arial" w:hAnsi="Arial" w:cs="Arial"/>
                <w:sz w:val="18"/>
                <w:szCs w:val="18"/>
                <w:lang w:val="en-US"/>
              </w:rPr>
              <w:t>a) Establish baselines and periodically assess disaster risks, including</w:t>
            </w:r>
            <w:r w:rsidR="005C3199">
              <w:rPr>
                <w:rFonts w:ascii="Arial" w:hAnsi="Arial" w:cs="Arial"/>
                <w:sz w:val="18"/>
                <w:szCs w:val="18"/>
                <w:lang w:val="en-US"/>
              </w:rPr>
              <w:t xml:space="preserve"> </w:t>
            </w:r>
            <w:r w:rsidRPr="00D72020">
              <w:rPr>
                <w:rFonts w:ascii="Arial" w:hAnsi="Arial" w:cs="Arial"/>
                <w:sz w:val="18"/>
                <w:szCs w:val="18"/>
                <w:lang w:val="en-US"/>
              </w:rPr>
              <w:t>vulnerability, exposure and hazard characteristics, at the relevant spatial scale, such as</w:t>
            </w:r>
            <w:r w:rsidR="005C3199">
              <w:rPr>
                <w:rFonts w:ascii="Arial" w:hAnsi="Arial" w:cs="Arial"/>
                <w:sz w:val="18"/>
                <w:szCs w:val="18"/>
                <w:lang w:val="en-US"/>
              </w:rPr>
              <w:t xml:space="preserve"> </w:t>
            </w:r>
            <w:r w:rsidRPr="00D72020">
              <w:rPr>
                <w:rFonts w:ascii="Arial" w:hAnsi="Arial" w:cs="Arial"/>
                <w:sz w:val="18"/>
                <w:szCs w:val="18"/>
                <w:lang w:val="en-US"/>
              </w:rPr>
              <w:t>within a river basin and along coastlines;</w:t>
            </w:r>
          </w:p>
          <w:p w:rsidR="006269AF" w:rsidRPr="00D72020" w:rsidRDefault="006269AF" w:rsidP="00343063">
            <w:pPr>
              <w:autoSpaceDE w:val="0"/>
              <w:autoSpaceDN w:val="0"/>
              <w:adjustRightInd w:val="0"/>
              <w:jc w:val="both"/>
              <w:rPr>
                <w:rFonts w:ascii="Arial" w:hAnsi="Arial" w:cs="Arial"/>
                <w:sz w:val="18"/>
                <w:szCs w:val="18"/>
                <w:lang w:val="en-US"/>
              </w:rPr>
            </w:pPr>
            <w:r w:rsidRPr="00D72020">
              <w:rPr>
                <w:rFonts w:ascii="Arial" w:hAnsi="Arial" w:cs="Arial"/>
                <w:sz w:val="18"/>
                <w:szCs w:val="18"/>
                <w:lang w:val="en-US"/>
              </w:rPr>
              <w:t>b) Systematically survey, record and publicly account for all disaster losses and</w:t>
            </w:r>
            <w:r w:rsidR="005C3199">
              <w:rPr>
                <w:rFonts w:ascii="Arial" w:hAnsi="Arial" w:cs="Arial"/>
                <w:sz w:val="18"/>
                <w:szCs w:val="18"/>
                <w:lang w:val="en-US"/>
              </w:rPr>
              <w:t xml:space="preserve"> </w:t>
            </w:r>
            <w:r w:rsidRPr="00D72020">
              <w:rPr>
                <w:rFonts w:ascii="Arial" w:hAnsi="Arial" w:cs="Arial"/>
                <w:sz w:val="18"/>
                <w:szCs w:val="18"/>
                <w:lang w:val="en-US"/>
              </w:rPr>
              <w:t>the economic, social and health impacts;</w:t>
            </w:r>
          </w:p>
          <w:p w:rsidR="006269AF" w:rsidRPr="00D72020" w:rsidRDefault="006269AF" w:rsidP="00343063">
            <w:pPr>
              <w:autoSpaceDE w:val="0"/>
              <w:autoSpaceDN w:val="0"/>
              <w:adjustRightInd w:val="0"/>
              <w:jc w:val="both"/>
              <w:rPr>
                <w:rFonts w:ascii="Arial" w:hAnsi="Arial" w:cs="Arial"/>
                <w:sz w:val="18"/>
                <w:szCs w:val="18"/>
                <w:lang w:val="en-US"/>
              </w:rPr>
            </w:pPr>
            <w:r w:rsidRPr="00D72020">
              <w:rPr>
                <w:rFonts w:ascii="Arial" w:hAnsi="Arial" w:cs="Arial"/>
                <w:sz w:val="18"/>
                <w:szCs w:val="18"/>
                <w:lang w:val="en-US"/>
              </w:rPr>
              <w:t>c) Make non-sensitive risk, disasters and loss information free, openly available,</w:t>
            </w:r>
            <w:r w:rsidR="005C3199">
              <w:rPr>
                <w:rFonts w:ascii="Arial" w:hAnsi="Arial" w:cs="Arial"/>
                <w:sz w:val="18"/>
                <w:szCs w:val="18"/>
                <w:lang w:val="en-US"/>
              </w:rPr>
              <w:t xml:space="preserve"> </w:t>
            </w:r>
            <w:r w:rsidRPr="00D72020">
              <w:rPr>
                <w:rFonts w:ascii="Arial" w:hAnsi="Arial" w:cs="Arial"/>
                <w:sz w:val="18"/>
                <w:szCs w:val="18"/>
                <w:lang w:val="en-US"/>
              </w:rPr>
              <w:t>and accessible, and ensure its dissemination, at all levels, taking into account the</w:t>
            </w:r>
            <w:r w:rsidR="005C3199">
              <w:rPr>
                <w:rFonts w:ascii="Arial" w:hAnsi="Arial" w:cs="Arial"/>
                <w:sz w:val="18"/>
                <w:szCs w:val="18"/>
                <w:lang w:val="en-US"/>
              </w:rPr>
              <w:t xml:space="preserve"> </w:t>
            </w:r>
            <w:r w:rsidRPr="00D72020">
              <w:rPr>
                <w:rFonts w:ascii="Arial" w:hAnsi="Arial" w:cs="Arial"/>
                <w:sz w:val="18"/>
                <w:szCs w:val="18"/>
                <w:lang w:val="en-US"/>
              </w:rPr>
              <w:t xml:space="preserve">needs of different categories of users. It is important to ensure real-time access to </w:t>
            </w:r>
            <w:r w:rsidRPr="000226D9">
              <w:rPr>
                <w:rFonts w:ascii="Arial" w:hAnsi="Arial" w:cs="Arial"/>
                <w:sz w:val="18"/>
                <w:szCs w:val="18"/>
                <w:highlight w:val="yellow"/>
                <w:lang w:val="en-US"/>
                <w:rPrChange w:id="235" w:author="Florian Neutze" w:date="2014-11-14T10:58:00Z">
                  <w:rPr>
                    <w:rFonts w:ascii="Arial" w:hAnsi="Arial" w:cs="Arial"/>
                    <w:sz w:val="18"/>
                    <w:szCs w:val="18"/>
                    <w:lang w:val="en-US"/>
                  </w:rPr>
                </w:rPrChange>
              </w:rPr>
              <w:t>reliable</w:t>
            </w:r>
            <w:r w:rsidR="005C3199" w:rsidRPr="000226D9">
              <w:rPr>
                <w:rFonts w:ascii="Arial" w:hAnsi="Arial" w:cs="Arial"/>
                <w:sz w:val="18"/>
                <w:szCs w:val="18"/>
                <w:highlight w:val="yellow"/>
                <w:lang w:val="en-US"/>
                <w:rPrChange w:id="236" w:author="Florian Neutze" w:date="2014-11-14T10:58:00Z">
                  <w:rPr>
                    <w:rFonts w:ascii="Arial" w:hAnsi="Arial" w:cs="Arial"/>
                    <w:sz w:val="18"/>
                    <w:szCs w:val="18"/>
                    <w:lang w:val="en-US"/>
                  </w:rPr>
                </w:rPrChange>
              </w:rPr>
              <w:t xml:space="preserve"> </w:t>
            </w:r>
            <w:r w:rsidRPr="000226D9">
              <w:rPr>
                <w:rFonts w:ascii="Arial" w:hAnsi="Arial" w:cs="Arial"/>
                <w:sz w:val="18"/>
                <w:szCs w:val="18"/>
                <w:highlight w:val="yellow"/>
                <w:lang w:val="en-US"/>
                <w:rPrChange w:id="237" w:author="Florian Neutze" w:date="2014-11-14T10:58:00Z">
                  <w:rPr>
                    <w:rFonts w:ascii="Arial" w:hAnsi="Arial" w:cs="Arial"/>
                    <w:sz w:val="18"/>
                    <w:szCs w:val="18"/>
                    <w:lang w:val="en-US"/>
                  </w:rPr>
                </w:rPrChange>
              </w:rPr>
              <w:t>data, and use ICT</w:t>
            </w:r>
            <w:r w:rsidRPr="00D72020">
              <w:rPr>
                <w:rFonts w:ascii="Arial" w:hAnsi="Arial" w:cs="Arial"/>
                <w:sz w:val="18"/>
                <w:szCs w:val="18"/>
                <w:lang w:val="en-US"/>
              </w:rPr>
              <w:t xml:space="preserve"> innovations to enhance collection, analysis and dissemination of data;</w:t>
            </w:r>
          </w:p>
          <w:p w:rsidR="005C3199" w:rsidRDefault="006269AF" w:rsidP="00343063">
            <w:pPr>
              <w:autoSpaceDE w:val="0"/>
              <w:autoSpaceDN w:val="0"/>
              <w:adjustRightInd w:val="0"/>
              <w:jc w:val="both"/>
              <w:rPr>
                <w:rFonts w:ascii="Arial" w:hAnsi="Arial" w:cs="Arial"/>
                <w:sz w:val="18"/>
                <w:szCs w:val="18"/>
                <w:lang w:val="en-US"/>
              </w:rPr>
            </w:pPr>
            <w:r w:rsidRPr="00D72020">
              <w:rPr>
                <w:rFonts w:ascii="Arial" w:hAnsi="Arial" w:cs="Arial"/>
                <w:sz w:val="18"/>
                <w:szCs w:val="18"/>
                <w:lang w:val="en-US"/>
              </w:rPr>
              <w:t>d) Build the capacity of local government officials, public servants,</w:t>
            </w:r>
            <w:r w:rsidR="005C3199">
              <w:rPr>
                <w:rFonts w:ascii="Arial" w:hAnsi="Arial" w:cs="Arial"/>
                <w:sz w:val="18"/>
                <w:szCs w:val="18"/>
                <w:lang w:val="en-US"/>
              </w:rPr>
              <w:t xml:space="preserve"> </w:t>
            </w:r>
            <w:r w:rsidRPr="00D72020">
              <w:rPr>
                <w:rFonts w:ascii="Arial" w:hAnsi="Arial" w:cs="Arial"/>
                <w:sz w:val="18"/>
                <w:szCs w:val="18"/>
                <w:lang w:val="en-US"/>
              </w:rPr>
              <w:t>communities and volunteers through sharing of experience, training and learning</w:t>
            </w:r>
            <w:r w:rsidR="005C3199">
              <w:rPr>
                <w:rFonts w:ascii="Arial" w:hAnsi="Arial" w:cs="Arial"/>
                <w:sz w:val="18"/>
                <w:szCs w:val="18"/>
                <w:lang w:val="en-US"/>
              </w:rPr>
              <w:t xml:space="preserve"> </w:t>
            </w:r>
            <w:proofErr w:type="spellStart"/>
            <w:r w:rsidRPr="00D72020">
              <w:rPr>
                <w:rFonts w:ascii="Arial" w:hAnsi="Arial" w:cs="Arial"/>
                <w:sz w:val="18"/>
                <w:szCs w:val="18"/>
                <w:lang w:val="en-US"/>
              </w:rPr>
              <w:t>programmes</w:t>
            </w:r>
            <w:proofErr w:type="spellEnd"/>
            <w:r w:rsidRPr="00D72020">
              <w:rPr>
                <w:rFonts w:ascii="Arial" w:hAnsi="Arial" w:cs="Arial"/>
                <w:sz w:val="18"/>
                <w:szCs w:val="18"/>
                <w:lang w:val="en-US"/>
              </w:rPr>
              <w:t xml:space="preserve"> on disaster risk reduction, targeting specific sectors to ensure consistent collection, analysis and use of risk assessment, and implementation of disaster-risk related</w:t>
            </w:r>
            <w:r w:rsidR="005C3199">
              <w:rPr>
                <w:rFonts w:ascii="Arial" w:hAnsi="Arial" w:cs="Arial"/>
                <w:sz w:val="18"/>
                <w:szCs w:val="18"/>
                <w:lang w:val="en-US"/>
              </w:rPr>
              <w:t xml:space="preserve"> </w:t>
            </w:r>
            <w:r w:rsidRPr="00D72020">
              <w:rPr>
                <w:rFonts w:ascii="Arial" w:hAnsi="Arial" w:cs="Arial"/>
                <w:sz w:val="18"/>
                <w:szCs w:val="18"/>
                <w:lang w:val="en-US"/>
              </w:rPr>
              <w:t>policies and plans;</w:t>
            </w:r>
          </w:p>
          <w:p w:rsidR="006269AF" w:rsidRPr="00D72020" w:rsidRDefault="006269AF" w:rsidP="00343063">
            <w:pPr>
              <w:autoSpaceDE w:val="0"/>
              <w:autoSpaceDN w:val="0"/>
              <w:adjustRightInd w:val="0"/>
              <w:jc w:val="both"/>
              <w:rPr>
                <w:rFonts w:ascii="Arial" w:hAnsi="Arial" w:cs="Arial"/>
                <w:sz w:val="18"/>
                <w:szCs w:val="18"/>
                <w:lang w:val="en-US"/>
              </w:rPr>
            </w:pPr>
            <w:r w:rsidRPr="00D72020">
              <w:rPr>
                <w:rFonts w:ascii="Arial" w:hAnsi="Arial" w:cs="Arial"/>
                <w:sz w:val="18"/>
                <w:szCs w:val="18"/>
                <w:lang w:val="en-US"/>
              </w:rPr>
              <w:t>e) Promote and improve dialogue and cooperation among scientific communities,</w:t>
            </w:r>
            <w:r w:rsidR="005C3199">
              <w:rPr>
                <w:rFonts w:ascii="Arial" w:hAnsi="Arial" w:cs="Arial"/>
                <w:sz w:val="18"/>
                <w:szCs w:val="18"/>
                <w:lang w:val="en-US"/>
              </w:rPr>
              <w:t xml:space="preserve"> </w:t>
            </w:r>
            <w:r w:rsidRPr="00D72020">
              <w:rPr>
                <w:rFonts w:ascii="Arial" w:hAnsi="Arial" w:cs="Arial"/>
                <w:sz w:val="18"/>
                <w:szCs w:val="18"/>
                <w:lang w:val="en-US"/>
              </w:rPr>
              <w:t>including social, health, economic and environmental sciences, practitioners, businesses,</w:t>
            </w:r>
            <w:r w:rsidR="005C3199">
              <w:rPr>
                <w:rFonts w:ascii="Arial" w:hAnsi="Arial" w:cs="Arial"/>
                <w:sz w:val="18"/>
                <w:szCs w:val="18"/>
                <w:lang w:val="en-US"/>
              </w:rPr>
              <w:t xml:space="preserve"> </w:t>
            </w:r>
            <w:r w:rsidRPr="00D72020">
              <w:rPr>
                <w:rFonts w:ascii="Arial" w:hAnsi="Arial" w:cs="Arial"/>
                <w:sz w:val="18"/>
                <w:szCs w:val="18"/>
                <w:lang w:val="en-US"/>
              </w:rPr>
              <w:t>people at risk and policymakers;</w:t>
            </w:r>
          </w:p>
          <w:p w:rsidR="006269AF" w:rsidRPr="00D72020" w:rsidRDefault="006269AF" w:rsidP="00343063">
            <w:pPr>
              <w:autoSpaceDE w:val="0"/>
              <w:autoSpaceDN w:val="0"/>
              <w:adjustRightInd w:val="0"/>
              <w:jc w:val="both"/>
              <w:rPr>
                <w:rFonts w:ascii="Arial" w:hAnsi="Arial" w:cs="Arial"/>
                <w:sz w:val="18"/>
                <w:szCs w:val="18"/>
                <w:lang w:val="en-US"/>
              </w:rPr>
            </w:pPr>
            <w:r w:rsidRPr="00D72020">
              <w:rPr>
                <w:rFonts w:ascii="Arial" w:hAnsi="Arial" w:cs="Arial"/>
                <w:sz w:val="18"/>
                <w:szCs w:val="18"/>
                <w:lang w:val="en-US"/>
              </w:rPr>
              <w:t>f) Ensure the use of traditional and local knowledge to complement, as relevant</w:t>
            </w:r>
            <w:r w:rsidR="005C3199">
              <w:rPr>
                <w:rFonts w:ascii="Arial" w:hAnsi="Arial" w:cs="Arial"/>
                <w:sz w:val="18"/>
                <w:szCs w:val="18"/>
                <w:lang w:val="en-US"/>
              </w:rPr>
              <w:t xml:space="preserve"> </w:t>
            </w:r>
            <w:r w:rsidRPr="00D72020">
              <w:rPr>
                <w:rFonts w:ascii="Arial" w:hAnsi="Arial" w:cs="Arial"/>
                <w:sz w:val="18"/>
                <w:szCs w:val="18"/>
                <w:lang w:val="en-US"/>
              </w:rPr>
              <w:t>and appropriate, scientific knowledge in disaster risk assessment and the development and</w:t>
            </w:r>
            <w:r w:rsidR="005C3199">
              <w:rPr>
                <w:rFonts w:ascii="Arial" w:hAnsi="Arial" w:cs="Arial"/>
                <w:sz w:val="18"/>
                <w:szCs w:val="18"/>
                <w:lang w:val="en-US"/>
              </w:rPr>
              <w:t xml:space="preserve"> </w:t>
            </w:r>
            <w:r w:rsidRPr="00D72020">
              <w:rPr>
                <w:rFonts w:ascii="Arial" w:hAnsi="Arial" w:cs="Arial"/>
                <w:sz w:val="18"/>
                <w:szCs w:val="18"/>
                <w:lang w:val="en-US"/>
              </w:rPr>
              <w:t>implementation of policies, plans and programs;</w:t>
            </w:r>
          </w:p>
          <w:p w:rsidR="005C3199" w:rsidRDefault="006269AF" w:rsidP="00343063">
            <w:pPr>
              <w:autoSpaceDE w:val="0"/>
              <w:autoSpaceDN w:val="0"/>
              <w:adjustRightInd w:val="0"/>
              <w:jc w:val="both"/>
              <w:rPr>
                <w:rFonts w:ascii="Arial" w:hAnsi="Arial" w:cs="Arial"/>
                <w:sz w:val="18"/>
                <w:szCs w:val="18"/>
                <w:lang w:val="en-US"/>
              </w:rPr>
            </w:pPr>
            <w:r w:rsidRPr="00D72020">
              <w:rPr>
                <w:rFonts w:ascii="Arial" w:hAnsi="Arial" w:cs="Arial"/>
                <w:sz w:val="18"/>
                <w:szCs w:val="18"/>
                <w:lang w:val="en-US"/>
              </w:rPr>
              <w:t>g) Strengthen technical and scientific capacity to develop and apply</w:t>
            </w:r>
            <w:r w:rsidR="005C3199">
              <w:rPr>
                <w:rFonts w:ascii="Arial" w:hAnsi="Arial" w:cs="Arial"/>
                <w:sz w:val="18"/>
                <w:szCs w:val="18"/>
                <w:lang w:val="en-US"/>
              </w:rPr>
              <w:t xml:space="preserve"> </w:t>
            </w:r>
            <w:r w:rsidRPr="00D72020">
              <w:rPr>
                <w:rFonts w:ascii="Arial" w:hAnsi="Arial" w:cs="Arial"/>
                <w:sz w:val="18"/>
                <w:szCs w:val="18"/>
                <w:lang w:val="en-US"/>
              </w:rPr>
              <w:t>methodologies, standards, metrics and models to assess vulnerabilities and exposure to all</w:t>
            </w:r>
            <w:r w:rsidR="005C3199">
              <w:rPr>
                <w:rFonts w:ascii="Arial" w:hAnsi="Arial" w:cs="Arial"/>
                <w:sz w:val="18"/>
                <w:szCs w:val="18"/>
                <w:lang w:val="en-US"/>
              </w:rPr>
              <w:t xml:space="preserve"> </w:t>
            </w:r>
            <w:r w:rsidRPr="00D72020">
              <w:rPr>
                <w:rFonts w:ascii="Arial" w:hAnsi="Arial" w:cs="Arial"/>
                <w:sz w:val="18"/>
                <w:szCs w:val="18"/>
                <w:lang w:val="en-US"/>
              </w:rPr>
              <w:t>hazards, taking into account landscape and watershed level considerations and ecosystem</w:t>
            </w:r>
            <w:r w:rsidR="005C3199">
              <w:rPr>
                <w:rFonts w:ascii="Arial" w:hAnsi="Arial" w:cs="Arial"/>
                <w:sz w:val="18"/>
                <w:szCs w:val="18"/>
                <w:lang w:val="en-US"/>
              </w:rPr>
              <w:t xml:space="preserve"> </w:t>
            </w:r>
            <w:r w:rsidRPr="00D72020">
              <w:rPr>
                <w:rFonts w:ascii="Arial" w:hAnsi="Arial" w:cs="Arial"/>
                <w:sz w:val="18"/>
                <w:szCs w:val="18"/>
                <w:lang w:val="en-US"/>
              </w:rPr>
              <w:t>functions and services to reduce disaster risk in risk assessment protocols;</w:t>
            </w:r>
            <w:r w:rsidR="005C3199">
              <w:rPr>
                <w:rFonts w:ascii="Arial" w:hAnsi="Arial" w:cs="Arial"/>
                <w:sz w:val="18"/>
                <w:szCs w:val="18"/>
                <w:lang w:val="en-US"/>
              </w:rPr>
              <w:t xml:space="preserve"> </w:t>
            </w:r>
          </w:p>
          <w:p w:rsidR="006269AF" w:rsidRPr="00D72020" w:rsidRDefault="006269AF" w:rsidP="00343063">
            <w:pPr>
              <w:autoSpaceDE w:val="0"/>
              <w:autoSpaceDN w:val="0"/>
              <w:adjustRightInd w:val="0"/>
              <w:jc w:val="both"/>
              <w:rPr>
                <w:rFonts w:ascii="Arial" w:hAnsi="Arial" w:cs="Arial"/>
                <w:sz w:val="18"/>
                <w:szCs w:val="18"/>
                <w:lang w:val="en-US"/>
              </w:rPr>
            </w:pPr>
            <w:r w:rsidRPr="00D72020">
              <w:rPr>
                <w:rFonts w:ascii="Arial" w:hAnsi="Arial" w:cs="Arial"/>
                <w:sz w:val="18"/>
                <w:szCs w:val="18"/>
                <w:lang w:val="en-US"/>
              </w:rPr>
              <w:t xml:space="preserve">h) Invest in research, innovation and technology and promote a long-term </w:t>
            </w:r>
            <w:proofErr w:type="spellStart"/>
            <w:r w:rsidRPr="00D72020">
              <w:rPr>
                <w:rFonts w:ascii="Arial" w:hAnsi="Arial" w:cs="Arial"/>
                <w:sz w:val="18"/>
                <w:szCs w:val="18"/>
                <w:lang w:val="en-US"/>
              </w:rPr>
              <w:t>multihazard</w:t>
            </w:r>
            <w:proofErr w:type="spellEnd"/>
            <w:r w:rsidR="005C3199">
              <w:rPr>
                <w:rFonts w:ascii="Arial" w:hAnsi="Arial" w:cs="Arial"/>
                <w:sz w:val="18"/>
                <w:szCs w:val="18"/>
                <w:lang w:val="en-US"/>
              </w:rPr>
              <w:t xml:space="preserve"> </w:t>
            </w:r>
            <w:r w:rsidRPr="00D72020">
              <w:rPr>
                <w:rFonts w:ascii="Arial" w:hAnsi="Arial" w:cs="Arial"/>
                <w:sz w:val="18"/>
                <w:szCs w:val="18"/>
                <w:lang w:val="en-US"/>
              </w:rPr>
              <w:t>approach and solution-driven research for disaster risk management to better address</w:t>
            </w:r>
            <w:r w:rsidR="005C3199">
              <w:rPr>
                <w:rFonts w:ascii="Arial" w:hAnsi="Arial" w:cs="Arial"/>
                <w:sz w:val="18"/>
                <w:szCs w:val="18"/>
                <w:lang w:val="en-US"/>
              </w:rPr>
              <w:t xml:space="preserve"> </w:t>
            </w:r>
            <w:r w:rsidRPr="00D72020">
              <w:rPr>
                <w:rFonts w:ascii="Arial" w:hAnsi="Arial" w:cs="Arial"/>
                <w:sz w:val="18"/>
                <w:szCs w:val="18"/>
                <w:lang w:val="en-US"/>
              </w:rPr>
              <w:t>gaps, societal challenges and emerging risks and interdependencies;</w:t>
            </w:r>
          </w:p>
          <w:p w:rsidR="006269AF" w:rsidRPr="00D72020" w:rsidRDefault="006269AF" w:rsidP="00343063">
            <w:pPr>
              <w:autoSpaceDE w:val="0"/>
              <w:autoSpaceDN w:val="0"/>
              <w:adjustRightInd w:val="0"/>
              <w:jc w:val="both"/>
              <w:rPr>
                <w:rFonts w:ascii="Arial" w:hAnsi="Arial" w:cs="Arial"/>
                <w:sz w:val="18"/>
                <w:szCs w:val="18"/>
                <w:lang w:val="en-US"/>
              </w:rPr>
            </w:pPr>
            <w:proofErr w:type="spellStart"/>
            <w:r w:rsidRPr="00D72020">
              <w:rPr>
                <w:rFonts w:ascii="Arial" w:hAnsi="Arial" w:cs="Arial"/>
                <w:sz w:val="18"/>
                <w:szCs w:val="18"/>
                <w:lang w:val="en-US"/>
              </w:rPr>
              <w:t>i</w:t>
            </w:r>
            <w:proofErr w:type="spellEnd"/>
            <w:r w:rsidRPr="00D72020">
              <w:rPr>
                <w:rFonts w:ascii="Arial" w:hAnsi="Arial" w:cs="Arial"/>
                <w:sz w:val="18"/>
                <w:szCs w:val="18"/>
                <w:lang w:val="en-US"/>
              </w:rPr>
              <w:t>) Promote the incorporation of disaster risk education, including preparedness,</w:t>
            </w:r>
            <w:r w:rsidR="005C3199">
              <w:rPr>
                <w:rFonts w:ascii="Arial" w:hAnsi="Arial" w:cs="Arial"/>
                <w:sz w:val="18"/>
                <w:szCs w:val="18"/>
                <w:lang w:val="en-US"/>
              </w:rPr>
              <w:t xml:space="preserve"> </w:t>
            </w:r>
            <w:r w:rsidRPr="00D72020">
              <w:rPr>
                <w:rFonts w:ascii="Arial" w:hAnsi="Arial" w:cs="Arial"/>
                <w:sz w:val="18"/>
                <w:szCs w:val="18"/>
                <w:lang w:val="en-US"/>
              </w:rPr>
              <w:t>in educational curricula at all levels and in informal education systems, as well as in</w:t>
            </w:r>
            <w:r w:rsidR="005C3199">
              <w:rPr>
                <w:rFonts w:ascii="Arial" w:hAnsi="Arial" w:cs="Arial"/>
                <w:sz w:val="18"/>
                <w:szCs w:val="18"/>
                <w:lang w:val="en-US"/>
              </w:rPr>
              <w:t xml:space="preserve"> </w:t>
            </w:r>
            <w:r w:rsidRPr="00D72020">
              <w:rPr>
                <w:rFonts w:ascii="Arial" w:hAnsi="Arial" w:cs="Arial"/>
                <w:sz w:val="18"/>
                <w:szCs w:val="18"/>
                <w:lang w:val="en-US"/>
              </w:rPr>
              <w:t>professional education;</w:t>
            </w:r>
          </w:p>
          <w:p w:rsidR="006269AF" w:rsidRPr="00D72020" w:rsidRDefault="006269AF" w:rsidP="005C3199">
            <w:pPr>
              <w:autoSpaceDE w:val="0"/>
              <w:autoSpaceDN w:val="0"/>
              <w:adjustRightInd w:val="0"/>
              <w:jc w:val="both"/>
              <w:rPr>
                <w:rFonts w:ascii="Arial" w:hAnsi="Arial" w:cs="Arial"/>
                <w:sz w:val="18"/>
                <w:szCs w:val="18"/>
                <w:lang w:val="en-US"/>
              </w:rPr>
            </w:pPr>
            <w:r w:rsidRPr="00D72020">
              <w:rPr>
                <w:rFonts w:ascii="Arial" w:hAnsi="Arial" w:cs="Arial"/>
                <w:sz w:val="18"/>
                <w:szCs w:val="18"/>
                <w:lang w:val="en-US"/>
              </w:rPr>
              <w:t>j) Promote national strategies to strengthen public education and awareness of</w:t>
            </w:r>
            <w:r w:rsidR="005C3199">
              <w:rPr>
                <w:rFonts w:ascii="Arial" w:hAnsi="Arial" w:cs="Arial"/>
                <w:sz w:val="18"/>
                <w:szCs w:val="18"/>
                <w:lang w:val="en-US"/>
              </w:rPr>
              <w:t xml:space="preserve"> </w:t>
            </w:r>
            <w:r w:rsidRPr="00D72020">
              <w:rPr>
                <w:rFonts w:ascii="Arial" w:hAnsi="Arial" w:cs="Arial"/>
                <w:sz w:val="18"/>
                <w:szCs w:val="18"/>
                <w:lang w:val="en-US"/>
              </w:rPr>
              <w:t>risk information and knowledge through campaigns, social media, community mobilization</w:t>
            </w:r>
            <w:r w:rsidR="005C3199">
              <w:rPr>
                <w:rFonts w:ascii="Arial" w:hAnsi="Arial" w:cs="Arial"/>
                <w:sz w:val="18"/>
                <w:szCs w:val="18"/>
                <w:lang w:val="en-US"/>
              </w:rPr>
              <w:t xml:space="preserve"> </w:t>
            </w:r>
            <w:r w:rsidRPr="00D72020">
              <w:rPr>
                <w:rFonts w:ascii="Arial" w:hAnsi="Arial" w:cs="Arial"/>
                <w:sz w:val="18"/>
                <w:szCs w:val="18"/>
                <w:lang w:val="en-US"/>
              </w:rPr>
              <w:t>and other available means, taking into account specific audiences and their needs.</w:t>
            </w:r>
          </w:p>
        </w:tc>
        <w:tc>
          <w:tcPr>
            <w:tcW w:w="2603" w:type="dxa"/>
          </w:tcPr>
          <w:p w:rsidR="006269AF" w:rsidRDefault="006269AF" w:rsidP="00343063">
            <w:pPr>
              <w:jc w:val="both"/>
              <w:rPr>
                <w:ins w:id="238" w:author="Florian Neutze" w:date="2014-11-14T10:58:00Z"/>
                <w:rFonts w:ascii="Arial" w:hAnsi="Arial" w:cs="Arial"/>
                <w:sz w:val="18"/>
                <w:szCs w:val="18"/>
                <w:lang w:val="en-US"/>
              </w:rPr>
            </w:pPr>
          </w:p>
          <w:p w:rsidR="000226D9" w:rsidRDefault="000226D9" w:rsidP="00343063">
            <w:pPr>
              <w:jc w:val="both"/>
              <w:rPr>
                <w:ins w:id="239" w:author="Florian Neutze" w:date="2014-11-14T10:58:00Z"/>
                <w:rFonts w:ascii="Arial" w:hAnsi="Arial" w:cs="Arial"/>
                <w:sz w:val="18"/>
                <w:szCs w:val="18"/>
                <w:lang w:val="en-US"/>
              </w:rPr>
            </w:pPr>
          </w:p>
          <w:p w:rsidR="000226D9" w:rsidRDefault="000226D9" w:rsidP="00343063">
            <w:pPr>
              <w:jc w:val="both"/>
              <w:rPr>
                <w:ins w:id="240" w:author="Florian Neutze" w:date="2014-11-14T10:58:00Z"/>
                <w:rFonts w:ascii="Arial" w:hAnsi="Arial" w:cs="Arial"/>
                <w:sz w:val="18"/>
                <w:szCs w:val="18"/>
                <w:lang w:val="en-US"/>
              </w:rPr>
            </w:pPr>
          </w:p>
          <w:p w:rsidR="000226D9" w:rsidRDefault="000226D9" w:rsidP="00343063">
            <w:pPr>
              <w:jc w:val="both"/>
              <w:rPr>
                <w:ins w:id="241" w:author="Florian Neutze" w:date="2014-11-14T10:58:00Z"/>
                <w:rFonts w:ascii="Arial" w:hAnsi="Arial" w:cs="Arial"/>
                <w:sz w:val="18"/>
                <w:szCs w:val="18"/>
                <w:lang w:val="en-US"/>
              </w:rPr>
            </w:pPr>
          </w:p>
          <w:p w:rsidR="000226D9" w:rsidRDefault="000226D9" w:rsidP="00343063">
            <w:pPr>
              <w:jc w:val="both"/>
              <w:rPr>
                <w:ins w:id="242" w:author="Florian Neutze" w:date="2014-11-14T10:58:00Z"/>
                <w:rFonts w:ascii="Arial" w:hAnsi="Arial" w:cs="Arial"/>
                <w:sz w:val="18"/>
                <w:szCs w:val="18"/>
                <w:lang w:val="en-US"/>
              </w:rPr>
            </w:pPr>
          </w:p>
          <w:p w:rsidR="000226D9" w:rsidRDefault="000226D9" w:rsidP="00343063">
            <w:pPr>
              <w:jc w:val="both"/>
              <w:rPr>
                <w:ins w:id="243" w:author="Florian Neutze" w:date="2014-11-14T10:58:00Z"/>
                <w:rFonts w:ascii="Arial" w:hAnsi="Arial" w:cs="Arial"/>
                <w:sz w:val="18"/>
                <w:szCs w:val="18"/>
                <w:lang w:val="en-US"/>
              </w:rPr>
            </w:pPr>
          </w:p>
          <w:p w:rsidR="000226D9" w:rsidRDefault="000226D9" w:rsidP="00343063">
            <w:pPr>
              <w:jc w:val="both"/>
              <w:rPr>
                <w:ins w:id="244" w:author="Florian Neutze" w:date="2014-11-14T10:58:00Z"/>
                <w:rFonts w:ascii="Arial" w:hAnsi="Arial" w:cs="Arial"/>
                <w:sz w:val="18"/>
                <w:szCs w:val="18"/>
                <w:lang w:val="en-US"/>
              </w:rPr>
            </w:pPr>
          </w:p>
          <w:p w:rsidR="000226D9" w:rsidRDefault="000226D9" w:rsidP="00343063">
            <w:pPr>
              <w:jc w:val="both"/>
              <w:rPr>
                <w:ins w:id="245" w:author="Florian Neutze" w:date="2014-11-14T10:58:00Z"/>
                <w:rFonts w:ascii="Arial" w:hAnsi="Arial" w:cs="Arial"/>
                <w:sz w:val="18"/>
                <w:szCs w:val="18"/>
                <w:lang w:val="en-US"/>
              </w:rPr>
            </w:pPr>
          </w:p>
          <w:p w:rsidR="000226D9" w:rsidRDefault="000226D9" w:rsidP="00343063">
            <w:pPr>
              <w:jc w:val="both"/>
              <w:rPr>
                <w:ins w:id="246" w:author="Florian Neutze" w:date="2014-11-14T10:58:00Z"/>
                <w:rFonts w:ascii="Arial" w:hAnsi="Arial" w:cs="Arial"/>
                <w:sz w:val="18"/>
                <w:szCs w:val="18"/>
                <w:lang w:val="en-US"/>
              </w:rPr>
            </w:pPr>
          </w:p>
          <w:p w:rsidR="000226D9" w:rsidRDefault="000226D9" w:rsidP="00343063">
            <w:pPr>
              <w:jc w:val="both"/>
              <w:rPr>
                <w:ins w:id="247" w:author="Florian Neutze" w:date="2014-11-14T10:58:00Z"/>
                <w:rFonts w:ascii="Arial" w:hAnsi="Arial" w:cs="Arial"/>
                <w:sz w:val="18"/>
                <w:szCs w:val="18"/>
                <w:lang w:val="en-US"/>
              </w:rPr>
            </w:pPr>
          </w:p>
          <w:p w:rsidR="000226D9" w:rsidRPr="000226D9" w:rsidRDefault="000226D9" w:rsidP="00343063">
            <w:pPr>
              <w:jc w:val="both"/>
              <w:rPr>
                <w:rFonts w:ascii="Arial" w:hAnsi="Arial" w:cs="Arial"/>
                <w:sz w:val="18"/>
                <w:szCs w:val="18"/>
                <w:lang w:val="en-US"/>
              </w:rPr>
            </w:pPr>
            <w:ins w:id="248" w:author="Florian Neutze" w:date="2014-11-14T10:58:00Z">
              <w:r>
                <w:rPr>
                  <w:rFonts w:ascii="Arial" w:hAnsi="Arial" w:cs="Arial"/>
                  <w:sz w:val="18"/>
                  <w:szCs w:val="18"/>
                  <w:lang w:val="en-US"/>
                </w:rPr>
                <w:t xml:space="preserve">“reliable data, </w:t>
              </w:r>
              <w:r>
                <w:rPr>
                  <w:rFonts w:ascii="Arial" w:hAnsi="Arial" w:cs="Arial"/>
                  <w:b/>
                  <w:sz w:val="18"/>
                  <w:szCs w:val="18"/>
                  <w:lang w:val="en-US"/>
                </w:rPr>
                <w:t>make use of space and in-situ information, including GIS and</w:t>
              </w:r>
            </w:ins>
            <w:ins w:id="249" w:author="Florian Neutze" w:date="2014-11-14T10:59:00Z">
              <w:r>
                <w:rPr>
                  <w:rFonts w:ascii="Arial" w:hAnsi="Arial" w:cs="Arial"/>
                  <w:sz w:val="18"/>
                  <w:szCs w:val="18"/>
                  <w:lang w:val="en-US"/>
                </w:rPr>
                <w:t xml:space="preserve"> ICT innovations</w:t>
              </w:r>
            </w:ins>
          </w:p>
        </w:tc>
      </w:tr>
      <w:tr w:rsidR="006269AF" w:rsidRPr="00127158" w:rsidTr="006269AF">
        <w:tc>
          <w:tcPr>
            <w:tcW w:w="817" w:type="dxa"/>
          </w:tcPr>
          <w:p w:rsidR="006269AF" w:rsidRPr="00D72020" w:rsidRDefault="006269AF" w:rsidP="00343063">
            <w:pPr>
              <w:autoSpaceDE w:val="0"/>
              <w:autoSpaceDN w:val="0"/>
              <w:adjustRightInd w:val="0"/>
              <w:jc w:val="both"/>
              <w:rPr>
                <w:rFonts w:ascii="Arial" w:hAnsi="Arial" w:cs="Arial"/>
                <w:sz w:val="18"/>
                <w:szCs w:val="18"/>
                <w:lang w:val="en-US"/>
              </w:rPr>
            </w:pPr>
            <w:r>
              <w:rPr>
                <w:rFonts w:ascii="Arial" w:hAnsi="Arial" w:cs="Arial"/>
                <w:sz w:val="18"/>
                <w:szCs w:val="18"/>
                <w:lang w:val="en-US"/>
              </w:rPr>
              <w:t>23</w:t>
            </w:r>
          </w:p>
        </w:tc>
        <w:tc>
          <w:tcPr>
            <w:tcW w:w="5868" w:type="dxa"/>
          </w:tcPr>
          <w:p w:rsidR="006269AF" w:rsidRPr="005C3199" w:rsidRDefault="006269AF" w:rsidP="00343063">
            <w:pPr>
              <w:autoSpaceDE w:val="0"/>
              <w:autoSpaceDN w:val="0"/>
              <w:adjustRightInd w:val="0"/>
              <w:jc w:val="both"/>
              <w:rPr>
                <w:rFonts w:ascii="Arial" w:hAnsi="Arial" w:cs="Arial"/>
                <w:sz w:val="18"/>
                <w:szCs w:val="18"/>
                <w:u w:val="single"/>
                <w:lang w:val="en-US"/>
              </w:rPr>
            </w:pPr>
            <w:r w:rsidRPr="005C3199">
              <w:rPr>
                <w:rFonts w:ascii="Arial" w:hAnsi="Arial" w:cs="Arial"/>
                <w:sz w:val="18"/>
                <w:szCs w:val="18"/>
                <w:u w:val="single"/>
                <w:lang w:val="en-US"/>
              </w:rPr>
              <w:t>Global and regional levels</w:t>
            </w:r>
          </w:p>
          <w:p w:rsidR="006269AF" w:rsidRPr="00D72020" w:rsidRDefault="006269AF" w:rsidP="00343063">
            <w:pPr>
              <w:autoSpaceDE w:val="0"/>
              <w:autoSpaceDN w:val="0"/>
              <w:adjustRightInd w:val="0"/>
              <w:jc w:val="both"/>
              <w:rPr>
                <w:rFonts w:ascii="Arial" w:hAnsi="Arial" w:cs="Arial"/>
                <w:sz w:val="18"/>
                <w:szCs w:val="18"/>
                <w:lang w:val="en-US"/>
              </w:rPr>
            </w:pPr>
            <w:r w:rsidRPr="00D72020">
              <w:rPr>
                <w:rFonts w:ascii="Arial" w:hAnsi="Arial" w:cs="Arial"/>
                <w:sz w:val="18"/>
                <w:szCs w:val="18"/>
                <w:lang w:val="en-US"/>
              </w:rPr>
              <w:t>23. It is important to:</w:t>
            </w:r>
          </w:p>
          <w:p w:rsidR="006269AF" w:rsidRPr="00D72020" w:rsidRDefault="006269AF" w:rsidP="00343063">
            <w:pPr>
              <w:autoSpaceDE w:val="0"/>
              <w:autoSpaceDN w:val="0"/>
              <w:adjustRightInd w:val="0"/>
              <w:jc w:val="both"/>
              <w:rPr>
                <w:rFonts w:ascii="Arial" w:hAnsi="Arial" w:cs="Arial"/>
                <w:sz w:val="18"/>
                <w:szCs w:val="18"/>
                <w:lang w:val="en-US"/>
              </w:rPr>
            </w:pPr>
            <w:r w:rsidRPr="00D72020">
              <w:rPr>
                <w:rFonts w:ascii="Arial" w:hAnsi="Arial" w:cs="Arial"/>
                <w:sz w:val="18"/>
                <w:szCs w:val="18"/>
                <w:lang w:val="en-US"/>
              </w:rPr>
              <w:t xml:space="preserve">a) </w:t>
            </w:r>
            <w:r w:rsidRPr="00172530">
              <w:rPr>
                <w:rFonts w:ascii="Arial" w:hAnsi="Arial" w:cs="Arial"/>
                <w:sz w:val="18"/>
                <w:szCs w:val="18"/>
                <w:highlight w:val="yellow"/>
                <w:lang w:val="en-US"/>
                <w:rPrChange w:id="250" w:author="Florian Neutze" w:date="2014-11-14T10:45:00Z">
                  <w:rPr>
                    <w:rFonts w:ascii="Arial" w:hAnsi="Arial" w:cs="Arial"/>
                    <w:sz w:val="18"/>
                    <w:szCs w:val="18"/>
                    <w:lang w:val="en-US"/>
                  </w:rPr>
                </w:rPrChange>
              </w:rPr>
              <w:t>Share and cooperate on the development of science-based and common</w:t>
            </w:r>
            <w:r w:rsidR="005C3199" w:rsidRPr="00172530">
              <w:rPr>
                <w:rFonts w:ascii="Arial" w:hAnsi="Arial" w:cs="Arial"/>
                <w:sz w:val="18"/>
                <w:szCs w:val="18"/>
                <w:highlight w:val="yellow"/>
                <w:lang w:val="en-US"/>
                <w:rPrChange w:id="251" w:author="Florian Neutze" w:date="2014-11-14T10:45:00Z">
                  <w:rPr>
                    <w:rFonts w:ascii="Arial" w:hAnsi="Arial" w:cs="Arial"/>
                    <w:sz w:val="18"/>
                    <w:szCs w:val="18"/>
                    <w:lang w:val="en-US"/>
                  </w:rPr>
                </w:rPrChange>
              </w:rPr>
              <w:t xml:space="preserve"> </w:t>
            </w:r>
            <w:r w:rsidRPr="00172530">
              <w:rPr>
                <w:rFonts w:ascii="Arial" w:hAnsi="Arial" w:cs="Arial"/>
                <w:sz w:val="18"/>
                <w:szCs w:val="18"/>
                <w:highlight w:val="yellow"/>
                <w:lang w:val="en-US"/>
                <w:rPrChange w:id="252" w:author="Florian Neutze" w:date="2014-11-14T10:45:00Z">
                  <w:rPr>
                    <w:rFonts w:ascii="Arial" w:hAnsi="Arial" w:cs="Arial"/>
                    <w:sz w:val="18"/>
                    <w:szCs w:val="18"/>
                    <w:lang w:val="en-US"/>
                  </w:rPr>
                </w:rPrChange>
              </w:rPr>
              <w:t>methodologies and standards for risk modelling and assessment, monitoring, early warning,</w:t>
            </w:r>
            <w:r w:rsidR="005C3199" w:rsidRPr="00172530">
              <w:rPr>
                <w:rFonts w:ascii="Arial" w:hAnsi="Arial" w:cs="Arial"/>
                <w:sz w:val="18"/>
                <w:szCs w:val="18"/>
                <w:highlight w:val="yellow"/>
                <w:lang w:val="en-US"/>
                <w:rPrChange w:id="253" w:author="Florian Neutze" w:date="2014-11-14T10:45:00Z">
                  <w:rPr>
                    <w:rFonts w:ascii="Arial" w:hAnsi="Arial" w:cs="Arial"/>
                    <w:sz w:val="18"/>
                    <w:szCs w:val="18"/>
                    <w:lang w:val="en-US"/>
                  </w:rPr>
                </w:rPrChange>
              </w:rPr>
              <w:t xml:space="preserve"> </w:t>
            </w:r>
            <w:r w:rsidRPr="00172530">
              <w:rPr>
                <w:rFonts w:ascii="Arial" w:hAnsi="Arial" w:cs="Arial"/>
                <w:sz w:val="18"/>
                <w:szCs w:val="18"/>
                <w:highlight w:val="yellow"/>
                <w:lang w:val="en-US"/>
                <w:rPrChange w:id="254" w:author="Florian Neutze" w:date="2014-11-14T10:45:00Z">
                  <w:rPr>
                    <w:rFonts w:ascii="Arial" w:hAnsi="Arial" w:cs="Arial"/>
                    <w:sz w:val="18"/>
                    <w:szCs w:val="18"/>
                    <w:lang w:val="en-US"/>
                  </w:rPr>
                </w:rPrChange>
              </w:rPr>
              <w:t>disaster recording and statistics, and disaggregated data collection;</w:t>
            </w:r>
          </w:p>
          <w:p w:rsidR="006269AF" w:rsidRPr="00D72020" w:rsidRDefault="006269AF" w:rsidP="00343063">
            <w:pPr>
              <w:autoSpaceDE w:val="0"/>
              <w:autoSpaceDN w:val="0"/>
              <w:adjustRightInd w:val="0"/>
              <w:jc w:val="both"/>
              <w:rPr>
                <w:rFonts w:ascii="Arial" w:hAnsi="Arial" w:cs="Arial"/>
                <w:sz w:val="18"/>
                <w:szCs w:val="18"/>
                <w:lang w:val="en-US"/>
              </w:rPr>
            </w:pPr>
            <w:r w:rsidRPr="00D72020">
              <w:rPr>
                <w:rFonts w:ascii="Arial" w:hAnsi="Arial" w:cs="Arial"/>
                <w:sz w:val="18"/>
                <w:szCs w:val="18"/>
                <w:lang w:val="en-US"/>
              </w:rPr>
              <w:t>b) Continue promoting the use, application and affordability of, and access to,</w:t>
            </w:r>
            <w:r w:rsidR="005C3199">
              <w:rPr>
                <w:rFonts w:ascii="Arial" w:hAnsi="Arial" w:cs="Arial"/>
                <w:sz w:val="18"/>
                <w:szCs w:val="18"/>
                <w:lang w:val="en-US"/>
              </w:rPr>
              <w:t xml:space="preserve"> </w:t>
            </w:r>
            <w:r w:rsidRPr="00D72020">
              <w:rPr>
                <w:rFonts w:ascii="Arial" w:hAnsi="Arial" w:cs="Arial"/>
                <w:sz w:val="18"/>
                <w:szCs w:val="18"/>
                <w:lang w:val="en-US"/>
              </w:rPr>
              <w:t>information, communication and space-based technologies and related services, as well as</w:t>
            </w:r>
            <w:r w:rsidR="005C3199">
              <w:rPr>
                <w:rFonts w:ascii="Arial" w:hAnsi="Arial" w:cs="Arial"/>
                <w:sz w:val="18"/>
                <w:szCs w:val="18"/>
                <w:lang w:val="en-US"/>
              </w:rPr>
              <w:t xml:space="preserve"> </w:t>
            </w:r>
            <w:r w:rsidRPr="00D72020">
              <w:rPr>
                <w:rFonts w:ascii="Arial" w:hAnsi="Arial" w:cs="Arial"/>
                <w:sz w:val="18"/>
                <w:szCs w:val="18"/>
                <w:lang w:val="en-US"/>
              </w:rPr>
              <w:t>maintaining and strengthening in-situ and remotely-sensed earth observations, to support</w:t>
            </w:r>
            <w:r w:rsidR="005C3199">
              <w:rPr>
                <w:rFonts w:ascii="Arial" w:hAnsi="Arial" w:cs="Arial"/>
                <w:sz w:val="18"/>
                <w:szCs w:val="18"/>
                <w:lang w:val="en-US"/>
              </w:rPr>
              <w:t xml:space="preserve"> </w:t>
            </w:r>
            <w:r w:rsidRPr="00D72020">
              <w:rPr>
                <w:rFonts w:ascii="Arial" w:hAnsi="Arial" w:cs="Arial"/>
                <w:sz w:val="18"/>
                <w:szCs w:val="18"/>
                <w:lang w:val="en-US"/>
              </w:rPr>
              <w:t xml:space="preserve">disaster risk </w:t>
            </w:r>
            <w:r w:rsidRPr="00CA41F1">
              <w:rPr>
                <w:rFonts w:ascii="Arial" w:hAnsi="Arial" w:cs="Arial"/>
                <w:sz w:val="18"/>
                <w:szCs w:val="18"/>
                <w:highlight w:val="yellow"/>
                <w:lang w:val="en-US"/>
                <w:rPrChange w:id="255" w:author="Florian Neutze" w:date="2014-11-14T10:29:00Z">
                  <w:rPr>
                    <w:rFonts w:ascii="Arial" w:hAnsi="Arial" w:cs="Arial"/>
                    <w:sz w:val="18"/>
                    <w:szCs w:val="18"/>
                    <w:lang w:val="en-US"/>
                  </w:rPr>
                </w:rPrChange>
              </w:rPr>
              <w:t xml:space="preserve">reduction </w:t>
            </w:r>
            <w:r w:rsidRPr="00D72020">
              <w:rPr>
                <w:rFonts w:ascii="Arial" w:hAnsi="Arial" w:cs="Arial"/>
                <w:sz w:val="18"/>
                <w:szCs w:val="18"/>
                <w:lang w:val="en-US"/>
              </w:rPr>
              <w:t>at all levels, and strengthen the utilization of social media and mobile</w:t>
            </w:r>
            <w:r w:rsidR="005C3199">
              <w:rPr>
                <w:rFonts w:ascii="Arial" w:hAnsi="Arial" w:cs="Arial"/>
                <w:sz w:val="18"/>
                <w:szCs w:val="18"/>
                <w:lang w:val="en-US"/>
              </w:rPr>
              <w:t xml:space="preserve"> </w:t>
            </w:r>
            <w:r w:rsidRPr="00D72020">
              <w:rPr>
                <w:rFonts w:ascii="Arial" w:hAnsi="Arial" w:cs="Arial"/>
                <w:sz w:val="18"/>
                <w:szCs w:val="18"/>
                <w:lang w:val="en-US"/>
              </w:rPr>
              <w:t>phone networks to support successful risk communication;</w:t>
            </w:r>
          </w:p>
          <w:p w:rsidR="006269AF" w:rsidRPr="00D72020" w:rsidRDefault="006269AF" w:rsidP="00343063">
            <w:pPr>
              <w:autoSpaceDE w:val="0"/>
              <w:autoSpaceDN w:val="0"/>
              <w:adjustRightInd w:val="0"/>
              <w:jc w:val="both"/>
              <w:rPr>
                <w:rFonts w:ascii="Arial" w:hAnsi="Arial" w:cs="Arial"/>
                <w:sz w:val="18"/>
                <w:szCs w:val="18"/>
                <w:lang w:val="en-US"/>
              </w:rPr>
            </w:pPr>
            <w:r w:rsidRPr="00D72020">
              <w:rPr>
                <w:rFonts w:ascii="Arial" w:hAnsi="Arial" w:cs="Arial"/>
                <w:sz w:val="18"/>
                <w:szCs w:val="18"/>
                <w:lang w:val="en-US"/>
              </w:rPr>
              <w:t>c) Promote common efforts in partnership with scientific community and the</w:t>
            </w:r>
            <w:r w:rsidR="005C3199">
              <w:rPr>
                <w:rFonts w:ascii="Arial" w:hAnsi="Arial" w:cs="Arial"/>
                <w:sz w:val="18"/>
                <w:szCs w:val="18"/>
                <w:lang w:val="en-US"/>
              </w:rPr>
              <w:t xml:space="preserve"> </w:t>
            </w:r>
            <w:r w:rsidRPr="00D72020">
              <w:rPr>
                <w:rFonts w:ascii="Arial" w:hAnsi="Arial" w:cs="Arial"/>
                <w:sz w:val="18"/>
                <w:szCs w:val="18"/>
                <w:lang w:val="en-US"/>
              </w:rPr>
              <w:t>private sector to establish good international practices;</w:t>
            </w:r>
          </w:p>
          <w:p w:rsidR="006269AF" w:rsidRPr="00D72020" w:rsidRDefault="006269AF" w:rsidP="00343063">
            <w:pPr>
              <w:autoSpaceDE w:val="0"/>
              <w:autoSpaceDN w:val="0"/>
              <w:adjustRightInd w:val="0"/>
              <w:jc w:val="both"/>
              <w:rPr>
                <w:rFonts w:ascii="Arial" w:hAnsi="Arial" w:cs="Arial"/>
                <w:sz w:val="18"/>
                <w:szCs w:val="18"/>
                <w:lang w:val="en-US"/>
              </w:rPr>
            </w:pPr>
            <w:r w:rsidRPr="00D72020">
              <w:rPr>
                <w:rFonts w:ascii="Arial" w:hAnsi="Arial" w:cs="Arial"/>
                <w:sz w:val="18"/>
                <w:szCs w:val="18"/>
                <w:lang w:val="en-US"/>
              </w:rPr>
              <w:t>d) Support the development of local, national, regional and global user-friendly</w:t>
            </w:r>
            <w:r w:rsidR="005C3199">
              <w:rPr>
                <w:rFonts w:ascii="Arial" w:hAnsi="Arial" w:cs="Arial"/>
                <w:sz w:val="18"/>
                <w:szCs w:val="18"/>
                <w:lang w:val="en-US"/>
              </w:rPr>
              <w:t xml:space="preserve"> </w:t>
            </w:r>
            <w:r w:rsidRPr="00D72020">
              <w:rPr>
                <w:rFonts w:ascii="Arial" w:hAnsi="Arial" w:cs="Arial"/>
                <w:sz w:val="18"/>
                <w:szCs w:val="18"/>
                <w:lang w:val="en-US"/>
              </w:rPr>
              <w:t>systems and services for the exchange of information on good practices, cost-effective and</w:t>
            </w:r>
            <w:r w:rsidR="005C3199">
              <w:rPr>
                <w:rFonts w:ascii="Arial" w:hAnsi="Arial" w:cs="Arial"/>
                <w:sz w:val="18"/>
                <w:szCs w:val="18"/>
                <w:lang w:val="en-US"/>
              </w:rPr>
              <w:t xml:space="preserve"> </w:t>
            </w:r>
            <w:r w:rsidRPr="00D72020">
              <w:rPr>
                <w:rFonts w:ascii="Arial" w:hAnsi="Arial" w:cs="Arial"/>
                <w:sz w:val="18"/>
                <w:szCs w:val="18"/>
                <w:lang w:val="en-US"/>
              </w:rPr>
              <w:t xml:space="preserve">easy-to-use disaster risk </w:t>
            </w:r>
            <w:r w:rsidRPr="00CA41F1">
              <w:rPr>
                <w:rFonts w:ascii="Arial" w:hAnsi="Arial" w:cs="Arial"/>
                <w:sz w:val="18"/>
                <w:szCs w:val="18"/>
                <w:highlight w:val="yellow"/>
                <w:lang w:val="en-US"/>
                <w:rPrChange w:id="256" w:author="Florian Neutze" w:date="2014-11-14T10:29:00Z">
                  <w:rPr>
                    <w:rFonts w:ascii="Arial" w:hAnsi="Arial" w:cs="Arial"/>
                    <w:sz w:val="18"/>
                    <w:szCs w:val="18"/>
                    <w:lang w:val="en-US"/>
                  </w:rPr>
                </w:rPrChange>
              </w:rPr>
              <w:t xml:space="preserve">reduction </w:t>
            </w:r>
            <w:r w:rsidRPr="00D72020">
              <w:rPr>
                <w:rFonts w:ascii="Arial" w:hAnsi="Arial" w:cs="Arial"/>
                <w:sz w:val="18"/>
                <w:szCs w:val="18"/>
                <w:lang w:val="en-US"/>
              </w:rPr>
              <w:t>technologies, and lessons learned on policies, plans and</w:t>
            </w:r>
            <w:r w:rsidR="005C3199">
              <w:rPr>
                <w:rFonts w:ascii="Arial" w:hAnsi="Arial" w:cs="Arial"/>
                <w:sz w:val="18"/>
                <w:szCs w:val="18"/>
                <w:lang w:val="en-US"/>
              </w:rPr>
              <w:t xml:space="preserve"> </w:t>
            </w:r>
            <w:r w:rsidRPr="00D72020">
              <w:rPr>
                <w:rFonts w:ascii="Arial" w:hAnsi="Arial" w:cs="Arial"/>
                <w:sz w:val="18"/>
                <w:szCs w:val="18"/>
                <w:lang w:val="en-US"/>
              </w:rPr>
              <w:t xml:space="preserve">measures for </w:t>
            </w:r>
            <w:r w:rsidRPr="00D72020">
              <w:rPr>
                <w:rFonts w:ascii="Arial" w:hAnsi="Arial" w:cs="Arial"/>
                <w:sz w:val="18"/>
                <w:szCs w:val="18"/>
                <w:lang w:val="en-US"/>
              </w:rPr>
              <w:lastRenderedPageBreak/>
              <w:t xml:space="preserve">disaster risk </w:t>
            </w:r>
            <w:r w:rsidRPr="00CA41F1">
              <w:rPr>
                <w:rFonts w:ascii="Arial" w:hAnsi="Arial" w:cs="Arial"/>
                <w:sz w:val="18"/>
                <w:szCs w:val="18"/>
                <w:highlight w:val="yellow"/>
                <w:lang w:val="en-US"/>
                <w:rPrChange w:id="257" w:author="Florian Neutze" w:date="2014-11-14T10:29:00Z">
                  <w:rPr>
                    <w:rFonts w:ascii="Arial" w:hAnsi="Arial" w:cs="Arial"/>
                    <w:sz w:val="18"/>
                    <w:szCs w:val="18"/>
                    <w:lang w:val="en-US"/>
                  </w:rPr>
                </w:rPrChange>
              </w:rPr>
              <w:t>reduction</w:t>
            </w:r>
            <w:r w:rsidRPr="00D72020">
              <w:rPr>
                <w:rFonts w:ascii="Arial" w:hAnsi="Arial" w:cs="Arial"/>
                <w:sz w:val="18"/>
                <w:szCs w:val="18"/>
                <w:lang w:val="en-US"/>
              </w:rPr>
              <w:t>;</w:t>
            </w:r>
          </w:p>
          <w:p w:rsidR="006269AF" w:rsidRPr="00D72020" w:rsidRDefault="006269AF" w:rsidP="00343063">
            <w:pPr>
              <w:autoSpaceDE w:val="0"/>
              <w:autoSpaceDN w:val="0"/>
              <w:adjustRightInd w:val="0"/>
              <w:jc w:val="both"/>
              <w:rPr>
                <w:rFonts w:ascii="Arial" w:hAnsi="Arial" w:cs="Arial"/>
                <w:sz w:val="18"/>
                <w:szCs w:val="18"/>
                <w:lang w:val="en-US"/>
              </w:rPr>
            </w:pPr>
            <w:r w:rsidRPr="00D72020">
              <w:rPr>
                <w:rFonts w:ascii="Arial" w:hAnsi="Arial" w:cs="Arial"/>
                <w:sz w:val="18"/>
                <w:szCs w:val="18"/>
                <w:lang w:val="en-US"/>
              </w:rPr>
              <w:t>e) Continue global campaigns as instruments for public awareness and</w:t>
            </w:r>
            <w:r w:rsidR="005C3199">
              <w:rPr>
                <w:rFonts w:ascii="Arial" w:hAnsi="Arial" w:cs="Arial"/>
                <w:sz w:val="18"/>
                <w:szCs w:val="18"/>
                <w:lang w:val="en-US"/>
              </w:rPr>
              <w:t xml:space="preserve"> </w:t>
            </w:r>
            <w:r w:rsidRPr="00D72020">
              <w:rPr>
                <w:rFonts w:ascii="Arial" w:hAnsi="Arial" w:cs="Arial"/>
                <w:sz w:val="18"/>
                <w:szCs w:val="18"/>
                <w:lang w:val="en-US"/>
              </w:rPr>
              <w:t>education (e.g. “The One Million Safe Schools and Hospitals”, “Making Cities Resilient:</w:t>
            </w:r>
            <w:r w:rsidR="005C3199">
              <w:rPr>
                <w:rFonts w:ascii="Arial" w:hAnsi="Arial" w:cs="Arial"/>
                <w:sz w:val="18"/>
                <w:szCs w:val="18"/>
                <w:lang w:val="en-US"/>
              </w:rPr>
              <w:t xml:space="preserve"> </w:t>
            </w:r>
            <w:r w:rsidRPr="00D72020">
              <w:rPr>
                <w:rFonts w:ascii="Arial" w:hAnsi="Arial" w:cs="Arial"/>
                <w:sz w:val="18"/>
                <w:szCs w:val="18"/>
                <w:lang w:val="en-US"/>
              </w:rPr>
              <w:t xml:space="preserve">my city is getting ready!”, the “United Nations </w:t>
            </w:r>
            <w:proofErr w:type="spellStart"/>
            <w:r w:rsidRPr="00D72020">
              <w:rPr>
                <w:rFonts w:ascii="Arial" w:hAnsi="Arial" w:cs="Arial"/>
                <w:sz w:val="18"/>
                <w:szCs w:val="18"/>
                <w:lang w:val="en-US"/>
              </w:rPr>
              <w:t>Sasakawa</w:t>
            </w:r>
            <w:proofErr w:type="spellEnd"/>
            <w:r w:rsidRPr="00D72020">
              <w:rPr>
                <w:rFonts w:ascii="Arial" w:hAnsi="Arial" w:cs="Arial"/>
                <w:sz w:val="18"/>
                <w:szCs w:val="18"/>
                <w:lang w:val="en-US"/>
              </w:rPr>
              <w:t xml:space="preserve"> Award for Disaster Reduction”,</w:t>
            </w:r>
            <w:r w:rsidR="005C3199">
              <w:rPr>
                <w:rFonts w:ascii="Arial" w:hAnsi="Arial" w:cs="Arial"/>
                <w:sz w:val="18"/>
                <w:szCs w:val="18"/>
                <w:lang w:val="en-US"/>
              </w:rPr>
              <w:t xml:space="preserve"> </w:t>
            </w:r>
            <w:r w:rsidRPr="00D72020">
              <w:rPr>
                <w:rFonts w:ascii="Arial" w:hAnsi="Arial" w:cs="Arial"/>
                <w:sz w:val="18"/>
                <w:szCs w:val="18"/>
                <w:lang w:val="en-US"/>
              </w:rPr>
              <w:t>and the yearly United Nations International Day for Disaster Reduction) that promote a</w:t>
            </w:r>
            <w:r w:rsidR="005C3199">
              <w:rPr>
                <w:rFonts w:ascii="Arial" w:hAnsi="Arial" w:cs="Arial"/>
                <w:sz w:val="18"/>
                <w:szCs w:val="18"/>
                <w:lang w:val="en-US"/>
              </w:rPr>
              <w:t xml:space="preserve"> </w:t>
            </w:r>
            <w:r w:rsidRPr="00D72020">
              <w:rPr>
                <w:rFonts w:ascii="Arial" w:hAnsi="Arial" w:cs="Arial"/>
                <w:sz w:val="18"/>
                <w:szCs w:val="18"/>
                <w:lang w:val="en-US"/>
              </w:rPr>
              <w:t>culture of prevention, generate understanding of disaster risk, support mutual learning and</w:t>
            </w:r>
            <w:r w:rsidR="005C3199">
              <w:rPr>
                <w:rFonts w:ascii="Arial" w:hAnsi="Arial" w:cs="Arial"/>
                <w:sz w:val="18"/>
                <w:szCs w:val="18"/>
                <w:lang w:val="en-US"/>
              </w:rPr>
              <w:t xml:space="preserve"> </w:t>
            </w:r>
            <w:r w:rsidRPr="00D72020">
              <w:rPr>
                <w:rFonts w:ascii="Arial" w:hAnsi="Arial" w:cs="Arial"/>
                <w:sz w:val="18"/>
                <w:szCs w:val="18"/>
                <w:lang w:val="en-US"/>
              </w:rPr>
              <w:t>share experiences, and encourage all public and private stakeholders to actively engage and</w:t>
            </w:r>
            <w:r w:rsidR="005C3199">
              <w:rPr>
                <w:rFonts w:ascii="Arial" w:hAnsi="Arial" w:cs="Arial"/>
                <w:sz w:val="18"/>
                <w:szCs w:val="18"/>
                <w:lang w:val="en-US"/>
              </w:rPr>
              <w:t xml:space="preserve"> </w:t>
            </w:r>
            <w:r w:rsidRPr="00D72020">
              <w:rPr>
                <w:rFonts w:ascii="Arial" w:hAnsi="Arial" w:cs="Arial"/>
                <w:sz w:val="18"/>
                <w:szCs w:val="18"/>
                <w:lang w:val="en-US"/>
              </w:rPr>
              <w:t>join such initiatives, and develop new ones at local, national, regional and global levels,</w:t>
            </w:r>
            <w:r w:rsidR="005C3199">
              <w:rPr>
                <w:rFonts w:ascii="Arial" w:hAnsi="Arial" w:cs="Arial"/>
                <w:sz w:val="18"/>
                <w:szCs w:val="18"/>
                <w:lang w:val="en-US"/>
              </w:rPr>
              <w:t xml:space="preserve"> </w:t>
            </w:r>
            <w:r w:rsidRPr="00D72020">
              <w:rPr>
                <w:rFonts w:ascii="Arial" w:hAnsi="Arial" w:cs="Arial"/>
                <w:sz w:val="18"/>
                <w:szCs w:val="18"/>
                <w:lang w:val="en-US"/>
              </w:rPr>
              <w:t xml:space="preserve">with similar purposes; </w:t>
            </w:r>
          </w:p>
          <w:p w:rsidR="006269AF" w:rsidRPr="00D72020" w:rsidRDefault="006269AF" w:rsidP="00343063">
            <w:pPr>
              <w:autoSpaceDE w:val="0"/>
              <w:autoSpaceDN w:val="0"/>
              <w:adjustRightInd w:val="0"/>
              <w:jc w:val="both"/>
              <w:rPr>
                <w:rFonts w:ascii="Arial" w:hAnsi="Arial" w:cs="Arial"/>
                <w:sz w:val="18"/>
                <w:szCs w:val="18"/>
                <w:lang w:val="en-US"/>
              </w:rPr>
            </w:pPr>
            <w:r w:rsidRPr="00D72020">
              <w:rPr>
                <w:rFonts w:ascii="Arial" w:hAnsi="Arial" w:cs="Arial"/>
                <w:sz w:val="18"/>
                <w:szCs w:val="18"/>
                <w:lang w:val="en-US"/>
              </w:rPr>
              <w:t xml:space="preserve">f) Enhance the scientific and technical work on disaster risk </w:t>
            </w:r>
            <w:r w:rsidRPr="0064758D">
              <w:rPr>
                <w:rFonts w:ascii="Arial" w:hAnsi="Arial" w:cs="Arial"/>
                <w:sz w:val="18"/>
                <w:szCs w:val="18"/>
                <w:highlight w:val="yellow"/>
                <w:lang w:val="en-US"/>
                <w:rPrChange w:id="258" w:author="Florian Neutze" w:date="2014-11-14T10:33:00Z">
                  <w:rPr>
                    <w:rFonts w:ascii="Arial" w:hAnsi="Arial" w:cs="Arial"/>
                    <w:sz w:val="18"/>
                    <w:szCs w:val="18"/>
                    <w:lang w:val="en-US"/>
                  </w:rPr>
                </w:rPrChange>
              </w:rPr>
              <w:t xml:space="preserve">reduction </w:t>
            </w:r>
            <w:r w:rsidRPr="00D72020">
              <w:rPr>
                <w:rFonts w:ascii="Arial" w:hAnsi="Arial" w:cs="Arial"/>
                <w:sz w:val="18"/>
                <w:szCs w:val="18"/>
                <w:lang w:val="en-US"/>
              </w:rPr>
              <w:t>through</w:t>
            </w:r>
            <w:r w:rsidR="005C3199">
              <w:rPr>
                <w:rFonts w:ascii="Arial" w:hAnsi="Arial" w:cs="Arial"/>
                <w:sz w:val="18"/>
                <w:szCs w:val="18"/>
                <w:lang w:val="en-US"/>
              </w:rPr>
              <w:t xml:space="preserve"> </w:t>
            </w:r>
            <w:r w:rsidRPr="00D72020">
              <w:rPr>
                <w:rFonts w:ascii="Arial" w:hAnsi="Arial" w:cs="Arial"/>
                <w:sz w:val="18"/>
                <w:szCs w:val="18"/>
                <w:lang w:val="en-US"/>
              </w:rPr>
              <w:t>the mobilization of existing networks of scientific and research institutions at national,</w:t>
            </w:r>
            <w:r w:rsidR="005C3199">
              <w:rPr>
                <w:rFonts w:ascii="Arial" w:hAnsi="Arial" w:cs="Arial"/>
                <w:sz w:val="18"/>
                <w:szCs w:val="18"/>
                <w:lang w:val="en-US"/>
              </w:rPr>
              <w:t xml:space="preserve"> </w:t>
            </w:r>
            <w:r w:rsidRPr="00D72020">
              <w:rPr>
                <w:rFonts w:ascii="Arial" w:hAnsi="Arial" w:cs="Arial"/>
                <w:sz w:val="18"/>
                <w:szCs w:val="18"/>
                <w:lang w:val="en-US"/>
              </w:rPr>
              <w:t>regional and international levels in order to strengthen the evidence base in support of the</w:t>
            </w:r>
            <w:r w:rsidR="005C3199">
              <w:rPr>
                <w:rFonts w:ascii="Arial" w:hAnsi="Arial" w:cs="Arial"/>
                <w:sz w:val="18"/>
                <w:szCs w:val="18"/>
                <w:lang w:val="en-US"/>
              </w:rPr>
              <w:t xml:space="preserve"> </w:t>
            </w:r>
            <w:r w:rsidRPr="00D72020">
              <w:rPr>
                <w:rFonts w:ascii="Arial" w:hAnsi="Arial" w:cs="Arial"/>
                <w:sz w:val="18"/>
                <w:szCs w:val="18"/>
                <w:lang w:val="en-US"/>
              </w:rPr>
              <w:t>implementation and monitoring of this framework, promote scientific research into risk</w:t>
            </w:r>
            <w:r w:rsidR="005C3199">
              <w:rPr>
                <w:rFonts w:ascii="Arial" w:hAnsi="Arial" w:cs="Arial"/>
                <w:sz w:val="18"/>
                <w:szCs w:val="18"/>
                <w:lang w:val="en-US"/>
              </w:rPr>
              <w:t xml:space="preserve"> </w:t>
            </w:r>
            <w:r w:rsidRPr="00D72020">
              <w:rPr>
                <w:rFonts w:ascii="Arial" w:hAnsi="Arial" w:cs="Arial"/>
                <w:sz w:val="18"/>
                <w:szCs w:val="18"/>
                <w:lang w:val="en-US"/>
              </w:rPr>
              <w:t xml:space="preserve">patterns and trends and the causes and effects of short and long-term disaster risk </w:t>
            </w:r>
            <w:r w:rsidRPr="003428EC">
              <w:rPr>
                <w:rFonts w:ascii="Arial" w:hAnsi="Arial" w:cs="Arial"/>
                <w:sz w:val="18"/>
                <w:szCs w:val="18"/>
                <w:highlight w:val="yellow"/>
                <w:lang w:val="en-US"/>
                <w:rPrChange w:id="259" w:author="Florian Neutze" w:date="2014-11-14T12:21:00Z">
                  <w:rPr>
                    <w:rFonts w:ascii="Arial" w:hAnsi="Arial" w:cs="Arial"/>
                    <w:sz w:val="18"/>
                    <w:szCs w:val="18"/>
                    <w:lang w:val="en-US"/>
                  </w:rPr>
                </w:rPrChange>
              </w:rPr>
              <w:t>in society,</w:t>
            </w:r>
            <w:r w:rsidR="005C3199" w:rsidRPr="003428EC">
              <w:rPr>
                <w:rFonts w:ascii="Arial" w:hAnsi="Arial" w:cs="Arial"/>
                <w:sz w:val="18"/>
                <w:szCs w:val="18"/>
                <w:highlight w:val="yellow"/>
                <w:lang w:val="en-US"/>
                <w:rPrChange w:id="260" w:author="Florian Neutze" w:date="2014-11-14T12:21:00Z">
                  <w:rPr>
                    <w:rFonts w:ascii="Arial" w:hAnsi="Arial" w:cs="Arial"/>
                    <w:sz w:val="18"/>
                    <w:szCs w:val="18"/>
                    <w:lang w:val="en-US"/>
                  </w:rPr>
                </w:rPrChange>
              </w:rPr>
              <w:t xml:space="preserve"> </w:t>
            </w:r>
            <w:r w:rsidRPr="003428EC">
              <w:rPr>
                <w:rFonts w:ascii="Arial" w:hAnsi="Arial" w:cs="Arial"/>
                <w:sz w:val="18"/>
                <w:szCs w:val="18"/>
                <w:highlight w:val="yellow"/>
                <w:lang w:val="en-US"/>
                <w:rPrChange w:id="261" w:author="Florian Neutze" w:date="2014-11-14T12:21:00Z">
                  <w:rPr>
                    <w:rFonts w:ascii="Arial" w:hAnsi="Arial" w:cs="Arial"/>
                    <w:sz w:val="18"/>
                    <w:szCs w:val="18"/>
                    <w:lang w:val="en-US"/>
                  </w:rPr>
                </w:rPrChange>
              </w:rPr>
              <w:t>utilize</w:t>
            </w:r>
            <w:r w:rsidRPr="00D72020">
              <w:rPr>
                <w:rFonts w:ascii="Arial" w:hAnsi="Arial" w:cs="Arial"/>
                <w:sz w:val="18"/>
                <w:szCs w:val="18"/>
                <w:lang w:val="en-US"/>
              </w:rPr>
              <w:t xml:space="preserve"> available good practices and lessons learned, provide guidance on methodologies</w:t>
            </w:r>
            <w:r w:rsidR="005C3199">
              <w:rPr>
                <w:rFonts w:ascii="Arial" w:hAnsi="Arial" w:cs="Arial"/>
                <w:sz w:val="18"/>
                <w:szCs w:val="18"/>
                <w:lang w:val="en-US"/>
              </w:rPr>
              <w:t xml:space="preserve"> </w:t>
            </w:r>
            <w:r w:rsidRPr="00D72020">
              <w:rPr>
                <w:rFonts w:ascii="Arial" w:hAnsi="Arial" w:cs="Arial"/>
                <w:sz w:val="18"/>
                <w:szCs w:val="18"/>
                <w:lang w:val="en-US"/>
              </w:rPr>
              <w:t>and standards for risk assessments, risk modelling and the use of data, identify research and</w:t>
            </w:r>
          </w:p>
          <w:p w:rsidR="006269AF" w:rsidRPr="00D72020" w:rsidRDefault="006269AF" w:rsidP="00343063">
            <w:pPr>
              <w:autoSpaceDE w:val="0"/>
              <w:autoSpaceDN w:val="0"/>
              <w:adjustRightInd w:val="0"/>
              <w:jc w:val="both"/>
              <w:rPr>
                <w:rFonts w:ascii="Arial" w:hAnsi="Arial" w:cs="Arial"/>
                <w:sz w:val="18"/>
                <w:szCs w:val="18"/>
                <w:lang w:val="en-US"/>
              </w:rPr>
            </w:pPr>
            <w:r w:rsidRPr="00D72020">
              <w:rPr>
                <w:rFonts w:ascii="Arial" w:hAnsi="Arial" w:cs="Arial"/>
                <w:sz w:val="18"/>
                <w:szCs w:val="18"/>
                <w:lang w:val="en-US"/>
              </w:rPr>
              <w:t>technology gaps and set recommendations for research priority areas in disaster risk</w:t>
            </w:r>
            <w:r w:rsidR="005C3199">
              <w:rPr>
                <w:rFonts w:ascii="Arial" w:hAnsi="Arial" w:cs="Arial"/>
                <w:sz w:val="18"/>
                <w:szCs w:val="18"/>
                <w:lang w:val="en-US"/>
              </w:rPr>
              <w:t xml:space="preserve"> </w:t>
            </w:r>
            <w:r w:rsidRPr="00D72020">
              <w:rPr>
                <w:rFonts w:ascii="Arial" w:hAnsi="Arial" w:cs="Arial"/>
                <w:sz w:val="18"/>
                <w:szCs w:val="18"/>
                <w:lang w:val="en-US"/>
              </w:rPr>
              <w:t xml:space="preserve">management, promote and support the availability and application of science to </w:t>
            </w:r>
            <w:proofErr w:type="spellStart"/>
            <w:r w:rsidRPr="00D72020">
              <w:rPr>
                <w:rFonts w:ascii="Arial" w:hAnsi="Arial" w:cs="Arial"/>
                <w:sz w:val="18"/>
                <w:szCs w:val="18"/>
                <w:lang w:val="en-US"/>
              </w:rPr>
              <w:t>decisionmaking</w:t>
            </w:r>
            <w:proofErr w:type="spellEnd"/>
            <w:r w:rsidRPr="00D72020">
              <w:rPr>
                <w:rFonts w:ascii="Arial" w:hAnsi="Arial" w:cs="Arial"/>
                <w:sz w:val="18"/>
                <w:szCs w:val="18"/>
                <w:lang w:val="en-US"/>
              </w:rPr>
              <w:t>,</w:t>
            </w:r>
            <w:r w:rsidR="005C3199">
              <w:rPr>
                <w:rFonts w:ascii="Arial" w:hAnsi="Arial" w:cs="Arial"/>
                <w:sz w:val="18"/>
                <w:szCs w:val="18"/>
                <w:lang w:val="en-US"/>
              </w:rPr>
              <w:t xml:space="preserve"> </w:t>
            </w:r>
            <w:r w:rsidRPr="00D72020">
              <w:rPr>
                <w:rFonts w:ascii="Arial" w:hAnsi="Arial" w:cs="Arial"/>
                <w:sz w:val="18"/>
                <w:szCs w:val="18"/>
                <w:lang w:val="en-US"/>
              </w:rPr>
              <w:t>contribute and cooperate on the update of the 2009 Terminology on Disaster Risk</w:t>
            </w:r>
            <w:r w:rsidR="005C3199">
              <w:rPr>
                <w:rFonts w:ascii="Arial" w:hAnsi="Arial" w:cs="Arial"/>
                <w:sz w:val="18"/>
                <w:szCs w:val="18"/>
                <w:lang w:val="en-US"/>
              </w:rPr>
              <w:t xml:space="preserve"> </w:t>
            </w:r>
            <w:r w:rsidRPr="00D72020">
              <w:rPr>
                <w:rFonts w:ascii="Arial" w:hAnsi="Arial" w:cs="Arial"/>
                <w:sz w:val="18"/>
                <w:szCs w:val="18"/>
                <w:lang w:val="en-US"/>
              </w:rPr>
              <w:t>Reduction, and use post-disaster reviews as opportunities to learn and enhance public</w:t>
            </w:r>
          </w:p>
          <w:p w:rsidR="006269AF" w:rsidRPr="00D72020" w:rsidRDefault="006269AF" w:rsidP="00343063">
            <w:pPr>
              <w:jc w:val="both"/>
              <w:rPr>
                <w:rFonts w:ascii="Arial" w:hAnsi="Arial" w:cs="Arial"/>
                <w:sz w:val="18"/>
                <w:szCs w:val="18"/>
                <w:lang w:val="en-US"/>
              </w:rPr>
            </w:pPr>
            <w:proofErr w:type="spellStart"/>
            <w:r w:rsidRPr="00D72020">
              <w:rPr>
                <w:rFonts w:ascii="Arial" w:hAnsi="Arial" w:cs="Arial"/>
                <w:sz w:val="18"/>
                <w:szCs w:val="18"/>
              </w:rPr>
              <w:t>policy</w:t>
            </w:r>
            <w:proofErr w:type="spellEnd"/>
            <w:r w:rsidRPr="00D72020">
              <w:rPr>
                <w:rFonts w:ascii="Arial" w:hAnsi="Arial" w:cs="Arial"/>
                <w:sz w:val="18"/>
                <w:szCs w:val="18"/>
              </w:rPr>
              <w:t>.</w:t>
            </w:r>
          </w:p>
        </w:tc>
        <w:tc>
          <w:tcPr>
            <w:tcW w:w="2603" w:type="dxa"/>
          </w:tcPr>
          <w:p w:rsidR="006269AF" w:rsidRDefault="006269AF" w:rsidP="00343063">
            <w:pPr>
              <w:jc w:val="both"/>
              <w:rPr>
                <w:ins w:id="262" w:author="Florian Neutze" w:date="2014-11-14T10:33:00Z"/>
                <w:rFonts w:ascii="Arial" w:hAnsi="Arial" w:cs="Arial"/>
                <w:sz w:val="18"/>
                <w:szCs w:val="18"/>
                <w:lang w:val="en-US"/>
              </w:rPr>
            </w:pPr>
          </w:p>
          <w:p w:rsidR="0064758D" w:rsidRDefault="0064758D" w:rsidP="00343063">
            <w:pPr>
              <w:jc w:val="both"/>
              <w:rPr>
                <w:ins w:id="263" w:author="Florian Neutze" w:date="2014-11-14T10:33:00Z"/>
                <w:rFonts w:ascii="Arial" w:hAnsi="Arial" w:cs="Arial"/>
                <w:sz w:val="18"/>
                <w:szCs w:val="18"/>
                <w:lang w:val="en-US"/>
              </w:rPr>
            </w:pPr>
          </w:p>
          <w:p w:rsidR="0064758D" w:rsidRDefault="00172530" w:rsidP="00343063">
            <w:pPr>
              <w:jc w:val="both"/>
              <w:rPr>
                <w:ins w:id="264" w:author="Florian Neutze" w:date="2014-11-14T10:33:00Z"/>
                <w:rFonts w:ascii="Arial" w:hAnsi="Arial" w:cs="Arial"/>
                <w:sz w:val="18"/>
                <w:szCs w:val="18"/>
                <w:lang w:val="en-US"/>
              </w:rPr>
            </w:pPr>
            <w:ins w:id="265" w:author="Florian Neutze" w:date="2014-11-14T10:46:00Z">
              <w:r>
                <w:rPr>
                  <w:rFonts w:ascii="Arial" w:hAnsi="Arial" w:cs="Arial"/>
                  <w:sz w:val="18"/>
                  <w:szCs w:val="18"/>
                  <w:lang w:val="en-US"/>
                </w:rPr>
                <w:t>…</w:t>
              </w:r>
            </w:ins>
            <w:ins w:id="266" w:author="Florian Neutze" w:date="2014-11-14T10:45:00Z">
              <w:r w:rsidRPr="00230A63">
                <w:rPr>
                  <w:rFonts w:ascii="Arial" w:hAnsi="Arial" w:cs="Arial"/>
                  <w:sz w:val="18"/>
                  <w:szCs w:val="18"/>
                  <w:lang w:val="en-US"/>
                </w:rPr>
                <w:t xml:space="preserve">disaster recording and statistics, and </w:t>
              </w:r>
              <w:r>
                <w:rPr>
                  <w:rFonts w:ascii="Arial" w:hAnsi="Arial" w:cs="Arial"/>
                  <w:sz w:val="18"/>
                  <w:szCs w:val="18"/>
                  <w:lang w:val="en-US"/>
                </w:rPr>
                <w:t xml:space="preserve">disaggregated data collection </w:t>
              </w:r>
              <w:r>
                <w:rPr>
                  <w:rFonts w:ascii="Arial" w:hAnsi="Arial" w:cs="Arial"/>
                  <w:b/>
                  <w:bCs/>
                  <w:sz w:val="18"/>
                  <w:szCs w:val="18"/>
                  <w:lang w:val="en-US"/>
                </w:rPr>
                <w:t>on global and regional levels as well as among different disciplines (such as climate change</w:t>
              </w:r>
              <w:del w:id="267" w:author="Florian Neutze" w:date="2014-11-11T12:42:00Z">
                <w:r>
                  <w:rPr>
                    <w:rFonts w:ascii="Arial" w:hAnsi="Arial" w:cs="Arial"/>
                    <w:b/>
                    <w:bCs/>
                    <w:sz w:val="18"/>
                    <w:szCs w:val="18"/>
                    <w:lang w:val="en-US"/>
                  </w:rPr>
                  <w:delText>).</w:delText>
                </w:r>
              </w:del>
              <w:r>
                <w:rPr>
                  <w:rFonts w:ascii="Arial" w:hAnsi="Arial" w:cs="Arial"/>
                  <w:b/>
                  <w:bCs/>
                  <w:sz w:val="18"/>
                  <w:szCs w:val="18"/>
                  <w:lang w:val="en-US"/>
                </w:rPr>
                <w:t>).”</w:t>
              </w:r>
            </w:ins>
          </w:p>
          <w:p w:rsidR="0064758D" w:rsidRDefault="0064758D" w:rsidP="00343063">
            <w:pPr>
              <w:jc w:val="both"/>
              <w:rPr>
                <w:ins w:id="268" w:author="Florian Neutze" w:date="2014-11-14T10:33:00Z"/>
                <w:rFonts w:ascii="Arial" w:hAnsi="Arial" w:cs="Arial"/>
                <w:sz w:val="18"/>
                <w:szCs w:val="18"/>
                <w:lang w:val="en-US"/>
              </w:rPr>
            </w:pPr>
          </w:p>
          <w:p w:rsidR="0064758D" w:rsidRDefault="0064758D" w:rsidP="00343063">
            <w:pPr>
              <w:jc w:val="both"/>
              <w:rPr>
                <w:ins w:id="269" w:author="Florian Neutze" w:date="2014-11-14T10:33:00Z"/>
                <w:rFonts w:ascii="Arial" w:hAnsi="Arial" w:cs="Arial"/>
                <w:sz w:val="18"/>
                <w:szCs w:val="18"/>
                <w:lang w:val="en-US"/>
              </w:rPr>
            </w:pPr>
            <w:ins w:id="270" w:author="Florian Neutze" w:date="2014-11-14T10:33:00Z">
              <w:r>
                <w:rPr>
                  <w:rFonts w:ascii="Arial" w:hAnsi="Arial" w:cs="Arial"/>
                  <w:sz w:val="18"/>
                  <w:szCs w:val="18"/>
                  <w:lang w:val="en-US"/>
                </w:rPr>
                <w:t>Management</w:t>
              </w:r>
            </w:ins>
          </w:p>
          <w:p w:rsidR="0064758D" w:rsidRDefault="0064758D" w:rsidP="00343063">
            <w:pPr>
              <w:jc w:val="both"/>
              <w:rPr>
                <w:ins w:id="271" w:author="Florian Neutze" w:date="2014-11-14T10:33:00Z"/>
                <w:rFonts w:ascii="Arial" w:hAnsi="Arial" w:cs="Arial"/>
                <w:sz w:val="18"/>
                <w:szCs w:val="18"/>
                <w:lang w:val="en-US"/>
              </w:rPr>
            </w:pPr>
          </w:p>
          <w:p w:rsidR="0064758D" w:rsidRDefault="0064758D" w:rsidP="00343063">
            <w:pPr>
              <w:jc w:val="both"/>
              <w:rPr>
                <w:ins w:id="272" w:author="Florian Neutze" w:date="2014-11-14T10:33:00Z"/>
                <w:rFonts w:ascii="Arial" w:hAnsi="Arial" w:cs="Arial"/>
                <w:sz w:val="18"/>
                <w:szCs w:val="18"/>
                <w:lang w:val="en-US"/>
              </w:rPr>
            </w:pPr>
          </w:p>
          <w:p w:rsidR="0064758D" w:rsidRDefault="0064758D" w:rsidP="00343063">
            <w:pPr>
              <w:jc w:val="both"/>
              <w:rPr>
                <w:ins w:id="273" w:author="Florian Neutze" w:date="2014-11-14T10:34:00Z"/>
                <w:rFonts w:ascii="Arial" w:hAnsi="Arial" w:cs="Arial"/>
                <w:sz w:val="18"/>
                <w:szCs w:val="18"/>
                <w:lang w:val="en-US"/>
              </w:rPr>
            </w:pPr>
          </w:p>
          <w:p w:rsidR="0064758D" w:rsidRDefault="0064758D" w:rsidP="00343063">
            <w:pPr>
              <w:jc w:val="both"/>
              <w:rPr>
                <w:ins w:id="274" w:author="Florian Neutze" w:date="2014-11-14T10:34:00Z"/>
                <w:rFonts w:ascii="Arial" w:hAnsi="Arial" w:cs="Arial"/>
                <w:sz w:val="18"/>
                <w:szCs w:val="18"/>
                <w:lang w:val="en-US"/>
              </w:rPr>
            </w:pPr>
          </w:p>
          <w:p w:rsidR="0064758D" w:rsidRDefault="0064758D" w:rsidP="00343063">
            <w:pPr>
              <w:jc w:val="both"/>
              <w:rPr>
                <w:ins w:id="275" w:author="Florian Neutze" w:date="2014-11-14T10:34:00Z"/>
                <w:rFonts w:ascii="Arial" w:hAnsi="Arial" w:cs="Arial"/>
                <w:sz w:val="18"/>
                <w:szCs w:val="18"/>
                <w:lang w:val="en-US"/>
              </w:rPr>
            </w:pPr>
          </w:p>
          <w:p w:rsidR="0064758D" w:rsidRDefault="0064758D" w:rsidP="00343063">
            <w:pPr>
              <w:jc w:val="both"/>
              <w:rPr>
                <w:ins w:id="276" w:author="Florian Neutze" w:date="2014-11-14T10:34:00Z"/>
                <w:rFonts w:ascii="Arial" w:hAnsi="Arial" w:cs="Arial"/>
                <w:sz w:val="18"/>
                <w:szCs w:val="18"/>
                <w:lang w:val="en-US"/>
              </w:rPr>
            </w:pPr>
            <w:ins w:id="277" w:author="Florian Neutze" w:date="2014-11-14T10:34:00Z">
              <w:r>
                <w:rPr>
                  <w:rFonts w:ascii="Arial" w:hAnsi="Arial" w:cs="Arial"/>
                  <w:sz w:val="18"/>
                  <w:szCs w:val="18"/>
                  <w:lang w:val="en-US"/>
                </w:rPr>
                <w:t>Management</w:t>
              </w:r>
            </w:ins>
          </w:p>
          <w:p w:rsidR="0064758D" w:rsidRDefault="0064758D" w:rsidP="00343063">
            <w:pPr>
              <w:jc w:val="both"/>
              <w:rPr>
                <w:ins w:id="278" w:author="Florian Neutze" w:date="2014-11-14T10:34:00Z"/>
                <w:rFonts w:ascii="Arial" w:hAnsi="Arial" w:cs="Arial"/>
                <w:sz w:val="18"/>
                <w:szCs w:val="18"/>
                <w:lang w:val="en-US"/>
              </w:rPr>
            </w:pPr>
          </w:p>
          <w:p w:rsidR="0064758D" w:rsidRDefault="0064758D" w:rsidP="00343063">
            <w:pPr>
              <w:jc w:val="both"/>
              <w:rPr>
                <w:ins w:id="279" w:author="Florian Neutze" w:date="2014-11-14T10:34:00Z"/>
                <w:rFonts w:ascii="Arial" w:hAnsi="Arial" w:cs="Arial"/>
                <w:sz w:val="18"/>
                <w:szCs w:val="18"/>
                <w:lang w:val="en-US"/>
              </w:rPr>
            </w:pPr>
            <w:ins w:id="280" w:author="Florian Neutze" w:date="2014-11-14T10:34:00Z">
              <w:r>
                <w:rPr>
                  <w:rFonts w:ascii="Arial" w:hAnsi="Arial" w:cs="Arial"/>
                  <w:sz w:val="18"/>
                  <w:szCs w:val="18"/>
                  <w:lang w:val="en-US"/>
                </w:rPr>
                <w:lastRenderedPageBreak/>
                <w:t>Management</w:t>
              </w:r>
            </w:ins>
          </w:p>
          <w:p w:rsidR="0064758D" w:rsidRDefault="0064758D" w:rsidP="00343063">
            <w:pPr>
              <w:jc w:val="both"/>
              <w:rPr>
                <w:ins w:id="281" w:author="Florian Neutze" w:date="2014-11-14T10:34:00Z"/>
                <w:rFonts w:ascii="Arial" w:hAnsi="Arial" w:cs="Arial"/>
                <w:sz w:val="18"/>
                <w:szCs w:val="18"/>
                <w:lang w:val="en-US"/>
              </w:rPr>
            </w:pPr>
          </w:p>
          <w:p w:rsidR="0064758D" w:rsidRDefault="0064758D" w:rsidP="00343063">
            <w:pPr>
              <w:jc w:val="both"/>
              <w:rPr>
                <w:ins w:id="282" w:author="Florian Neutze" w:date="2014-11-14T10:34:00Z"/>
                <w:rFonts w:ascii="Arial" w:hAnsi="Arial" w:cs="Arial"/>
                <w:sz w:val="18"/>
                <w:szCs w:val="18"/>
                <w:lang w:val="en-US"/>
              </w:rPr>
            </w:pPr>
          </w:p>
          <w:p w:rsidR="0064758D" w:rsidRDefault="0064758D" w:rsidP="00343063">
            <w:pPr>
              <w:jc w:val="both"/>
              <w:rPr>
                <w:ins w:id="283" w:author="Florian Neutze" w:date="2014-11-14T10:34:00Z"/>
                <w:rFonts w:ascii="Arial" w:hAnsi="Arial" w:cs="Arial"/>
                <w:sz w:val="18"/>
                <w:szCs w:val="18"/>
                <w:lang w:val="en-US"/>
              </w:rPr>
            </w:pPr>
          </w:p>
          <w:p w:rsidR="0064758D" w:rsidRDefault="0064758D" w:rsidP="00343063">
            <w:pPr>
              <w:jc w:val="both"/>
              <w:rPr>
                <w:ins w:id="284" w:author="Florian Neutze" w:date="2014-11-14T10:34:00Z"/>
                <w:rFonts w:ascii="Arial" w:hAnsi="Arial" w:cs="Arial"/>
                <w:sz w:val="18"/>
                <w:szCs w:val="18"/>
                <w:lang w:val="en-US"/>
              </w:rPr>
            </w:pPr>
          </w:p>
          <w:p w:rsidR="0064758D" w:rsidRDefault="0064758D" w:rsidP="00343063">
            <w:pPr>
              <w:jc w:val="both"/>
              <w:rPr>
                <w:ins w:id="285" w:author="Florian Neutze" w:date="2014-11-14T10:34:00Z"/>
                <w:rFonts w:ascii="Arial" w:hAnsi="Arial" w:cs="Arial"/>
                <w:sz w:val="18"/>
                <w:szCs w:val="18"/>
                <w:lang w:val="en-US"/>
              </w:rPr>
            </w:pPr>
          </w:p>
          <w:p w:rsidR="0064758D" w:rsidRDefault="0064758D" w:rsidP="00343063">
            <w:pPr>
              <w:jc w:val="both"/>
              <w:rPr>
                <w:ins w:id="286" w:author="Florian Neutze" w:date="2014-11-14T10:34:00Z"/>
                <w:rFonts w:ascii="Arial" w:hAnsi="Arial" w:cs="Arial"/>
                <w:sz w:val="18"/>
                <w:szCs w:val="18"/>
                <w:lang w:val="en-US"/>
              </w:rPr>
            </w:pPr>
          </w:p>
          <w:p w:rsidR="0064758D" w:rsidRDefault="0064758D" w:rsidP="00343063">
            <w:pPr>
              <w:jc w:val="both"/>
              <w:rPr>
                <w:ins w:id="287" w:author="Florian Neutze" w:date="2014-11-14T10:34:00Z"/>
                <w:rFonts w:ascii="Arial" w:hAnsi="Arial" w:cs="Arial"/>
                <w:sz w:val="18"/>
                <w:szCs w:val="18"/>
                <w:lang w:val="en-US"/>
              </w:rPr>
            </w:pPr>
          </w:p>
          <w:p w:rsidR="0064758D" w:rsidRDefault="0064758D" w:rsidP="00343063">
            <w:pPr>
              <w:jc w:val="both"/>
              <w:rPr>
                <w:ins w:id="288" w:author="Florian Neutze" w:date="2014-11-14T10:34:00Z"/>
                <w:rFonts w:ascii="Arial" w:hAnsi="Arial" w:cs="Arial"/>
                <w:sz w:val="18"/>
                <w:szCs w:val="18"/>
                <w:lang w:val="en-US"/>
              </w:rPr>
            </w:pPr>
          </w:p>
          <w:p w:rsidR="0064758D" w:rsidRDefault="0064758D" w:rsidP="00343063">
            <w:pPr>
              <w:jc w:val="both"/>
              <w:rPr>
                <w:ins w:id="289" w:author="Florian Neutze" w:date="2014-11-14T10:34:00Z"/>
                <w:rFonts w:ascii="Arial" w:hAnsi="Arial" w:cs="Arial"/>
                <w:sz w:val="18"/>
                <w:szCs w:val="18"/>
                <w:lang w:val="en-US"/>
              </w:rPr>
            </w:pPr>
          </w:p>
          <w:p w:rsidR="0064758D" w:rsidRDefault="0064758D" w:rsidP="00343063">
            <w:pPr>
              <w:jc w:val="both"/>
              <w:rPr>
                <w:ins w:id="290" w:author="Florian Neutze" w:date="2014-11-14T10:34:00Z"/>
                <w:rFonts w:ascii="Arial" w:hAnsi="Arial" w:cs="Arial"/>
                <w:sz w:val="18"/>
                <w:szCs w:val="18"/>
                <w:lang w:val="en-US"/>
              </w:rPr>
            </w:pPr>
          </w:p>
          <w:p w:rsidR="0064758D" w:rsidRDefault="0064758D" w:rsidP="00343063">
            <w:pPr>
              <w:jc w:val="both"/>
              <w:rPr>
                <w:ins w:id="291" w:author="Florian Neutze" w:date="2014-11-14T12:21:00Z"/>
                <w:rFonts w:ascii="Arial" w:hAnsi="Arial" w:cs="Arial"/>
                <w:sz w:val="18"/>
                <w:szCs w:val="18"/>
                <w:lang w:val="en-US"/>
              </w:rPr>
            </w:pPr>
            <w:ins w:id="292" w:author="Florian Neutze" w:date="2014-11-14T10:34:00Z">
              <w:r>
                <w:rPr>
                  <w:rFonts w:ascii="Arial" w:hAnsi="Arial" w:cs="Arial"/>
                  <w:sz w:val="18"/>
                  <w:szCs w:val="18"/>
                  <w:lang w:val="en-US"/>
                </w:rPr>
                <w:t>management</w:t>
              </w:r>
            </w:ins>
          </w:p>
          <w:p w:rsidR="003428EC" w:rsidRDefault="003428EC" w:rsidP="00343063">
            <w:pPr>
              <w:jc w:val="both"/>
              <w:rPr>
                <w:ins w:id="293" w:author="Florian Neutze" w:date="2014-11-14T12:21:00Z"/>
                <w:rFonts w:ascii="Arial" w:hAnsi="Arial" w:cs="Arial"/>
                <w:sz w:val="18"/>
                <w:szCs w:val="18"/>
                <w:lang w:val="en-US"/>
              </w:rPr>
            </w:pPr>
          </w:p>
          <w:p w:rsidR="003428EC" w:rsidRDefault="003428EC" w:rsidP="00343063">
            <w:pPr>
              <w:jc w:val="both"/>
              <w:rPr>
                <w:ins w:id="294" w:author="Florian Neutze" w:date="2014-11-14T12:21:00Z"/>
                <w:rFonts w:ascii="Arial" w:hAnsi="Arial" w:cs="Arial"/>
                <w:sz w:val="18"/>
                <w:szCs w:val="18"/>
                <w:lang w:val="en-US"/>
              </w:rPr>
            </w:pPr>
          </w:p>
          <w:p w:rsidR="003428EC" w:rsidRDefault="003428EC" w:rsidP="00343063">
            <w:pPr>
              <w:jc w:val="both"/>
              <w:rPr>
                <w:ins w:id="295" w:author="Florian Neutze" w:date="2014-11-14T12:21:00Z"/>
                <w:rFonts w:ascii="Arial" w:hAnsi="Arial" w:cs="Arial"/>
                <w:sz w:val="18"/>
                <w:szCs w:val="18"/>
                <w:lang w:val="en-US"/>
              </w:rPr>
            </w:pPr>
          </w:p>
          <w:p w:rsidR="003428EC" w:rsidRDefault="003428EC" w:rsidP="00343063">
            <w:pPr>
              <w:jc w:val="both"/>
              <w:rPr>
                <w:ins w:id="296" w:author="Florian Neutze" w:date="2014-11-14T12:21:00Z"/>
                <w:rFonts w:ascii="Arial" w:hAnsi="Arial" w:cs="Arial"/>
                <w:sz w:val="18"/>
                <w:szCs w:val="18"/>
                <w:lang w:val="en-US"/>
              </w:rPr>
            </w:pPr>
          </w:p>
          <w:p w:rsidR="003428EC" w:rsidRDefault="003428EC" w:rsidP="00343063">
            <w:pPr>
              <w:jc w:val="both"/>
              <w:rPr>
                <w:ins w:id="297" w:author="Florian Neutze" w:date="2014-11-14T12:21:00Z"/>
                <w:rFonts w:ascii="Arial" w:hAnsi="Arial" w:cs="Arial"/>
                <w:sz w:val="18"/>
                <w:szCs w:val="18"/>
                <w:lang w:val="en-US"/>
              </w:rPr>
            </w:pPr>
          </w:p>
          <w:p w:rsidR="003428EC" w:rsidRPr="003428EC" w:rsidRDefault="003428EC" w:rsidP="00343063">
            <w:pPr>
              <w:jc w:val="both"/>
              <w:rPr>
                <w:rFonts w:ascii="Arial" w:hAnsi="Arial" w:cs="Arial"/>
                <w:sz w:val="18"/>
                <w:szCs w:val="18"/>
                <w:lang w:val="en-US"/>
              </w:rPr>
            </w:pPr>
            <w:ins w:id="298" w:author="Florian Neutze" w:date="2014-11-14T12:21:00Z">
              <w:r>
                <w:rPr>
                  <w:rFonts w:ascii="Arial" w:hAnsi="Arial" w:cs="Arial"/>
                  <w:sz w:val="18"/>
                  <w:szCs w:val="18"/>
                  <w:lang w:val="en-US"/>
                </w:rPr>
                <w:t xml:space="preserve">in society, </w:t>
              </w:r>
              <w:r>
                <w:rPr>
                  <w:rFonts w:ascii="Arial" w:hAnsi="Arial" w:cs="Arial"/>
                  <w:b/>
                  <w:sz w:val="18"/>
                  <w:szCs w:val="18"/>
                  <w:lang w:val="en-US"/>
                </w:rPr>
                <w:t>specifically, on the compounding nature of different types of risk including the relationship between disaster risk and conflict</w:t>
              </w:r>
            </w:ins>
            <w:ins w:id="299" w:author="Florian Neutze" w:date="2014-11-14T12:22:00Z">
              <w:r>
                <w:rPr>
                  <w:rFonts w:ascii="Arial" w:hAnsi="Arial" w:cs="Arial"/>
                  <w:b/>
                  <w:sz w:val="18"/>
                  <w:szCs w:val="18"/>
                  <w:lang w:val="en-US"/>
                </w:rPr>
                <w:t xml:space="preserve"> and fragility in risk and vulnerability assessments, </w:t>
              </w:r>
              <w:r>
                <w:rPr>
                  <w:rFonts w:ascii="Arial" w:hAnsi="Arial" w:cs="Arial"/>
                  <w:sz w:val="18"/>
                  <w:szCs w:val="18"/>
                  <w:lang w:val="en-US"/>
                </w:rPr>
                <w:t>utilize…</w:t>
              </w:r>
            </w:ins>
          </w:p>
        </w:tc>
      </w:tr>
      <w:tr w:rsidR="005C3199" w:rsidRPr="00127158" w:rsidTr="006269AF">
        <w:tc>
          <w:tcPr>
            <w:tcW w:w="817" w:type="dxa"/>
          </w:tcPr>
          <w:p w:rsidR="005C3199" w:rsidRDefault="005C3199" w:rsidP="00343063">
            <w:pPr>
              <w:autoSpaceDE w:val="0"/>
              <w:autoSpaceDN w:val="0"/>
              <w:adjustRightInd w:val="0"/>
              <w:jc w:val="both"/>
              <w:rPr>
                <w:rFonts w:ascii="Arial" w:hAnsi="Arial" w:cs="Arial"/>
                <w:i/>
                <w:iCs/>
                <w:sz w:val="18"/>
                <w:szCs w:val="18"/>
                <w:lang w:val="en-US"/>
              </w:rPr>
            </w:pPr>
          </w:p>
        </w:tc>
        <w:tc>
          <w:tcPr>
            <w:tcW w:w="5868" w:type="dxa"/>
          </w:tcPr>
          <w:p w:rsidR="005C3199" w:rsidRPr="005C3199" w:rsidRDefault="005C3199" w:rsidP="00343063">
            <w:pPr>
              <w:autoSpaceDE w:val="0"/>
              <w:autoSpaceDN w:val="0"/>
              <w:adjustRightInd w:val="0"/>
              <w:jc w:val="both"/>
              <w:rPr>
                <w:rFonts w:ascii="Arial" w:hAnsi="Arial" w:cs="Arial"/>
                <w:b/>
                <w:i/>
                <w:iCs/>
                <w:sz w:val="18"/>
                <w:szCs w:val="18"/>
                <w:lang w:val="en-US"/>
              </w:rPr>
            </w:pPr>
            <w:r w:rsidRPr="005C3199">
              <w:rPr>
                <w:rFonts w:ascii="Arial" w:hAnsi="Arial" w:cs="Arial"/>
                <w:b/>
                <w:i/>
                <w:iCs/>
                <w:sz w:val="18"/>
                <w:szCs w:val="18"/>
                <w:lang w:val="en-US"/>
              </w:rPr>
              <w:t>Priority 2: Strengthening governance and institutions to manage disaster risk</w:t>
            </w:r>
          </w:p>
        </w:tc>
        <w:tc>
          <w:tcPr>
            <w:tcW w:w="2603" w:type="dxa"/>
          </w:tcPr>
          <w:p w:rsidR="005C3199" w:rsidRPr="00D72020" w:rsidRDefault="005C3199" w:rsidP="00343063">
            <w:pPr>
              <w:jc w:val="both"/>
              <w:rPr>
                <w:rFonts w:ascii="Arial" w:hAnsi="Arial" w:cs="Arial"/>
                <w:sz w:val="18"/>
                <w:szCs w:val="18"/>
                <w:lang w:val="en-US"/>
              </w:rPr>
            </w:pPr>
          </w:p>
        </w:tc>
      </w:tr>
      <w:tr w:rsidR="006269AF" w:rsidRPr="00127158" w:rsidTr="006269AF">
        <w:tc>
          <w:tcPr>
            <w:tcW w:w="817" w:type="dxa"/>
          </w:tcPr>
          <w:p w:rsidR="006269AF" w:rsidRPr="00D72020" w:rsidRDefault="006269AF" w:rsidP="00343063">
            <w:pPr>
              <w:autoSpaceDE w:val="0"/>
              <w:autoSpaceDN w:val="0"/>
              <w:adjustRightInd w:val="0"/>
              <w:jc w:val="both"/>
              <w:rPr>
                <w:rFonts w:ascii="Arial" w:hAnsi="Arial" w:cs="Arial"/>
                <w:i/>
                <w:iCs/>
                <w:sz w:val="18"/>
                <w:szCs w:val="18"/>
                <w:lang w:val="en-US"/>
              </w:rPr>
            </w:pPr>
            <w:r>
              <w:rPr>
                <w:rFonts w:ascii="Arial" w:hAnsi="Arial" w:cs="Arial"/>
                <w:i/>
                <w:iCs/>
                <w:sz w:val="18"/>
                <w:szCs w:val="18"/>
                <w:lang w:val="en-US"/>
              </w:rPr>
              <w:t>24</w:t>
            </w:r>
          </w:p>
        </w:tc>
        <w:tc>
          <w:tcPr>
            <w:tcW w:w="5868" w:type="dxa"/>
          </w:tcPr>
          <w:p w:rsidR="006269AF" w:rsidRPr="00D72020" w:rsidRDefault="006269AF" w:rsidP="005C3199">
            <w:pPr>
              <w:autoSpaceDE w:val="0"/>
              <w:autoSpaceDN w:val="0"/>
              <w:adjustRightInd w:val="0"/>
              <w:jc w:val="both"/>
              <w:rPr>
                <w:rFonts w:ascii="Arial" w:hAnsi="Arial" w:cs="Arial"/>
                <w:sz w:val="18"/>
                <w:szCs w:val="18"/>
                <w:lang w:val="en-US"/>
              </w:rPr>
            </w:pPr>
            <w:r w:rsidRPr="00D72020">
              <w:rPr>
                <w:rFonts w:ascii="Arial" w:hAnsi="Arial" w:cs="Arial"/>
                <w:sz w:val="18"/>
                <w:szCs w:val="18"/>
                <w:lang w:val="en-US"/>
              </w:rPr>
              <w:t>24. Governance conditions the effective and efficient management of disaster risk at all</w:t>
            </w:r>
            <w:r w:rsidR="005C3199">
              <w:rPr>
                <w:rFonts w:ascii="Arial" w:hAnsi="Arial" w:cs="Arial"/>
                <w:sz w:val="18"/>
                <w:szCs w:val="18"/>
                <w:lang w:val="en-US"/>
              </w:rPr>
              <w:t xml:space="preserve"> </w:t>
            </w:r>
            <w:r w:rsidRPr="00D72020">
              <w:rPr>
                <w:rFonts w:ascii="Arial" w:hAnsi="Arial" w:cs="Arial"/>
                <w:sz w:val="18"/>
                <w:szCs w:val="18"/>
                <w:lang w:val="en-US"/>
              </w:rPr>
              <w:t>levels. Clear vision, plan, guidance and coordination across sectors and participation of all</w:t>
            </w:r>
            <w:r w:rsidR="005C3199">
              <w:rPr>
                <w:rFonts w:ascii="Arial" w:hAnsi="Arial" w:cs="Arial"/>
                <w:sz w:val="18"/>
                <w:szCs w:val="18"/>
                <w:lang w:val="en-US"/>
              </w:rPr>
              <w:t xml:space="preserve"> </w:t>
            </w:r>
            <w:r w:rsidRPr="00D72020">
              <w:rPr>
                <w:rFonts w:ascii="Arial" w:hAnsi="Arial" w:cs="Arial"/>
                <w:sz w:val="18"/>
                <w:szCs w:val="18"/>
                <w:lang w:val="en-US"/>
              </w:rPr>
              <w:t>stakeholders, as appropriate, are required. Strengthening the governance of disaster risk</w:t>
            </w:r>
            <w:r w:rsidR="005C3199">
              <w:rPr>
                <w:rFonts w:ascii="Arial" w:hAnsi="Arial" w:cs="Arial"/>
                <w:sz w:val="18"/>
                <w:szCs w:val="18"/>
                <w:lang w:val="en-US"/>
              </w:rPr>
              <w:t xml:space="preserve"> </w:t>
            </w:r>
            <w:r w:rsidRPr="005C3199">
              <w:rPr>
                <w:rFonts w:ascii="Arial" w:hAnsi="Arial" w:cs="Arial"/>
                <w:sz w:val="18"/>
                <w:szCs w:val="18"/>
                <w:lang w:val="en-US"/>
              </w:rPr>
              <w:t>management is therefore necessary.</w:t>
            </w:r>
          </w:p>
        </w:tc>
        <w:tc>
          <w:tcPr>
            <w:tcW w:w="2603" w:type="dxa"/>
          </w:tcPr>
          <w:p w:rsidR="006269AF" w:rsidRPr="00D72020" w:rsidRDefault="006269AF" w:rsidP="00343063">
            <w:pPr>
              <w:jc w:val="both"/>
              <w:rPr>
                <w:rFonts w:ascii="Arial" w:hAnsi="Arial" w:cs="Arial"/>
                <w:sz w:val="18"/>
                <w:szCs w:val="18"/>
                <w:lang w:val="en-US"/>
              </w:rPr>
            </w:pPr>
          </w:p>
        </w:tc>
      </w:tr>
      <w:tr w:rsidR="006269AF" w:rsidRPr="00127158" w:rsidTr="006269AF">
        <w:tc>
          <w:tcPr>
            <w:tcW w:w="817" w:type="dxa"/>
          </w:tcPr>
          <w:p w:rsidR="006269AF" w:rsidRPr="00D72020" w:rsidRDefault="006269AF" w:rsidP="00343063">
            <w:pPr>
              <w:autoSpaceDE w:val="0"/>
              <w:autoSpaceDN w:val="0"/>
              <w:adjustRightInd w:val="0"/>
              <w:jc w:val="both"/>
              <w:rPr>
                <w:rFonts w:ascii="Arial" w:hAnsi="Arial" w:cs="Arial"/>
                <w:sz w:val="18"/>
                <w:szCs w:val="18"/>
                <w:lang w:val="en-US"/>
              </w:rPr>
            </w:pPr>
            <w:r>
              <w:rPr>
                <w:rFonts w:ascii="Arial" w:hAnsi="Arial" w:cs="Arial"/>
                <w:sz w:val="18"/>
                <w:szCs w:val="18"/>
                <w:lang w:val="en-US"/>
              </w:rPr>
              <w:t>25</w:t>
            </w:r>
          </w:p>
        </w:tc>
        <w:tc>
          <w:tcPr>
            <w:tcW w:w="5868" w:type="dxa"/>
          </w:tcPr>
          <w:p w:rsidR="006269AF" w:rsidRPr="005C3199" w:rsidRDefault="006269AF" w:rsidP="00343063">
            <w:pPr>
              <w:autoSpaceDE w:val="0"/>
              <w:autoSpaceDN w:val="0"/>
              <w:adjustRightInd w:val="0"/>
              <w:jc w:val="both"/>
              <w:rPr>
                <w:rFonts w:ascii="Arial" w:hAnsi="Arial" w:cs="Arial"/>
                <w:sz w:val="18"/>
                <w:szCs w:val="18"/>
                <w:u w:val="single"/>
                <w:lang w:val="en-US"/>
              </w:rPr>
            </w:pPr>
            <w:r w:rsidRPr="005C3199">
              <w:rPr>
                <w:rFonts w:ascii="Arial" w:hAnsi="Arial" w:cs="Arial"/>
                <w:sz w:val="18"/>
                <w:szCs w:val="18"/>
                <w:u w:val="single"/>
                <w:lang w:val="en-US"/>
              </w:rPr>
              <w:t>National and local levels</w:t>
            </w:r>
          </w:p>
          <w:p w:rsidR="006269AF" w:rsidRPr="00D72020" w:rsidRDefault="006269AF" w:rsidP="00343063">
            <w:pPr>
              <w:autoSpaceDE w:val="0"/>
              <w:autoSpaceDN w:val="0"/>
              <w:adjustRightInd w:val="0"/>
              <w:jc w:val="both"/>
              <w:rPr>
                <w:rFonts w:ascii="Arial" w:hAnsi="Arial" w:cs="Arial"/>
                <w:sz w:val="18"/>
                <w:szCs w:val="18"/>
                <w:lang w:val="en-US"/>
              </w:rPr>
            </w:pPr>
            <w:r w:rsidRPr="00D72020">
              <w:rPr>
                <w:rFonts w:ascii="Arial" w:hAnsi="Arial" w:cs="Arial"/>
                <w:sz w:val="18"/>
                <w:szCs w:val="18"/>
                <w:lang w:val="en-US"/>
              </w:rPr>
              <w:t>25. It is important to:</w:t>
            </w:r>
          </w:p>
          <w:p w:rsidR="005C3199" w:rsidRDefault="006269AF" w:rsidP="00343063">
            <w:pPr>
              <w:autoSpaceDE w:val="0"/>
              <w:autoSpaceDN w:val="0"/>
              <w:adjustRightInd w:val="0"/>
              <w:jc w:val="both"/>
              <w:rPr>
                <w:rFonts w:ascii="Arial" w:hAnsi="Arial" w:cs="Arial"/>
                <w:sz w:val="18"/>
                <w:szCs w:val="18"/>
                <w:lang w:val="en-US"/>
              </w:rPr>
            </w:pPr>
            <w:r w:rsidRPr="00D72020">
              <w:rPr>
                <w:rFonts w:ascii="Arial" w:hAnsi="Arial" w:cs="Arial"/>
                <w:sz w:val="18"/>
                <w:szCs w:val="18"/>
                <w:lang w:val="en-US"/>
              </w:rPr>
              <w:t>a) Promote the coherence of, and further develop as appropriate, national and</w:t>
            </w:r>
            <w:r w:rsidR="005C3199">
              <w:rPr>
                <w:rFonts w:ascii="Arial" w:hAnsi="Arial" w:cs="Arial"/>
                <w:sz w:val="18"/>
                <w:szCs w:val="18"/>
                <w:lang w:val="en-US"/>
              </w:rPr>
              <w:t xml:space="preserve"> </w:t>
            </w:r>
            <w:r w:rsidRPr="00D72020">
              <w:rPr>
                <w:rFonts w:ascii="Arial" w:hAnsi="Arial" w:cs="Arial"/>
                <w:sz w:val="18"/>
                <w:szCs w:val="18"/>
                <w:lang w:val="en-US"/>
              </w:rPr>
              <w:t>local frameworks of law, regulation and public policy, including for development, poverty</w:t>
            </w:r>
            <w:r w:rsidR="005C3199">
              <w:rPr>
                <w:rFonts w:ascii="Arial" w:hAnsi="Arial" w:cs="Arial"/>
                <w:sz w:val="18"/>
                <w:szCs w:val="18"/>
                <w:lang w:val="en-US"/>
              </w:rPr>
              <w:t xml:space="preserve"> </w:t>
            </w:r>
            <w:r w:rsidRPr="00D72020">
              <w:rPr>
                <w:rFonts w:ascii="Arial" w:hAnsi="Arial" w:cs="Arial"/>
                <w:sz w:val="18"/>
                <w:szCs w:val="18"/>
                <w:lang w:val="en-US"/>
              </w:rPr>
              <w:t>reduction, climate change adaptation and environmental management, which through</w:t>
            </w:r>
            <w:r w:rsidR="005C3199">
              <w:rPr>
                <w:rFonts w:ascii="Arial" w:hAnsi="Arial" w:cs="Arial"/>
                <w:sz w:val="18"/>
                <w:szCs w:val="18"/>
                <w:lang w:val="en-US"/>
              </w:rPr>
              <w:t xml:space="preserve"> </w:t>
            </w:r>
            <w:r w:rsidRPr="00D72020">
              <w:rPr>
                <w:rFonts w:ascii="Arial" w:hAnsi="Arial" w:cs="Arial"/>
                <w:sz w:val="18"/>
                <w:szCs w:val="18"/>
                <w:lang w:val="en-US"/>
              </w:rPr>
              <w:t>defining roles and responsibilities guide the public sector in: (</w:t>
            </w:r>
            <w:proofErr w:type="spellStart"/>
            <w:r w:rsidRPr="00D72020">
              <w:rPr>
                <w:rFonts w:ascii="Arial" w:hAnsi="Arial" w:cs="Arial"/>
                <w:sz w:val="18"/>
                <w:szCs w:val="18"/>
                <w:lang w:val="en-US"/>
              </w:rPr>
              <w:t>i</w:t>
            </w:r>
            <w:proofErr w:type="spellEnd"/>
            <w:r w:rsidRPr="00D72020">
              <w:rPr>
                <w:rFonts w:ascii="Arial" w:hAnsi="Arial" w:cs="Arial"/>
                <w:sz w:val="18"/>
                <w:szCs w:val="18"/>
                <w:lang w:val="en-US"/>
              </w:rPr>
              <w:t>) addressing disaster risk in</w:t>
            </w:r>
            <w:r w:rsidR="005C3199">
              <w:rPr>
                <w:rFonts w:ascii="Arial" w:hAnsi="Arial" w:cs="Arial"/>
                <w:sz w:val="18"/>
                <w:szCs w:val="18"/>
                <w:lang w:val="en-US"/>
              </w:rPr>
              <w:t xml:space="preserve"> </w:t>
            </w:r>
            <w:r w:rsidRPr="00D72020">
              <w:rPr>
                <w:rFonts w:ascii="Arial" w:hAnsi="Arial" w:cs="Arial"/>
                <w:sz w:val="18"/>
                <w:szCs w:val="18"/>
                <w:lang w:val="en-US"/>
              </w:rPr>
              <w:t>publically owned, managed or regulated services and infrastructure, and (ii) regulate and</w:t>
            </w:r>
            <w:r w:rsidR="005C3199">
              <w:rPr>
                <w:rFonts w:ascii="Arial" w:hAnsi="Arial" w:cs="Arial"/>
                <w:sz w:val="18"/>
                <w:szCs w:val="18"/>
                <w:lang w:val="en-US"/>
              </w:rPr>
              <w:t xml:space="preserve"> </w:t>
            </w:r>
            <w:r w:rsidRPr="00D72020">
              <w:rPr>
                <w:rFonts w:ascii="Arial" w:hAnsi="Arial" w:cs="Arial"/>
                <w:sz w:val="18"/>
                <w:szCs w:val="18"/>
                <w:lang w:val="en-US"/>
              </w:rPr>
              <w:t xml:space="preserve">provide incentives for actions by persons, households, communities and </w:t>
            </w:r>
            <w:r w:rsidRPr="00537C98">
              <w:rPr>
                <w:rFonts w:ascii="Arial" w:hAnsi="Arial" w:cs="Arial"/>
                <w:sz w:val="18"/>
                <w:szCs w:val="18"/>
                <w:highlight w:val="yellow"/>
                <w:lang w:val="en-US"/>
                <w:rPrChange w:id="300" w:author="Florian Neutze" w:date="2014-11-14T14:12:00Z">
                  <w:rPr>
                    <w:rFonts w:ascii="Arial" w:hAnsi="Arial" w:cs="Arial"/>
                    <w:sz w:val="18"/>
                    <w:szCs w:val="18"/>
                    <w:lang w:val="en-US"/>
                  </w:rPr>
                </w:rPrChange>
              </w:rPr>
              <w:t>businesses;</w:t>
            </w:r>
            <w:r w:rsidR="005C3199">
              <w:rPr>
                <w:rFonts w:ascii="Arial" w:hAnsi="Arial" w:cs="Arial"/>
                <w:sz w:val="18"/>
                <w:szCs w:val="18"/>
                <w:lang w:val="en-US"/>
              </w:rPr>
              <w:t xml:space="preserve"> </w:t>
            </w:r>
          </w:p>
          <w:p w:rsidR="006269AF" w:rsidRPr="00D72020" w:rsidRDefault="006269AF" w:rsidP="00343063">
            <w:pPr>
              <w:autoSpaceDE w:val="0"/>
              <w:autoSpaceDN w:val="0"/>
              <w:adjustRightInd w:val="0"/>
              <w:jc w:val="both"/>
              <w:rPr>
                <w:rFonts w:ascii="Arial" w:hAnsi="Arial" w:cs="Arial"/>
                <w:sz w:val="18"/>
                <w:szCs w:val="18"/>
                <w:lang w:val="en-US"/>
              </w:rPr>
            </w:pPr>
            <w:r w:rsidRPr="00D72020">
              <w:rPr>
                <w:rFonts w:ascii="Arial" w:hAnsi="Arial" w:cs="Arial"/>
                <w:sz w:val="18"/>
                <w:szCs w:val="18"/>
                <w:lang w:val="en-US"/>
              </w:rPr>
              <w:t>b) Adopt and implement national and local plans, across different timescales</w:t>
            </w:r>
            <w:r w:rsidR="005C3199">
              <w:rPr>
                <w:rFonts w:ascii="Arial" w:hAnsi="Arial" w:cs="Arial"/>
                <w:sz w:val="18"/>
                <w:szCs w:val="18"/>
                <w:lang w:val="en-US"/>
              </w:rPr>
              <w:t xml:space="preserve"> </w:t>
            </w:r>
            <w:r w:rsidRPr="00D72020">
              <w:rPr>
                <w:rFonts w:ascii="Arial" w:hAnsi="Arial" w:cs="Arial"/>
                <w:sz w:val="18"/>
                <w:szCs w:val="18"/>
                <w:lang w:val="en-US"/>
              </w:rPr>
              <w:t>aimed at addressing short, medium and long term disaster risk, with targets, indicators and</w:t>
            </w:r>
            <w:r w:rsidR="005C3199">
              <w:rPr>
                <w:rFonts w:ascii="Arial" w:hAnsi="Arial" w:cs="Arial"/>
                <w:sz w:val="18"/>
                <w:szCs w:val="18"/>
                <w:lang w:val="en-US"/>
              </w:rPr>
              <w:t xml:space="preserve"> </w:t>
            </w:r>
            <w:r w:rsidRPr="00D72020">
              <w:rPr>
                <w:rFonts w:ascii="Arial" w:hAnsi="Arial" w:cs="Arial"/>
                <w:sz w:val="18"/>
                <w:szCs w:val="18"/>
                <w:lang w:val="en-US"/>
              </w:rPr>
              <w:t>timeframes;</w:t>
            </w:r>
            <w:r w:rsidR="005C3199">
              <w:rPr>
                <w:rFonts w:ascii="Arial" w:hAnsi="Arial" w:cs="Arial"/>
                <w:sz w:val="18"/>
                <w:szCs w:val="18"/>
                <w:lang w:val="en-US"/>
              </w:rPr>
              <w:t xml:space="preserve"> </w:t>
            </w:r>
          </w:p>
          <w:p w:rsidR="006269AF" w:rsidRPr="00D72020" w:rsidRDefault="006269AF" w:rsidP="00343063">
            <w:pPr>
              <w:autoSpaceDE w:val="0"/>
              <w:autoSpaceDN w:val="0"/>
              <w:adjustRightInd w:val="0"/>
              <w:jc w:val="both"/>
              <w:rPr>
                <w:rFonts w:ascii="Arial" w:hAnsi="Arial" w:cs="Arial"/>
                <w:sz w:val="18"/>
                <w:szCs w:val="18"/>
                <w:lang w:val="en-US"/>
              </w:rPr>
            </w:pPr>
            <w:r w:rsidRPr="00D72020">
              <w:rPr>
                <w:rFonts w:ascii="Arial" w:hAnsi="Arial" w:cs="Arial"/>
                <w:sz w:val="18"/>
                <w:szCs w:val="18"/>
                <w:lang w:val="en-US"/>
              </w:rPr>
              <w:t>c) Strengthen mechanisms to monitor, periodically assess, ensure compliance,</w:t>
            </w:r>
            <w:r w:rsidR="005C3199">
              <w:rPr>
                <w:rFonts w:ascii="Arial" w:hAnsi="Arial" w:cs="Arial"/>
                <w:sz w:val="18"/>
                <w:szCs w:val="18"/>
                <w:lang w:val="en-US"/>
              </w:rPr>
              <w:t xml:space="preserve"> </w:t>
            </w:r>
            <w:r w:rsidRPr="00D72020">
              <w:rPr>
                <w:rFonts w:ascii="Arial" w:hAnsi="Arial" w:cs="Arial"/>
                <w:sz w:val="18"/>
                <w:szCs w:val="18"/>
                <w:lang w:val="en-US"/>
              </w:rPr>
              <w:t>and publicly report on progress on national and local plans by all public and private</w:t>
            </w:r>
            <w:r w:rsidR="005C3199">
              <w:rPr>
                <w:rFonts w:ascii="Arial" w:hAnsi="Arial" w:cs="Arial"/>
                <w:sz w:val="18"/>
                <w:szCs w:val="18"/>
                <w:lang w:val="en-US"/>
              </w:rPr>
              <w:t xml:space="preserve"> </w:t>
            </w:r>
            <w:r w:rsidRPr="00D72020">
              <w:rPr>
                <w:rFonts w:ascii="Arial" w:hAnsi="Arial" w:cs="Arial"/>
                <w:sz w:val="18"/>
                <w:szCs w:val="18"/>
                <w:lang w:val="en-US"/>
              </w:rPr>
              <w:t>stakeholders;</w:t>
            </w:r>
          </w:p>
          <w:p w:rsidR="005C3199" w:rsidRDefault="006269AF" w:rsidP="00343063">
            <w:pPr>
              <w:autoSpaceDE w:val="0"/>
              <w:autoSpaceDN w:val="0"/>
              <w:adjustRightInd w:val="0"/>
              <w:jc w:val="both"/>
              <w:rPr>
                <w:rFonts w:ascii="Arial" w:hAnsi="Arial" w:cs="Arial"/>
                <w:sz w:val="18"/>
                <w:szCs w:val="18"/>
                <w:lang w:val="en-US"/>
              </w:rPr>
            </w:pPr>
            <w:r w:rsidRPr="00D72020">
              <w:rPr>
                <w:rFonts w:ascii="Arial" w:hAnsi="Arial" w:cs="Arial"/>
                <w:sz w:val="18"/>
                <w:szCs w:val="18"/>
                <w:lang w:val="en-US"/>
              </w:rPr>
              <w:t>d) Enhance, as appropriate, relevant normative frameworks and mechanisms to</w:t>
            </w:r>
            <w:r w:rsidR="005C3199">
              <w:rPr>
                <w:rFonts w:ascii="Arial" w:hAnsi="Arial" w:cs="Arial"/>
                <w:sz w:val="18"/>
                <w:szCs w:val="18"/>
                <w:lang w:val="en-US"/>
              </w:rPr>
              <w:t xml:space="preserve"> </w:t>
            </w:r>
            <w:r w:rsidRPr="00D72020">
              <w:rPr>
                <w:rFonts w:ascii="Arial" w:hAnsi="Arial" w:cs="Arial"/>
                <w:sz w:val="18"/>
                <w:szCs w:val="18"/>
                <w:lang w:val="en-US"/>
              </w:rPr>
              <w:t>strengthen disclosure of and, accountability for, disaster risk;</w:t>
            </w:r>
            <w:r w:rsidR="005C3199">
              <w:rPr>
                <w:rFonts w:ascii="Arial" w:hAnsi="Arial" w:cs="Arial"/>
                <w:sz w:val="18"/>
                <w:szCs w:val="18"/>
                <w:lang w:val="en-US"/>
              </w:rPr>
              <w:t xml:space="preserve"> </w:t>
            </w:r>
          </w:p>
          <w:p w:rsidR="006269AF" w:rsidRPr="00D72020" w:rsidRDefault="006269AF" w:rsidP="00343063">
            <w:pPr>
              <w:autoSpaceDE w:val="0"/>
              <w:autoSpaceDN w:val="0"/>
              <w:adjustRightInd w:val="0"/>
              <w:jc w:val="both"/>
              <w:rPr>
                <w:rFonts w:ascii="Arial" w:hAnsi="Arial" w:cs="Arial"/>
                <w:sz w:val="18"/>
                <w:szCs w:val="18"/>
                <w:lang w:val="en-US"/>
              </w:rPr>
            </w:pPr>
            <w:r w:rsidRPr="00D72020">
              <w:rPr>
                <w:rFonts w:ascii="Arial" w:hAnsi="Arial" w:cs="Arial"/>
                <w:sz w:val="18"/>
                <w:szCs w:val="18"/>
                <w:lang w:val="en-US"/>
              </w:rPr>
              <w:t>e) Promote public scrutiny and institutional debates, including by</w:t>
            </w:r>
            <w:r w:rsidR="005C3199">
              <w:rPr>
                <w:rFonts w:ascii="Arial" w:hAnsi="Arial" w:cs="Arial"/>
                <w:sz w:val="18"/>
                <w:szCs w:val="18"/>
                <w:lang w:val="en-US"/>
              </w:rPr>
              <w:t xml:space="preserve"> </w:t>
            </w:r>
            <w:r w:rsidRPr="00D72020">
              <w:rPr>
                <w:rFonts w:ascii="Arial" w:hAnsi="Arial" w:cs="Arial"/>
                <w:sz w:val="18"/>
                <w:szCs w:val="18"/>
                <w:lang w:val="en-US"/>
              </w:rPr>
              <w:t>parliamentarians and other elected officials, on progress reports of local and national plans;</w:t>
            </w:r>
          </w:p>
          <w:p w:rsidR="006269AF" w:rsidRPr="00D72020" w:rsidRDefault="006269AF" w:rsidP="00343063">
            <w:pPr>
              <w:autoSpaceDE w:val="0"/>
              <w:autoSpaceDN w:val="0"/>
              <w:adjustRightInd w:val="0"/>
              <w:jc w:val="both"/>
              <w:rPr>
                <w:rFonts w:ascii="Arial" w:hAnsi="Arial" w:cs="Arial"/>
                <w:sz w:val="18"/>
                <w:szCs w:val="18"/>
                <w:lang w:val="en-US"/>
              </w:rPr>
            </w:pPr>
            <w:r w:rsidRPr="00D72020">
              <w:rPr>
                <w:rFonts w:ascii="Arial" w:hAnsi="Arial" w:cs="Arial"/>
                <w:sz w:val="18"/>
                <w:szCs w:val="18"/>
                <w:lang w:val="en-US"/>
              </w:rPr>
              <w:t xml:space="preserve">f) </w:t>
            </w:r>
            <w:r w:rsidRPr="00117C8E">
              <w:rPr>
                <w:rFonts w:ascii="Arial" w:hAnsi="Arial" w:cs="Arial"/>
                <w:sz w:val="18"/>
                <w:szCs w:val="18"/>
                <w:highlight w:val="yellow"/>
                <w:lang w:val="en-US"/>
                <w:rPrChange w:id="301" w:author="Florian Neutze" w:date="2014-11-14T14:17:00Z">
                  <w:rPr>
                    <w:rFonts w:ascii="Arial" w:hAnsi="Arial" w:cs="Arial"/>
                    <w:sz w:val="18"/>
                    <w:szCs w:val="18"/>
                    <w:lang w:val="en-US"/>
                  </w:rPr>
                </w:rPrChange>
              </w:rPr>
              <w:t>Establish or further strengthen all-stakeholder coordination mechanisms at</w:t>
            </w:r>
            <w:r w:rsidR="005C3199" w:rsidRPr="00117C8E">
              <w:rPr>
                <w:rFonts w:ascii="Arial" w:hAnsi="Arial" w:cs="Arial"/>
                <w:sz w:val="18"/>
                <w:szCs w:val="18"/>
                <w:highlight w:val="yellow"/>
                <w:lang w:val="en-US"/>
                <w:rPrChange w:id="302" w:author="Florian Neutze" w:date="2014-11-14T14:17:00Z">
                  <w:rPr>
                    <w:rFonts w:ascii="Arial" w:hAnsi="Arial" w:cs="Arial"/>
                    <w:sz w:val="18"/>
                    <w:szCs w:val="18"/>
                    <w:lang w:val="en-US"/>
                  </w:rPr>
                </w:rPrChange>
              </w:rPr>
              <w:t xml:space="preserve"> </w:t>
            </w:r>
            <w:r w:rsidRPr="00117C8E">
              <w:rPr>
                <w:rFonts w:ascii="Arial" w:hAnsi="Arial" w:cs="Arial"/>
                <w:sz w:val="18"/>
                <w:szCs w:val="18"/>
                <w:highlight w:val="yellow"/>
                <w:lang w:val="en-US"/>
                <w:rPrChange w:id="303" w:author="Florian Neutze" w:date="2014-11-14T14:17:00Z">
                  <w:rPr>
                    <w:rFonts w:ascii="Arial" w:hAnsi="Arial" w:cs="Arial"/>
                    <w:sz w:val="18"/>
                    <w:szCs w:val="18"/>
                    <w:lang w:val="en-US"/>
                  </w:rPr>
                </w:rPrChange>
              </w:rPr>
              <w:t>national and local levels, such as national and local platforms for disaster risk reduction It is</w:t>
            </w:r>
            <w:r w:rsidR="005C3199" w:rsidRPr="00117C8E">
              <w:rPr>
                <w:rFonts w:ascii="Arial" w:hAnsi="Arial" w:cs="Arial"/>
                <w:sz w:val="18"/>
                <w:szCs w:val="18"/>
                <w:highlight w:val="yellow"/>
                <w:lang w:val="en-US"/>
                <w:rPrChange w:id="304" w:author="Florian Neutze" w:date="2014-11-14T14:17:00Z">
                  <w:rPr>
                    <w:rFonts w:ascii="Arial" w:hAnsi="Arial" w:cs="Arial"/>
                    <w:sz w:val="18"/>
                    <w:szCs w:val="18"/>
                    <w:lang w:val="en-US"/>
                  </w:rPr>
                </w:rPrChange>
              </w:rPr>
              <w:t xml:space="preserve"> </w:t>
            </w:r>
            <w:r w:rsidRPr="00117C8E">
              <w:rPr>
                <w:rFonts w:ascii="Arial" w:hAnsi="Arial" w:cs="Arial"/>
                <w:sz w:val="18"/>
                <w:szCs w:val="18"/>
                <w:highlight w:val="yellow"/>
                <w:lang w:val="en-US"/>
                <w:rPrChange w:id="305" w:author="Florian Neutze" w:date="2014-11-14T14:17:00Z">
                  <w:rPr>
                    <w:rFonts w:ascii="Arial" w:hAnsi="Arial" w:cs="Arial"/>
                    <w:sz w:val="18"/>
                    <w:szCs w:val="18"/>
                    <w:lang w:val="en-US"/>
                  </w:rPr>
                </w:rPrChange>
              </w:rPr>
              <w:t>necessary for such mechanisms to have a strong foundation in national institutional</w:t>
            </w:r>
            <w:r w:rsidR="005C3199" w:rsidRPr="00117C8E">
              <w:rPr>
                <w:rFonts w:ascii="Arial" w:hAnsi="Arial" w:cs="Arial"/>
                <w:sz w:val="18"/>
                <w:szCs w:val="18"/>
                <w:highlight w:val="yellow"/>
                <w:lang w:val="en-US"/>
                <w:rPrChange w:id="306" w:author="Florian Neutze" w:date="2014-11-14T14:17:00Z">
                  <w:rPr>
                    <w:rFonts w:ascii="Arial" w:hAnsi="Arial" w:cs="Arial"/>
                    <w:sz w:val="18"/>
                    <w:szCs w:val="18"/>
                    <w:lang w:val="en-US"/>
                  </w:rPr>
                </w:rPrChange>
              </w:rPr>
              <w:t xml:space="preserve"> </w:t>
            </w:r>
            <w:r w:rsidRPr="00117C8E">
              <w:rPr>
                <w:rFonts w:ascii="Arial" w:hAnsi="Arial" w:cs="Arial"/>
                <w:sz w:val="18"/>
                <w:szCs w:val="18"/>
                <w:highlight w:val="yellow"/>
                <w:lang w:val="en-US"/>
                <w:rPrChange w:id="307" w:author="Florian Neutze" w:date="2014-11-14T14:17:00Z">
                  <w:rPr>
                    <w:rFonts w:ascii="Arial" w:hAnsi="Arial" w:cs="Arial"/>
                    <w:sz w:val="18"/>
                    <w:szCs w:val="18"/>
                    <w:lang w:val="en-US"/>
                  </w:rPr>
                </w:rPrChange>
              </w:rPr>
              <w:t>frameworks with clearly assigned responsibilities and authority to, inter alia, identify</w:t>
            </w:r>
            <w:r w:rsidR="005C3199" w:rsidRPr="00117C8E">
              <w:rPr>
                <w:rFonts w:ascii="Arial" w:hAnsi="Arial" w:cs="Arial"/>
                <w:sz w:val="18"/>
                <w:szCs w:val="18"/>
                <w:highlight w:val="yellow"/>
                <w:lang w:val="en-US"/>
                <w:rPrChange w:id="308" w:author="Florian Neutze" w:date="2014-11-14T14:17:00Z">
                  <w:rPr>
                    <w:rFonts w:ascii="Arial" w:hAnsi="Arial" w:cs="Arial"/>
                    <w:sz w:val="18"/>
                    <w:szCs w:val="18"/>
                    <w:lang w:val="en-US"/>
                  </w:rPr>
                </w:rPrChange>
              </w:rPr>
              <w:t xml:space="preserve"> </w:t>
            </w:r>
            <w:proofErr w:type="spellStart"/>
            <w:r w:rsidRPr="00117C8E">
              <w:rPr>
                <w:rFonts w:ascii="Arial" w:hAnsi="Arial" w:cs="Arial"/>
                <w:sz w:val="18"/>
                <w:szCs w:val="18"/>
                <w:highlight w:val="yellow"/>
                <w:lang w:val="en-US"/>
                <w:rPrChange w:id="309" w:author="Florian Neutze" w:date="2014-11-14T14:17:00Z">
                  <w:rPr>
                    <w:rFonts w:ascii="Arial" w:hAnsi="Arial" w:cs="Arial"/>
                    <w:sz w:val="18"/>
                    <w:szCs w:val="18"/>
                    <w:lang w:val="en-US"/>
                  </w:rPr>
                </w:rPrChange>
              </w:rPr>
              <w:t>sectoral</w:t>
            </w:r>
            <w:proofErr w:type="spellEnd"/>
            <w:r w:rsidRPr="00117C8E">
              <w:rPr>
                <w:rFonts w:ascii="Arial" w:hAnsi="Arial" w:cs="Arial"/>
                <w:sz w:val="18"/>
                <w:szCs w:val="18"/>
                <w:highlight w:val="yellow"/>
                <w:lang w:val="en-US"/>
                <w:rPrChange w:id="310" w:author="Florian Neutze" w:date="2014-11-14T14:17:00Z">
                  <w:rPr>
                    <w:rFonts w:ascii="Arial" w:hAnsi="Arial" w:cs="Arial"/>
                    <w:sz w:val="18"/>
                    <w:szCs w:val="18"/>
                    <w:lang w:val="en-US"/>
                  </w:rPr>
                </w:rPrChange>
              </w:rPr>
              <w:t xml:space="preserve"> and </w:t>
            </w:r>
            <w:proofErr w:type="spellStart"/>
            <w:r w:rsidRPr="00117C8E">
              <w:rPr>
                <w:rFonts w:ascii="Arial" w:hAnsi="Arial" w:cs="Arial"/>
                <w:sz w:val="18"/>
                <w:szCs w:val="18"/>
                <w:highlight w:val="yellow"/>
                <w:lang w:val="en-US"/>
                <w:rPrChange w:id="311" w:author="Florian Neutze" w:date="2014-11-14T14:17:00Z">
                  <w:rPr>
                    <w:rFonts w:ascii="Arial" w:hAnsi="Arial" w:cs="Arial"/>
                    <w:sz w:val="18"/>
                    <w:szCs w:val="18"/>
                    <w:lang w:val="en-US"/>
                  </w:rPr>
                </w:rPrChange>
              </w:rPr>
              <w:t>multisectoral</w:t>
            </w:r>
            <w:proofErr w:type="spellEnd"/>
            <w:r w:rsidRPr="00117C8E">
              <w:rPr>
                <w:rFonts w:ascii="Arial" w:hAnsi="Arial" w:cs="Arial"/>
                <w:sz w:val="18"/>
                <w:szCs w:val="18"/>
                <w:highlight w:val="yellow"/>
                <w:lang w:val="en-US"/>
                <w:rPrChange w:id="312" w:author="Florian Neutze" w:date="2014-11-14T14:17:00Z">
                  <w:rPr>
                    <w:rFonts w:ascii="Arial" w:hAnsi="Arial" w:cs="Arial"/>
                    <w:sz w:val="18"/>
                    <w:szCs w:val="18"/>
                    <w:lang w:val="en-US"/>
                  </w:rPr>
                </w:rPrChange>
              </w:rPr>
              <w:t xml:space="preserve"> risk, build awareness and knowledge of risk through sharing and</w:t>
            </w:r>
            <w:r w:rsidR="005C3199" w:rsidRPr="00117C8E">
              <w:rPr>
                <w:rFonts w:ascii="Arial" w:hAnsi="Arial" w:cs="Arial"/>
                <w:sz w:val="18"/>
                <w:szCs w:val="18"/>
                <w:highlight w:val="yellow"/>
                <w:lang w:val="en-US"/>
                <w:rPrChange w:id="313" w:author="Florian Neutze" w:date="2014-11-14T14:17:00Z">
                  <w:rPr>
                    <w:rFonts w:ascii="Arial" w:hAnsi="Arial" w:cs="Arial"/>
                    <w:sz w:val="18"/>
                    <w:szCs w:val="18"/>
                    <w:lang w:val="en-US"/>
                  </w:rPr>
                </w:rPrChange>
              </w:rPr>
              <w:t xml:space="preserve"> </w:t>
            </w:r>
            <w:r w:rsidRPr="00117C8E">
              <w:rPr>
                <w:rFonts w:ascii="Arial" w:hAnsi="Arial" w:cs="Arial"/>
                <w:sz w:val="18"/>
                <w:szCs w:val="18"/>
                <w:highlight w:val="yellow"/>
                <w:lang w:val="en-US"/>
                <w:rPrChange w:id="314" w:author="Florian Neutze" w:date="2014-11-14T14:17:00Z">
                  <w:rPr>
                    <w:rFonts w:ascii="Arial" w:hAnsi="Arial" w:cs="Arial"/>
                    <w:sz w:val="18"/>
                    <w:szCs w:val="18"/>
                    <w:lang w:val="en-US"/>
                  </w:rPr>
                </w:rPrChange>
              </w:rPr>
              <w:t>dissemination of risk information and data, contribute to and coordinate reports on local</w:t>
            </w:r>
            <w:r w:rsidR="005C3199" w:rsidRPr="00117C8E">
              <w:rPr>
                <w:rFonts w:ascii="Arial" w:hAnsi="Arial" w:cs="Arial"/>
                <w:sz w:val="18"/>
                <w:szCs w:val="18"/>
                <w:highlight w:val="yellow"/>
                <w:lang w:val="en-US"/>
                <w:rPrChange w:id="315" w:author="Florian Neutze" w:date="2014-11-14T14:17:00Z">
                  <w:rPr>
                    <w:rFonts w:ascii="Arial" w:hAnsi="Arial" w:cs="Arial"/>
                    <w:sz w:val="18"/>
                    <w:szCs w:val="18"/>
                    <w:lang w:val="en-US"/>
                  </w:rPr>
                </w:rPrChange>
              </w:rPr>
              <w:t xml:space="preserve"> </w:t>
            </w:r>
            <w:r w:rsidRPr="00117C8E">
              <w:rPr>
                <w:rFonts w:ascii="Arial" w:hAnsi="Arial" w:cs="Arial"/>
                <w:sz w:val="18"/>
                <w:szCs w:val="18"/>
                <w:highlight w:val="yellow"/>
                <w:lang w:val="en-US"/>
                <w:rPrChange w:id="316" w:author="Florian Neutze" w:date="2014-11-14T14:17:00Z">
                  <w:rPr>
                    <w:rFonts w:ascii="Arial" w:hAnsi="Arial" w:cs="Arial"/>
                    <w:sz w:val="18"/>
                    <w:szCs w:val="18"/>
                    <w:lang w:val="en-US"/>
                  </w:rPr>
                </w:rPrChange>
              </w:rPr>
              <w:t>and national disaster risk, coordinate public awareness campaigns on disaster risk, facilitate</w:t>
            </w:r>
            <w:r w:rsidR="005C3199" w:rsidRPr="00117C8E">
              <w:rPr>
                <w:rFonts w:ascii="Arial" w:hAnsi="Arial" w:cs="Arial"/>
                <w:sz w:val="18"/>
                <w:szCs w:val="18"/>
                <w:highlight w:val="yellow"/>
                <w:lang w:val="en-US"/>
                <w:rPrChange w:id="317" w:author="Florian Neutze" w:date="2014-11-14T14:17:00Z">
                  <w:rPr>
                    <w:rFonts w:ascii="Arial" w:hAnsi="Arial" w:cs="Arial"/>
                    <w:sz w:val="18"/>
                    <w:szCs w:val="18"/>
                    <w:lang w:val="en-US"/>
                  </w:rPr>
                </w:rPrChange>
              </w:rPr>
              <w:t xml:space="preserve"> </w:t>
            </w:r>
            <w:r w:rsidRPr="00117C8E">
              <w:rPr>
                <w:rFonts w:ascii="Arial" w:hAnsi="Arial" w:cs="Arial"/>
                <w:sz w:val="18"/>
                <w:szCs w:val="18"/>
                <w:highlight w:val="yellow"/>
                <w:lang w:val="en-US"/>
                <w:rPrChange w:id="318" w:author="Florian Neutze" w:date="2014-11-14T14:17:00Z">
                  <w:rPr>
                    <w:rFonts w:ascii="Arial" w:hAnsi="Arial" w:cs="Arial"/>
                    <w:sz w:val="18"/>
                    <w:szCs w:val="18"/>
                    <w:lang w:val="en-US"/>
                  </w:rPr>
                </w:rPrChange>
              </w:rPr>
              <w:t xml:space="preserve">and support local </w:t>
            </w:r>
            <w:proofErr w:type="spellStart"/>
            <w:r w:rsidRPr="00117C8E">
              <w:rPr>
                <w:rFonts w:ascii="Arial" w:hAnsi="Arial" w:cs="Arial"/>
                <w:sz w:val="18"/>
                <w:szCs w:val="18"/>
                <w:highlight w:val="yellow"/>
                <w:lang w:val="en-US"/>
                <w:rPrChange w:id="319" w:author="Florian Neutze" w:date="2014-11-14T14:17:00Z">
                  <w:rPr>
                    <w:rFonts w:ascii="Arial" w:hAnsi="Arial" w:cs="Arial"/>
                    <w:sz w:val="18"/>
                    <w:szCs w:val="18"/>
                    <w:lang w:val="en-US"/>
                  </w:rPr>
                </w:rPrChange>
              </w:rPr>
              <w:t>multisectoral</w:t>
            </w:r>
            <w:proofErr w:type="spellEnd"/>
            <w:r w:rsidRPr="00117C8E">
              <w:rPr>
                <w:rFonts w:ascii="Arial" w:hAnsi="Arial" w:cs="Arial"/>
                <w:sz w:val="18"/>
                <w:szCs w:val="18"/>
                <w:highlight w:val="yellow"/>
                <w:lang w:val="en-US"/>
                <w:rPrChange w:id="320" w:author="Florian Neutze" w:date="2014-11-14T14:17:00Z">
                  <w:rPr>
                    <w:rFonts w:ascii="Arial" w:hAnsi="Arial" w:cs="Arial"/>
                    <w:sz w:val="18"/>
                    <w:szCs w:val="18"/>
                    <w:lang w:val="en-US"/>
                  </w:rPr>
                </w:rPrChange>
              </w:rPr>
              <w:t xml:space="preserve"> cooperation (e.g. among local governments), contribute to</w:t>
            </w:r>
            <w:r w:rsidR="005C3199" w:rsidRPr="00117C8E">
              <w:rPr>
                <w:rFonts w:ascii="Arial" w:hAnsi="Arial" w:cs="Arial"/>
                <w:sz w:val="18"/>
                <w:szCs w:val="18"/>
                <w:highlight w:val="yellow"/>
                <w:lang w:val="en-US"/>
                <w:rPrChange w:id="321" w:author="Florian Neutze" w:date="2014-11-14T14:17:00Z">
                  <w:rPr>
                    <w:rFonts w:ascii="Arial" w:hAnsi="Arial" w:cs="Arial"/>
                    <w:sz w:val="18"/>
                    <w:szCs w:val="18"/>
                    <w:lang w:val="en-US"/>
                  </w:rPr>
                </w:rPrChange>
              </w:rPr>
              <w:t xml:space="preserve"> </w:t>
            </w:r>
            <w:r w:rsidRPr="00117C8E">
              <w:rPr>
                <w:rFonts w:ascii="Arial" w:hAnsi="Arial" w:cs="Arial"/>
                <w:sz w:val="18"/>
                <w:szCs w:val="18"/>
                <w:highlight w:val="yellow"/>
                <w:lang w:val="en-US"/>
                <w:rPrChange w:id="322" w:author="Florian Neutze" w:date="2014-11-14T14:17:00Z">
                  <w:rPr>
                    <w:rFonts w:ascii="Arial" w:hAnsi="Arial" w:cs="Arial"/>
                    <w:sz w:val="18"/>
                    <w:szCs w:val="18"/>
                    <w:lang w:val="en-US"/>
                  </w:rPr>
                </w:rPrChange>
              </w:rPr>
              <w:t>the determination of and reporting on national and local disaster risk management plans.</w:t>
            </w:r>
            <w:r w:rsidR="005C3199" w:rsidRPr="00117C8E">
              <w:rPr>
                <w:rFonts w:ascii="Arial" w:hAnsi="Arial" w:cs="Arial"/>
                <w:sz w:val="18"/>
                <w:szCs w:val="18"/>
                <w:highlight w:val="yellow"/>
                <w:lang w:val="en-US"/>
                <w:rPrChange w:id="323" w:author="Florian Neutze" w:date="2014-11-14T14:17:00Z">
                  <w:rPr>
                    <w:rFonts w:ascii="Arial" w:hAnsi="Arial" w:cs="Arial"/>
                    <w:sz w:val="18"/>
                    <w:szCs w:val="18"/>
                    <w:lang w:val="en-US"/>
                  </w:rPr>
                </w:rPrChange>
              </w:rPr>
              <w:t xml:space="preserve"> </w:t>
            </w:r>
            <w:r w:rsidRPr="00117C8E">
              <w:rPr>
                <w:rFonts w:ascii="Arial" w:hAnsi="Arial" w:cs="Arial"/>
                <w:sz w:val="18"/>
                <w:szCs w:val="18"/>
                <w:highlight w:val="yellow"/>
                <w:lang w:val="en-US"/>
                <w:rPrChange w:id="324" w:author="Florian Neutze" w:date="2014-11-14T14:17:00Z">
                  <w:rPr>
                    <w:rFonts w:ascii="Arial" w:hAnsi="Arial" w:cs="Arial"/>
                    <w:sz w:val="18"/>
                    <w:szCs w:val="18"/>
                    <w:lang w:val="en-US"/>
                  </w:rPr>
                </w:rPrChange>
              </w:rPr>
              <w:t xml:space="preserve">These responsibilities and authority should be established through laws, </w:t>
            </w:r>
            <w:r w:rsidRPr="00117C8E">
              <w:rPr>
                <w:rFonts w:ascii="Arial" w:hAnsi="Arial" w:cs="Arial"/>
                <w:sz w:val="18"/>
                <w:szCs w:val="18"/>
                <w:highlight w:val="yellow"/>
                <w:lang w:val="en-US"/>
                <w:rPrChange w:id="325" w:author="Florian Neutze" w:date="2014-11-14T14:17:00Z">
                  <w:rPr>
                    <w:rFonts w:ascii="Arial" w:hAnsi="Arial" w:cs="Arial"/>
                    <w:sz w:val="18"/>
                    <w:szCs w:val="18"/>
                    <w:lang w:val="en-US"/>
                  </w:rPr>
                </w:rPrChange>
              </w:rPr>
              <w:lastRenderedPageBreak/>
              <w:t>regulations,</w:t>
            </w:r>
            <w:r w:rsidR="005C3199" w:rsidRPr="00117C8E">
              <w:rPr>
                <w:rFonts w:ascii="Arial" w:hAnsi="Arial" w:cs="Arial"/>
                <w:sz w:val="18"/>
                <w:szCs w:val="18"/>
                <w:highlight w:val="yellow"/>
                <w:lang w:val="en-US"/>
                <w:rPrChange w:id="326" w:author="Florian Neutze" w:date="2014-11-14T14:17:00Z">
                  <w:rPr>
                    <w:rFonts w:ascii="Arial" w:hAnsi="Arial" w:cs="Arial"/>
                    <w:sz w:val="18"/>
                    <w:szCs w:val="18"/>
                    <w:lang w:val="en-US"/>
                  </w:rPr>
                </w:rPrChange>
              </w:rPr>
              <w:t xml:space="preserve"> </w:t>
            </w:r>
            <w:r w:rsidRPr="00117C8E">
              <w:rPr>
                <w:rFonts w:ascii="Arial" w:hAnsi="Arial" w:cs="Arial"/>
                <w:sz w:val="18"/>
                <w:szCs w:val="18"/>
                <w:highlight w:val="yellow"/>
                <w:lang w:val="en-US"/>
                <w:rPrChange w:id="327" w:author="Florian Neutze" w:date="2014-11-14T14:17:00Z">
                  <w:rPr>
                    <w:rFonts w:ascii="Arial" w:hAnsi="Arial" w:cs="Arial"/>
                    <w:sz w:val="18"/>
                    <w:szCs w:val="18"/>
                    <w:lang w:val="en-US"/>
                  </w:rPr>
                </w:rPrChange>
              </w:rPr>
              <w:t>standards, and procedures, as appropriate;</w:t>
            </w:r>
            <w:r w:rsidRPr="00D72020">
              <w:rPr>
                <w:rFonts w:ascii="Arial" w:hAnsi="Arial" w:cs="Arial"/>
                <w:sz w:val="18"/>
                <w:szCs w:val="18"/>
                <w:lang w:val="en-US"/>
              </w:rPr>
              <w:t xml:space="preserve"> </w:t>
            </w:r>
          </w:p>
          <w:p w:rsidR="006269AF" w:rsidRPr="00436664" w:rsidRDefault="006269AF" w:rsidP="00343063">
            <w:pPr>
              <w:autoSpaceDE w:val="0"/>
              <w:autoSpaceDN w:val="0"/>
              <w:adjustRightInd w:val="0"/>
              <w:spacing w:after="200" w:line="276" w:lineRule="auto"/>
              <w:jc w:val="both"/>
              <w:rPr>
                <w:rFonts w:ascii="Arial" w:hAnsi="Arial" w:cs="Arial"/>
                <w:sz w:val="18"/>
                <w:szCs w:val="18"/>
                <w:highlight w:val="yellow"/>
                <w:lang w:val="en-US"/>
                <w:rPrChange w:id="328" w:author="Florian Neutze" w:date="2014-11-14T14:04:00Z">
                  <w:rPr>
                    <w:rFonts w:ascii="Arial" w:hAnsi="Arial" w:cs="Arial"/>
                    <w:sz w:val="18"/>
                    <w:szCs w:val="18"/>
                    <w:lang w:val="en-US"/>
                  </w:rPr>
                </w:rPrChange>
              </w:rPr>
            </w:pPr>
            <w:r w:rsidRPr="00D72020">
              <w:rPr>
                <w:rFonts w:ascii="Arial" w:hAnsi="Arial" w:cs="Arial"/>
                <w:sz w:val="18"/>
                <w:szCs w:val="18"/>
                <w:lang w:val="en-US"/>
              </w:rPr>
              <w:t xml:space="preserve">g) Empower, through regulatory and financial means, </w:t>
            </w:r>
            <w:r w:rsidRPr="00436664">
              <w:rPr>
                <w:rFonts w:ascii="Arial" w:hAnsi="Arial" w:cs="Arial"/>
                <w:sz w:val="18"/>
                <w:szCs w:val="18"/>
                <w:highlight w:val="yellow"/>
                <w:lang w:val="en-US"/>
                <w:rPrChange w:id="329" w:author="Florian Neutze" w:date="2014-11-14T14:04:00Z">
                  <w:rPr>
                    <w:rFonts w:ascii="Arial" w:hAnsi="Arial" w:cs="Arial"/>
                    <w:sz w:val="18"/>
                    <w:szCs w:val="18"/>
                    <w:lang w:val="en-US"/>
                  </w:rPr>
                </w:rPrChange>
              </w:rPr>
              <w:t>local action and</w:t>
            </w:r>
          </w:p>
          <w:p w:rsidR="005C3199" w:rsidRPr="005C3199" w:rsidRDefault="006269AF" w:rsidP="00343063">
            <w:pPr>
              <w:autoSpaceDE w:val="0"/>
              <w:autoSpaceDN w:val="0"/>
              <w:adjustRightInd w:val="0"/>
              <w:jc w:val="both"/>
              <w:rPr>
                <w:rFonts w:ascii="Arial" w:hAnsi="Arial" w:cs="Arial"/>
                <w:sz w:val="18"/>
                <w:szCs w:val="18"/>
                <w:lang w:val="en-US"/>
              </w:rPr>
            </w:pPr>
            <w:r w:rsidRPr="00436664">
              <w:rPr>
                <w:rFonts w:ascii="Arial" w:hAnsi="Arial" w:cs="Arial"/>
                <w:sz w:val="18"/>
                <w:szCs w:val="18"/>
                <w:highlight w:val="yellow"/>
                <w:lang w:val="en-US"/>
                <w:rPrChange w:id="330" w:author="Florian Neutze" w:date="2014-11-14T14:04:00Z">
                  <w:rPr>
                    <w:rFonts w:ascii="Arial" w:hAnsi="Arial" w:cs="Arial"/>
                    <w:sz w:val="18"/>
                    <w:szCs w:val="18"/>
                    <w:lang w:val="en-US"/>
                  </w:rPr>
                </w:rPrChange>
              </w:rPr>
              <w:t>leadership in</w:t>
            </w:r>
            <w:r w:rsidRPr="00D72020">
              <w:rPr>
                <w:rFonts w:ascii="Arial" w:hAnsi="Arial" w:cs="Arial"/>
                <w:sz w:val="18"/>
                <w:szCs w:val="18"/>
                <w:lang w:val="en-US"/>
              </w:rPr>
              <w:t xml:space="preserve"> disaster risk management by local authorities, communities and indigenous</w:t>
            </w:r>
            <w:r w:rsidR="005C3199">
              <w:rPr>
                <w:rFonts w:ascii="Arial" w:hAnsi="Arial" w:cs="Arial"/>
                <w:sz w:val="18"/>
                <w:szCs w:val="18"/>
                <w:lang w:val="en-US"/>
              </w:rPr>
              <w:t xml:space="preserve"> </w:t>
            </w:r>
            <w:r w:rsidRPr="005C3199">
              <w:rPr>
                <w:rFonts w:ascii="Arial" w:hAnsi="Arial" w:cs="Arial"/>
                <w:sz w:val="18"/>
                <w:szCs w:val="18"/>
                <w:lang w:val="en-US"/>
              </w:rPr>
              <w:t>people;</w:t>
            </w:r>
            <w:r w:rsidR="005C3199" w:rsidRPr="005C3199">
              <w:rPr>
                <w:rFonts w:ascii="Arial" w:hAnsi="Arial" w:cs="Arial"/>
                <w:sz w:val="18"/>
                <w:szCs w:val="18"/>
                <w:lang w:val="en-US"/>
              </w:rPr>
              <w:t xml:space="preserve"> </w:t>
            </w:r>
          </w:p>
          <w:p w:rsidR="006269AF" w:rsidRPr="00D72020" w:rsidRDefault="006269AF" w:rsidP="005C3199">
            <w:pPr>
              <w:autoSpaceDE w:val="0"/>
              <w:autoSpaceDN w:val="0"/>
              <w:adjustRightInd w:val="0"/>
              <w:jc w:val="both"/>
              <w:rPr>
                <w:rFonts w:ascii="Arial" w:hAnsi="Arial" w:cs="Arial"/>
                <w:sz w:val="18"/>
                <w:szCs w:val="18"/>
                <w:lang w:val="en-US"/>
              </w:rPr>
            </w:pPr>
            <w:r w:rsidRPr="00D72020">
              <w:rPr>
                <w:rFonts w:ascii="Arial" w:hAnsi="Arial" w:cs="Arial"/>
                <w:sz w:val="18"/>
                <w:szCs w:val="18"/>
                <w:lang w:val="en-US"/>
              </w:rPr>
              <w:t>h) Stimulate, in accordance with national practices, the development of quality</w:t>
            </w:r>
            <w:r w:rsidR="005C3199">
              <w:rPr>
                <w:rFonts w:ascii="Arial" w:hAnsi="Arial" w:cs="Arial"/>
                <w:sz w:val="18"/>
                <w:szCs w:val="18"/>
                <w:lang w:val="en-US"/>
              </w:rPr>
              <w:t xml:space="preserve"> </w:t>
            </w:r>
            <w:r w:rsidRPr="00D72020">
              <w:rPr>
                <w:rFonts w:ascii="Arial" w:hAnsi="Arial" w:cs="Arial"/>
                <w:sz w:val="18"/>
                <w:szCs w:val="18"/>
                <w:lang w:val="en-US"/>
              </w:rPr>
              <w:t>standards and mechanisms, including certifications, for disaster risk management, with the</w:t>
            </w:r>
            <w:r w:rsidR="005C3199">
              <w:rPr>
                <w:rFonts w:ascii="Arial" w:hAnsi="Arial" w:cs="Arial"/>
                <w:sz w:val="18"/>
                <w:szCs w:val="18"/>
                <w:lang w:val="en-US"/>
              </w:rPr>
              <w:t xml:space="preserve"> </w:t>
            </w:r>
            <w:r w:rsidRPr="00D72020">
              <w:rPr>
                <w:rFonts w:ascii="Arial" w:hAnsi="Arial" w:cs="Arial"/>
                <w:sz w:val="18"/>
                <w:szCs w:val="18"/>
                <w:lang w:val="en-US"/>
              </w:rPr>
              <w:t>participation of the private sector and professional associations and scientific organizations.</w:t>
            </w:r>
          </w:p>
        </w:tc>
        <w:tc>
          <w:tcPr>
            <w:tcW w:w="2603" w:type="dxa"/>
          </w:tcPr>
          <w:p w:rsidR="006269AF" w:rsidRDefault="006269AF" w:rsidP="00343063">
            <w:pPr>
              <w:jc w:val="both"/>
              <w:rPr>
                <w:ins w:id="331" w:author="Florian Neutze" w:date="2014-11-14T10:34:00Z"/>
                <w:rFonts w:ascii="Arial" w:hAnsi="Arial" w:cs="Arial"/>
                <w:sz w:val="18"/>
                <w:szCs w:val="18"/>
                <w:lang w:val="en-US"/>
              </w:rPr>
            </w:pPr>
          </w:p>
          <w:p w:rsidR="0064758D" w:rsidRDefault="0064758D" w:rsidP="00343063">
            <w:pPr>
              <w:jc w:val="both"/>
              <w:rPr>
                <w:ins w:id="332" w:author="Florian Neutze" w:date="2014-11-14T10:34:00Z"/>
                <w:rFonts w:ascii="Arial" w:hAnsi="Arial" w:cs="Arial"/>
                <w:sz w:val="18"/>
                <w:szCs w:val="18"/>
                <w:lang w:val="en-US"/>
              </w:rPr>
            </w:pPr>
          </w:p>
          <w:p w:rsidR="0064758D" w:rsidRDefault="0064758D" w:rsidP="00343063">
            <w:pPr>
              <w:jc w:val="both"/>
              <w:rPr>
                <w:ins w:id="333" w:author="Florian Neutze" w:date="2014-11-14T10:34:00Z"/>
                <w:rFonts w:ascii="Arial" w:hAnsi="Arial" w:cs="Arial"/>
                <w:sz w:val="18"/>
                <w:szCs w:val="18"/>
                <w:lang w:val="en-US"/>
              </w:rPr>
            </w:pPr>
          </w:p>
          <w:p w:rsidR="0064758D" w:rsidRDefault="0064758D" w:rsidP="00343063">
            <w:pPr>
              <w:jc w:val="both"/>
              <w:rPr>
                <w:ins w:id="334" w:author="Florian Neutze" w:date="2014-11-14T10:34:00Z"/>
                <w:rFonts w:ascii="Arial" w:hAnsi="Arial" w:cs="Arial"/>
                <w:sz w:val="18"/>
                <w:szCs w:val="18"/>
                <w:lang w:val="en-US"/>
              </w:rPr>
            </w:pPr>
          </w:p>
          <w:p w:rsidR="0064758D" w:rsidRDefault="0064758D" w:rsidP="00343063">
            <w:pPr>
              <w:jc w:val="both"/>
              <w:rPr>
                <w:ins w:id="335" w:author="Florian Neutze" w:date="2014-11-14T10:34:00Z"/>
                <w:rFonts w:ascii="Arial" w:hAnsi="Arial" w:cs="Arial"/>
                <w:sz w:val="18"/>
                <w:szCs w:val="18"/>
                <w:lang w:val="en-US"/>
              </w:rPr>
            </w:pPr>
          </w:p>
          <w:p w:rsidR="0064758D" w:rsidRDefault="0064758D" w:rsidP="00343063">
            <w:pPr>
              <w:jc w:val="both"/>
              <w:rPr>
                <w:ins w:id="336" w:author="Florian Neutze" w:date="2014-11-14T10:34:00Z"/>
                <w:rFonts w:ascii="Arial" w:hAnsi="Arial" w:cs="Arial"/>
                <w:sz w:val="18"/>
                <w:szCs w:val="18"/>
                <w:lang w:val="en-US"/>
              </w:rPr>
            </w:pPr>
          </w:p>
          <w:p w:rsidR="0064758D" w:rsidRDefault="0064758D" w:rsidP="00343063">
            <w:pPr>
              <w:jc w:val="both"/>
              <w:rPr>
                <w:ins w:id="337" w:author="Florian Neutze" w:date="2014-11-14T10:34:00Z"/>
                <w:rFonts w:ascii="Arial" w:hAnsi="Arial" w:cs="Arial"/>
                <w:sz w:val="18"/>
                <w:szCs w:val="18"/>
                <w:lang w:val="en-US"/>
              </w:rPr>
            </w:pPr>
          </w:p>
          <w:p w:rsidR="0064758D" w:rsidRDefault="0064758D" w:rsidP="00343063">
            <w:pPr>
              <w:jc w:val="both"/>
              <w:rPr>
                <w:ins w:id="338" w:author="Florian Neutze" w:date="2014-11-14T10:34:00Z"/>
                <w:rFonts w:ascii="Arial" w:hAnsi="Arial" w:cs="Arial"/>
                <w:sz w:val="18"/>
                <w:szCs w:val="18"/>
                <w:lang w:val="en-US"/>
              </w:rPr>
            </w:pPr>
          </w:p>
          <w:p w:rsidR="0064758D" w:rsidRDefault="0064758D" w:rsidP="00343063">
            <w:pPr>
              <w:jc w:val="both"/>
              <w:rPr>
                <w:ins w:id="339" w:author="Florian Neutze" w:date="2014-11-14T10:34:00Z"/>
                <w:rFonts w:ascii="Arial" w:hAnsi="Arial" w:cs="Arial"/>
                <w:sz w:val="18"/>
                <w:szCs w:val="18"/>
                <w:lang w:val="en-US"/>
              </w:rPr>
            </w:pPr>
          </w:p>
          <w:p w:rsidR="0064758D" w:rsidRPr="00537C98" w:rsidRDefault="00537C98" w:rsidP="00343063">
            <w:pPr>
              <w:spacing w:after="200" w:line="276" w:lineRule="auto"/>
              <w:jc w:val="both"/>
              <w:rPr>
                <w:ins w:id="340" w:author="Florian Neutze" w:date="2014-11-14T10:34:00Z"/>
                <w:rFonts w:ascii="Arial" w:hAnsi="Arial" w:cs="Arial"/>
                <w:b/>
                <w:sz w:val="18"/>
                <w:szCs w:val="18"/>
                <w:lang w:val="en-US"/>
                <w:rPrChange w:id="341" w:author="Florian Neutze" w:date="2014-11-14T14:12:00Z">
                  <w:rPr>
                    <w:ins w:id="342" w:author="Florian Neutze" w:date="2014-11-14T10:34:00Z"/>
                    <w:rFonts w:ascii="Arial" w:hAnsi="Arial" w:cs="Arial"/>
                    <w:sz w:val="18"/>
                    <w:szCs w:val="18"/>
                    <w:lang w:val="en-US"/>
                  </w:rPr>
                </w:rPrChange>
              </w:rPr>
            </w:pPr>
            <w:ins w:id="343" w:author="Florian Neutze" w:date="2014-11-14T14:12:00Z">
              <w:r>
                <w:rPr>
                  <w:rFonts w:ascii="Arial" w:hAnsi="Arial" w:cs="Arial"/>
                  <w:sz w:val="18"/>
                  <w:szCs w:val="18"/>
                  <w:lang w:val="en-US"/>
                </w:rPr>
                <w:t xml:space="preserve">insert: </w:t>
              </w:r>
              <w:r w:rsidRPr="00537C98">
                <w:rPr>
                  <w:rFonts w:ascii="Arial" w:hAnsi="Arial" w:cs="Arial"/>
                  <w:b/>
                  <w:sz w:val="18"/>
                  <w:szCs w:val="18"/>
                  <w:lang w:val="en-US"/>
                  <w:rPrChange w:id="344" w:author="Florian Neutze" w:date="2014-11-14T14:12:00Z">
                    <w:rPr>
                      <w:rFonts w:ascii="Arial" w:hAnsi="Arial" w:cs="Arial"/>
                      <w:sz w:val="18"/>
                      <w:szCs w:val="18"/>
                      <w:lang w:val="en-US"/>
                    </w:rPr>
                  </w:rPrChange>
                </w:rPr>
                <w:t>(iii) assist the private sector with recommendations for the protection of critical infrastructures“</w:t>
              </w:r>
            </w:ins>
          </w:p>
          <w:p w:rsidR="0064758D" w:rsidRDefault="0064758D" w:rsidP="00343063">
            <w:pPr>
              <w:jc w:val="both"/>
              <w:rPr>
                <w:ins w:id="345" w:author="Florian Neutze" w:date="2014-11-14T10:34:00Z"/>
                <w:rFonts w:ascii="Arial" w:hAnsi="Arial" w:cs="Arial"/>
                <w:sz w:val="18"/>
                <w:szCs w:val="18"/>
                <w:lang w:val="en-US"/>
              </w:rPr>
            </w:pPr>
          </w:p>
          <w:p w:rsidR="0064758D" w:rsidRDefault="0064758D" w:rsidP="00343063">
            <w:pPr>
              <w:jc w:val="both"/>
              <w:rPr>
                <w:ins w:id="346" w:author="Florian Neutze" w:date="2014-11-14T10:34:00Z"/>
                <w:rFonts w:ascii="Arial" w:hAnsi="Arial" w:cs="Arial"/>
                <w:sz w:val="18"/>
                <w:szCs w:val="18"/>
                <w:lang w:val="en-US"/>
              </w:rPr>
            </w:pPr>
          </w:p>
          <w:p w:rsidR="0064758D" w:rsidRDefault="0064758D" w:rsidP="00343063">
            <w:pPr>
              <w:jc w:val="both"/>
              <w:rPr>
                <w:ins w:id="347" w:author="Florian Neutze" w:date="2014-11-14T10:34:00Z"/>
                <w:rFonts w:ascii="Arial" w:hAnsi="Arial" w:cs="Arial"/>
                <w:sz w:val="18"/>
                <w:szCs w:val="18"/>
                <w:lang w:val="en-US"/>
              </w:rPr>
            </w:pPr>
          </w:p>
          <w:p w:rsidR="0064758D" w:rsidRDefault="0064758D" w:rsidP="00343063">
            <w:pPr>
              <w:jc w:val="both"/>
              <w:rPr>
                <w:ins w:id="348" w:author="Florian Neutze" w:date="2014-11-14T10:34:00Z"/>
                <w:rFonts w:ascii="Arial" w:hAnsi="Arial" w:cs="Arial"/>
                <w:sz w:val="18"/>
                <w:szCs w:val="18"/>
                <w:lang w:val="en-US"/>
              </w:rPr>
            </w:pPr>
          </w:p>
          <w:p w:rsidR="0064758D" w:rsidRDefault="0064758D" w:rsidP="00343063">
            <w:pPr>
              <w:jc w:val="both"/>
              <w:rPr>
                <w:ins w:id="349" w:author="Florian Neutze" w:date="2014-11-14T10:34:00Z"/>
                <w:rFonts w:ascii="Arial" w:hAnsi="Arial" w:cs="Arial"/>
                <w:sz w:val="18"/>
                <w:szCs w:val="18"/>
                <w:lang w:val="en-US"/>
              </w:rPr>
            </w:pPr>
          </w:p>
          <w:p w:rsidR="0064758D" w:rsidRDefault="0064758D" w:rsidP="00343063">
            <w:pPr>
              <w:jc w:val="both"/>
              <w:rPr>
                <w:ins w:id="350" w:author="Florian Neutze" w:date="2014-11-14T10:34:00Z"/>
                <w:rFonts w:ascii="Arial" w:hAnsi="Arial" w:cs="Arial"/>
                <w:sz w:val="18"/>
                <w:szCs w:val="18"/>
                <w:lang w:val="en-US"/>
              </w:rPr>
            </w:pPr>
          </w:p>
          <w:p w:rsidR="00436664" w:rsidRDefault="00117C8E" w:rsidP="00343063">
            <w:pPr>
              <w:jc w:val="both"/>
              <w:rPr>
                <w:ins w:id="351" w:author="Florian Neutze" w:date="2014-11-14T14:04:00Z"/>
                <w:rFonts w:ascii="Arial" w:hAnsi="Arial" w:cs="Arial"/>
                <w:sz w:val="18"/>
                <w:szCs w:val="18"/>
                <w:lang w:val="en-US"/>
              </w:rPr>
            </w:pPr>
            <w:ins w:id="352" w:author="Florian Neutze" w:date="2014-11-14T14:17:00Z">
              <w:r w:rsidRPr="00117C8E">
                <w:rPr>
                  <w:rFonts w:ascii="Arial" w:hAnsi="Arial" w:cs="Arial"/>
                  <w:sz w:val="18"/>
                  <w:szCs w:val="18"/>
                  <w:lang w:val="en-US"/>
                  <w:rPrChange w:id="353" w:author="Florian Neutze" w:date="2014-11-14T14:17:00Z">
                    <w:rPr>
                      <w:rFonts w:ascii="Arial" w:hAnsi="Arial" w:cs="Arial"/>
                      <w:sz w:val="18"/>
                      <w:szCs w:val="18"/>
                    </w:rPr>
                  </w:rPrChange>
                </w:rPr>
                <w:t xml:space="preserve">f) </w:t>
              </w:r>
            </w:ins>
            <w:proofErr w:type="gramStart"/>
            <w:ins w:id="354" w:author="Florian Neutze" w:date="2014-11-14T14:18:00Z">
              <w:r>
                <w:rPr>
                  <w:rFonts w:ascii="Arial" w:hAnsi="Arial" w:cs="Arial"/>
                  <w:sz w:val="18"/>
                  <w:szCs w:val="18"/>
                  <w:lang w:val="en-US"/>
                </w:rPr>
                <w:t>replace</w:t>
              </w:r>
              <w:proofErr w:type="gramEnd"/>
              <w:r>
                <w:rPr>
                  <w:rFonts w:ascii="Arial" w:hAnsi="Arial" w:cs="Arial"/>
                  <w:sz w:val="18"/>
                  <w:szCs w:val="18"/>
                  <w:lang w:val="en-US"/>
                </w:rPr>
                <w:t xml:space="preserve"> with: </w:t>
              </w:r>
            </w:ins>
            <w:ins w:id="355" w:author="Florian Neutze" w:date="2014-11-14T14:17:00Z">
              <w:r w:rsidRPr="00117C8E">
                <w:rPr>
                  <w:rFonts w:ascii="Arial" w:hAnsi="Arial" w:cs="Arial"/>
                  <w:sz w:val="18"/>
                  <w:szCs w:val="18"/>
                  <w:lang w:val="en-US"/>
                  <w:rPrChange w:id="356" w:author="Florian Neutze" w:date="2014-11-14T14:17:00Z">
                    <w:rPr>
                      <w:rFonts w:ascii="Arial" w:hAnsi="Arial" w:cs="Arial"/>
                      <w:sz w:val="18"/>
                      <w:szCs w:val="18"/>
                    </w:rPr>
                  </w:rPrChange>
                </w:rPr>
                <w:t xml:space="preserve">Establish or further strengthen </w:t>
              </w:r>
              <w:r w:rsidRPr="00117C8E">
                <w:rPr>
                  <w:rFonts w:ascii="Arial" w:hAnsi="Arial" w:cs="Arial"/>
                  <w:b/>
                  <w:sz w:val="18"/>
                  <w:szCs w:val="18"/>
                  <w:lang w:val="en-US"/>
                  <w:rPrChange w:id="357" w:author="Florian Neutze" w:date="2014-11-14T14:19:00Z">
                    <w:rPr>
                      <w:rFonts w:ascii="Arial" w:hAnsi="Arial" w:cs="Arial"/>
                      <w:sz w:val="18"/>
                      <w:szCs w:val="18"/>
                    </w:rPr>
                  </w:rPrChange>
                </w:rPr>
                <w:t xml:space="preserve">national platforms for disaster risk </w:t>
              </w:r>
            </w:ins>
            <w:ins w:id="358" w:author="Florian Neutze" w:date="2014-11-14T14:21:00Z">
              <w:r>
                <w:rPr>
                  <w:rFonts w:ascii="Arial" w:hAnsi="Arial" w:cs="Arial"/>
                  <w:b/>
                  <w:sz w:val="18"/>
                  <w:szCs w:val="18"/>
                  <w:lang w:val="en-US"/>
                </w:rPr>
                <w:t>management</w:t>
              </w:r>
            </w:ins>
            <w:ins w:id="359" w:author="Florian Neutze" w:date="2014-11-14T14:17:00Z">
              <w:r w:rsidRPr="00117C8E">
                <w:rPr>
                  <w:rFonts w:ascii="Arial" w:hAnsi="Arial" w:cs="Arial"/>
                  <w:b/>
                  <w:sz w:val="18"/>
                  <w:szCs w:val="18"/>
                  <w:lang w:val="en-US"/>
                  <w:rPrChange w:id="360" w:author="Florian Neutze" w:date="2014-11-14T14:19:00Z">
                    <w:rPr>
                      <w:rFonts w:ascii="Arial" w:hAnsi="Arial" w:cs="Arial"/>
                      <w:sz w:val="18"/>
                      <w:szCs w:val="18"/>
                    </w:rPr>
                  </w:rPrChange>
                </w:rPr>
                <w:t xml:space="preserve"> and other all-stakeholder coordination mechanisms</w:t>
              </w:r>
              <w:r w:rsidRPr="00117C8E">
                <w:rPr>
                  <w:rFonts w:ascii="Arial" w:hAnsi="Arial" w:cs="Arial"/>
                  <w:sz w:val="18"/>
                  <w:szCs w:val="18"/>
                  <w:lang w:val="en-US"/>
                  <w:rPrChange w:id="361" w:author="Florian Neutze" w:date="2014-11-14T14:17:00Z">
                    <w:rPr>
                      <w:rFonts w:ascii="Arial" w:hAnsi="Arial" w:cs="Arial"/>
                      <w:sz w:val="18"/>
                      <w:szCs w:val="18"/>
                    </w:rPr>
                  </w:rPrChange>
                </w:rPr>
                <w:t xml:space="preserve"> at national and </w:t>
              </w:r>
              <w:r w:rsidRPr="00117C8E">
                <w:rPr>
                  <w:rFonts w:ascii="Arial" w:hAnsi="Arial" w:cs="Arial"/>
                  <w:sz w:val="18"/>
                  <w:szCs w:val="18"/>
                  <w:lang w:val="en-US"/>
                </w:rPr>
                <w:t>local levels</w:t>
              </w:r>
            </w:ins>
            <w:ins w:id="362" w:author="Florian Neutze" w:date="2014-11-14T14:19:00Z">
              <w:r>
                <w:rPr>
                  <w:rFonts w:ascii="Arial" w:hAnsi="Arial" w:cs="Arial"/>
                  <w:sz w:val="18"/>
                  <w:szCs w:val="18"/>
                  <w:lang w:val="en-US"/>
                </w:rPr>
                <w:t xml:space="preserve">. </w:t>
              </w:r>
            </w:ins>
            <w:ins w:id="363" w:author="Florian Neutze" w:date="2014-11-14T14:17:00Z">
              <w:r w:rsidRPr="00117C8E">
                <w:rPr>
                  <w:rFonts w:ascii="Arial" w:hAnsi="Arial" w:cs="Arial"/>
                  <w:sz w:val="18"/>
                  <w:szCs w:val="18"/>
                  <w:lang w:val="en-US"/>
                  <w:rPrChange w:id="364" w:author="Florian Neutze" w:date="2014-11-14T14:17:00Z">
                    <w:rPr>
                      <w:rFonts w:ascii="Arial" w:hAnsi="Arial" w:cs="Arial"/>
                      <w:sz w:val="18"/>
                      <w:szCs w:val="18"/>
                    </w:rPr>
                  </w:rPrChange>
                </w:rPr>
                <w:t xml:space="preserve">It is necessary </w:t>
              </w:r>
              <w:r w:rsidRPr="00117C8E">
                <w:rPr>
                  <w:rFonts w:ascii="Arial" w:hAnsi="Arial" w:cs="Arial"/>
                  <w:b/>
                  <w:sz w:val="18"/>
                  <w:szCs w:val="18"/>
                  <w:lang w:val="en-US"/>
                  <w:rPrChange w:id="365" w:author="Florian Neutze" w:date="2014-11-14T14:20:00Z">
                    <w:rPr>
                      <w:rFonts w:ascii="Arial" w:hAnsi="Arial" w:cs="Arial"/>
                      <w:sz w:val="18"/>
                      <w:szCs w:val="18"/>
                    </w:rPr>
                  </w:rPrChange>
                </w:rPr>
                <w:t>for national platforms and other</w:t>
              </w:r>
              <w:r w:rsidRPr="00117C8E">
                <w:rPr>
                  <w:rFonts w:ascii="Arial" w:hAnsi="Arial" w:cs="Arial"/>
                  <w:sz w:val="18"/>
                  <w:szCs w:val="18"/>
                  <w:lang w:val="en-US"/>
                  <w:rPrChange w:id="366" w:author="Florian Neutze" w:date="2014-11-14T14:17:00Z">
                    <w:rPr>
                      <w:rFonts w:ascii="Arial" w:hAnsi="Arial" w:cs="Arial"/>
                      <w:sz w:val="18"/>
                      <w:szCs w:val="18"/>
                    </w:rPr>
                  </w:rPrChange>
                </w:rPr>
                <w:t xml:space="preserve"> mechanisms to have a strong foundation in national institutional frameworks with clearly assigned mandate, responsibilities and authority to, inter alia, identify </w:t>
              </w:r>
              <w:proofErr w:type="spellStart"/>
              <w:r w:rsidRPr="00117C8E">
                <w:rPr>
                  <w:rFonts w:ascii="Arial" w:hAnsi="Arial" w:cs="Arial"/>
                  <w:sz w:val="18"/>
                  <w:szCs w:val="18"/>
                  <w:lang w:val="en-US"/>
                  <w:rPrChange w:id="367" w:author="Florian Neutze" w:date="2014-11-14T14:17:00Z">
                    <w:rPr>
                      <w:rFonts w:ascii="Arial" w:hAnsi="Arial" w:cs="Arial"/>
                      <w:sz w:val="18"/>
                      <w:szCs w:val="18"/>
                    </w:rPr>
                  </w:rPrChange>
                </w:rPr>
                <w:t>sectoral</w:t>
              </w:r>
              <w:proofErr w:type="spellEnd"/>
              <w:r w:rsidRPr="00117C8E">
                <w:rPr>
                  <w:rFonts w:ascii="Arial" w:hAnsi="Arial" w:cs="Arial"/>
                  <w:sz w:val="18"/>
                  <w:szCs w:val="18"/>
                  <w:lang w:val="en-US"/>
                  <w:rPrChange w:id="368" w:author="Florian Neutze" w:date="2014-11-14T14:17:00Z">
                    <w:rPr>
                      <w:rFonts w:ascii="Arial" w:hAnsi="Arial" w:cs="Arial"/>
                      <w:sz w:val="18"/>
                      <w:szCs w:val="18"/>
                    </w:rPr>
                  </w:rPrChange>
                </w:rPr>
                <w:t xml:space="preserve"> </w:t>
              </w:r>
              <w:r w:rsidRPr="00117C8E">
                <w:rPr>
                  <w:rFonts w:ascii="Arial" w:hAnsi="Arial" w:cs="Arial"/>
                  <w:sz w:val="18"/>
                  <w:szCs w:val="18"/>
                  <w:lang w:val="en-US"/>
                  <w:rPrChange w:id="369" w:author="Florian Neutze" w:date="2014-11-14T14:17:00Z">
                    <w:rPr>
                      <w:rFonts w:ascii="Arial" w:hAnsi="Arial" w:cs="Arial"/>
                      <w:sz w:val="18"/>
                      <w:szCs w:val="18"/>
                    </w:rPr>
                  </w:rPrChange>
                </w:rPr>
                <w:lastRenderedPageBreak/>
                <w:t xml:space="preserve">and </w:t>
              </w:r>
              <w:proofErr w:type="spellStart"/>
              <w:r w:rsidRPr="00117C8E">
                <w:rPr>
                  <w:rFonts w:ascii="Arial" w:hAnsi="Arial" w:cs="Arial"/>
                  <w:sz w:val="18"/>
                  <w:szCs w:val="18"/>
                  <w:lang w:val="en-US"/>
                  <w:rPrChange w:id="370" w:author="Florian Neutze" w:date="2014-11-14T14:17:00Z">
                    <w:rPr>
                      <w:rFonts w:ascii="Arial" w:hAnsi="Arial" w:cs="Arial"/>
                      <w:sz w:val="18"/>
                      <w:szCs w:val="18"/>
                    </w:rPr>
                  </w:rPrChange>
                </w:rPr>
                <w:t>multisectoral</w:t>
              </w:r>
              <w:proofErr w:type="spellEnd"/>
              <w:r w:rsidRPr="00117C8E">
                <w:rPr>
                  <w:rFonts w:ascii="Arial" w:hAnsi="Arial" w:cs="Arial"/>
                  <w:sz w:val="18"/>
                  <w:szCs w:val="18"/>
                  <w:lang w:val="en-US"/>
                  <w:rPrChange w:id="371" w:author="Florian Neutze" w:date="2014-11-14T14:17:00Z">
                    <w:rPr>
                      <w:rFonts w:ascii="Arial" w:hAnsi="Arial" w:cs="Arial"/>
                      <w:sz w:val="18"/>
                      <w:szCs w:val="18"/>
                    </w:rPr>
                  </w:rPrChange>
                </w:rPr>
                <w:t xml:space="preserve"> risk, build awareness and knowledge of risk through sharing and dissemination of risk information and data, contribute to and coordinate reports on local and national disaster risk, coordinate public awareness campaigns on disaster risk, facilitate and support local </w:t>
              </w:r>
              <w:proofErr w:type="spellStart"/>
              <w:r w:rsidRPr="00117C8E">
                <w:rPr>
                  <w:rFonts w:ascii="Arial" w:hAnsi="Arial" w:cs="Arial"/>
                  <w:sz w:val="18"/>
                  <w:szCs w:val="18"/>
                  <w:lang w:val="en-US"/>
                  <w:rPrChange w:id="372" w:author="Florian Neutze" w:date="2014-11-14T14:17:00Z">
                    <w:rPr>
                      <w:rFonts w:ascii="Arial" w:hAnsi="Arial" w:cs="Arial"/>
                      <w:sz w:val="18"/>
                      <w:szCs w:val="18"/>
                    </w:rPr>
                  </w:rPrChange>
                </w:rPr>
                <w:t>multisectoral</w:t>
              </w:r>
              <w:proofErr w:type="spellEnd"/>
              <w:r w:rsidRPr="00117C8E">
                <w:rPr>
                  <w:rFonts w:ascii="Arial" w:hAnsi="Arial" w:cs="Arial"/>
                  <w:sz w:val="18"/>
                  <w:szCs w:val="18"/>
                  <w:lang w:val="en-US"/>
                  <w:rPrChange w:id="373" w:author="Florian Neutze" w:date="2014-11-14T14:17:00Z">
                    <w:rPr>
                      <w:rFonts w:ascii="Arial" w:hAnsi="Arial" w:cs="Arial"/>
                      <w:sz w:val="18"/>
                      <w:szCs w:val="18"/>
                    </w:rPr>
                  </w:rPrChange>
                </w:rPr>
                <w:t xml:space="preserve"> cooperation (e.g. among local governments), contribute to the determination of and reporting on national and local disaster risk management plans. These responsibilities and authority should be established through laws, regulations, standards, and procedures, as appropriate;</w:t>
              </w:r>
            </w:ins>
          </w:p>
          <w:p w:rsidR="00436664" w:rsidRDefault="00436664" w:rsidP="00343063">
            <w:pPr>
              <w:jc w:val="both"/>
              <w:rPr>
                <w:ins w:id="374" w:author="Florian Neutze" w:date="2014-11-14T14:04:00Z"/>
                <w:rFonts w:ascii="Arial" w:hAnsi="Arial" w:cs="Arial"/>
                <w:sz w:val="18"/>
                <w:szCs w:val="18"/>
                <w:lang w:val="en-US"/>
              </w:rPr>
            </w:pPr>
          </w:p>
          <w:p w:rsidR="00436664" w:rsidRPr="00436664" w:rsidRDefault="00117C8E">
            <w:pPr>
              <w:rPr>
                <w:rFonts w:ascii="Arial" w:hAnsi="Arial" w:cs="Arial"/>
                <w:sz w:val="18"/>
                <w:szCs w:val="18"/>
                <w:lang w:val="en-US"/>
              </w:rPr>
              <w:pPrChange w:id="375" w:author="Florian Neutze" w:date="2014-11-14T14:04:00Z">
                <w:pPr>
                  <w:spacing w:after="200" w:line="276" w:lineRule="auto"/>
                  <w:jc w:val="both"/>
                </w:pPr>
              </w:pPrChange>
            </w:pPr>
            <w:ins w:id="376" w:author="Florian Neutze" w:date="2014-11-14T14:21:00Z">
              <w:r>
                <w:rPr>
                  <w:rFonts w:ascii="Arial" w:hAnsi="Arial" w:cs="Arial"/>
                  <w:sz w:val="18"/>
                  <w:szCs w:val="18"/>
                  <w:lang w:val="en-US"/>
                </w:rPr>
                <w:t xml:space="preserve">g) </w:t>
              </w:r>
            </w:ins>
            <w:ins w:id="377" w:author="Florian Neutze" w:date="2014-11-14T14:04:00Z">
              <w:r w:rsidR="00436664" w:rsidRPr="00436664">
                <w:rPr>
                  <w:rFonts w:ascii="Arial" w:hAnsi="Arial" w:cs="Arial"/>
                  <w:sz w:val="18"/>
                  <w:szCs w:val="18"/>
                  <w:lang w:val="en-US"/>
                  <w:rPrChange w:id="378" w:author="Florian Neutze" w:date="2014-11-14T14:04:00Z">
                    <w:rPr>
                      <w:rFonts w:ascii="Arial" w:hAnsi="Arial" w:cs="Arial"/>
                      <w:sz w:val="18"/>
                      <w:szCs w:val="18"/>
                    </w:rPr>
                  </w:rPrChange>
                </w:rPr>
                <w:t xml:space="preserve">"...local </w:t>
              </w:r>
              <w:proofErr w:type="gramStart"/>
              <w:r w:rsidR="00436664" w:rsidRPr="00436664">
                <w:rPr>
                  <w:rFonts w:ascii="Arial" w:hAnsi="Arial" w:cs="Arial"/>
                  <w:sz w:val="18"/>
                  <w:szCs w:val="18"/>
                  <w:lang w:val="en-US"/>
                  <w:rPrChange w:id="379" w:author="Florian Neutze" w:date="2014-11-14T14:04:00Z">
                    <w:rPr>
                      <w:rFonts w:ascii="Arial" w:hAnsi="Arial" w:cs="Arial"/>
                      <w:sz w:val="18"/>
                      <w:szCs w:val="18"/>
                    </w:rPr>
                  </w:rPrChange>
                </w:rPr>
                <w:t>action,</w:t>
              </w:r>
              <w:proofErr w:type="gramEnd"/>
              <w:r w:rsidR="00436664" w:rsidRPr="00436664">
                <w:rPr>
                  <w:rFonts w:ascii="Arial" w:hAnsi="Arial" w:cs="Arial"/>
                  <w:sz w:val="18"/>
                  <w:szCs w:val="18"/>
                  <w:lang w:val="en-US"/>
                  <w:rPrChange w:id="380" w:author="Florian Neutze" w:date="2014-11-14T14:04:00Z">
                    <w:rPr>
                      <w:rFonts w:ascii="Arial" w:hAnsi="Arial" w:cs="Arial"/>
                      <w:sz w:val="18"/>
                      <w:szCs w:val="18"/>
                    </w:rPr>
                  </w:rPrChange>
                </w:rPr>
                <w:t xml:space="preserve"> </w:t>
              </w:r>
              <w:r w:rsidR="00436664" w:rsidRPr="00436664">
                <w:rPr>
                  <w:rFonts w:ascii="Arial" w:hAnsi="Arial" w:cs="Arial"/>
                  <w:b/>
                  <w:sz w:val="18"/>
                  <w:szCs w:val="18"/>
                  <w:lang w:val="en-US"/>
                  <w:rPrChange w:id="381" w:author="Florian Neutze" w:date="2014-11-14T14:04:00Z">
                    <w:rPr>
                      <w:rFonts w:ascii="Arial" w:hAnsi="Arial" w:cs="Arial"/>
                      <w:sz w:val="18"/>
                      <w:szCs w:val="18"/>
                    </w:rPr>
                  </w:rPrChange>
                </w:rPr>
                <w:t>institutionalized voluntary work and</w:t>
              </w:r>
              <w:r w:rsidR="00436664" w:rsidRPr="00436664">
                <w:rPr>
                  <w:rFonts w:ascii="Arial" w:hAnsi="Arial" w:cs="Arial"/>
                  <w:sz w:val="18"/>
                  <w:szCs w:val="18"/>
                  <w:lang w:val="en-US"/>
                  <w:rPrChange w:id="382" w:author="Florian Neutze" w:date="2014-11-14T14:04:00Z">
                    <w:rPr>
                      <w:rFonts w:ascii="Arial" w:hAnsi="Arial" w:cs="Arial"/>
                      <w:sz w:val="18"/>
                      <w:szCs w:val="18"/>
                    </w:rPr>
                  </w:rPrChange>
                </w:rPr>
                <w:t xml:space="preserve"> leadership in..."</w:t>
              </w:r>
            </w:ins>
          </w:p>
        </w:tc>
      </w:tr>
      <w:tr w:rsidR="006269AF" w:rsidRPr="00CA41F1" w:rsidTr="006269AF">
        <w:tc>
          <w:tcPr>
            <w:tcW w:w="817" w:type="dxa"/>
          </w:tcPr>
          <w:p w:rsidR="006269AF" w:rsidRPr="00D72020" w:rsidRDefault="006269AF" w:rsidP="00343063">
            <w:pPr>
              <w:autoSpaceDE w:val="0"/>
              <w:autoSpaceDN w:val="0"/>
              <w:adjustRightInd w:val="0"/>
              <w:jc w:val="both"/>
              <w:rPr>
                <w:rFonts w:ascii="Arial" w:hAnsi="Arial" w:cs="Arial"/>
                <w:sz w:val="18"/>
                <w:szCs w:val="18"/>
                <w:lang w:val="en-US"/>
              </w:rPr>
            </w:pPr>
            <w:r>
              <w:rPr>
                <w:rFonts w:ascii="Arial" w:hAnsi="Arial" w:cs="Arial"/>
                <w:sz w:val="18"/>
                <w:szCs w:val="18"/>
                <w:lang w:val="en-US"/>
              </w:rPr>
              <w:lastRenderedPageBreak/>
              <w:t>26</w:t>
            </w:r>
          </w:p>
        </w:tc>
        <w:tc>
          <w:tcPr>
            <w:tcW w:w="5868" w:type="dxa"/>
          </w:tcPr>
          <w:p w:rsidR="006269AF" w:rsidRPr="005C3199" w:rsidRDefault="006269AF" w:rsidP="00343063">
            <w:pPr>
              <w:autoSpaceDE w:val="0"/>
              <w:autoSpaceDN w:val="0"/>
              <w:adjustRightInd w:val="0"/>
              <w:jc w:val="both"/>
              <w:rPr>
                <w:rFonts w:ascii="Arial" w:hAnsi="Arial" w:cs="Arial"/>
                <w:sz w:val="18"/>
                <w:szCs w:val="18"/>
                <w:u w:val="single"/>
                <w:lang w:val="en-US"/>
              </w:rPr>
            </w:pPr>
            <w:r w:rsidRPr="005C3199">
              <w:rPr>
                <w:rFonts w:ascii="Arial" w:hAnsi="Arial" w:cs="Arial"/>
                <w:sz w:val="18"/>
                <w:szCs w:val="18"/>
                <w:u w:val="single"/>
                <w:lang w:val="en-US"/>
              </w:rPr>
              <w:t>Global and regional levels</w:t>
            </w:r>
          </w:p>
          <w:p w:rsidR="006269AF" w:rsidRPr="00D72020" w:rsidRDefault="006269AF" w:rsidP="00343063">
            <w:pPr>
              <w:autoSpaceDE w:val="0"/>
              <w:autoSpaceDN w:val="0"/>
              <w:adjustRightInd w:val="0"/>
              <w:jc w:val="both"/>
              <w:rPr>
                <w:rFonts w:ascii="Arial" w:hAnsi="Arial" w:cs="Arial"/>
                <w:sz w:val="18"/>
                <w:szCs w:val="18"/>
                <w:lang w:val="en-US"/>
              </w:rPr>
            </w:pPr>
            <w:r w:rsidRPr="00D72020">
              <w:rPr>
                <w:rFonts w:ascii="Arial" w:hAnsi="Arial" w:cs="Arial"/>
                <w:sz w:val="18"/>
                <w:szCs w:val="18"/>
                <w:lang w:val="en-US"/>
              </w:rPr>
              <w:t>26. It is important to:</w:t>
            </w:r>
          </w:p>
          <w:p w:rsidR="006269AF" w:rsidRPr="00D72020" w:rsidRDefault="006269AF" w:rsidP="00343063">
            <w:pPr>
              <w:autoSpaceDE w:val="0"/>
              <w:autoSpaceDN w:val="0"/>
              <w:adjustRightInd w:val="0"/>
              <w:jc w:val="both"/>
              <w:rPr>
                <w:rFonts w:ascii="Arial" w:hAnsi="Arial" w:cs="Arial"/>
                <w:sz w:val="18"/>
                <w:szCs w:val="18"/>
                <w:lang w:val="en-US"/>
              </w:rPr>
            </w:pPr>
            <w:r w:rsidRPr="00D72020">
              <w:rPr>
                <w:rFonts w:ascii="Arial" w:hAnsi="Arial" w:cs="Arial"/>
                <w:sz w:val="18"/>
                <w:szCs w:val="18"/>
                <w:lang w:val="en-US"/>
              </w:rPr>
              <w:t>a) Continue to guide action at the regional level through agreed regional and</w:t>
            </w:r>
            <w:r w:rsidR="005C3199">
              <w:rPr>
                <w:rFonts w:ascii="Arial" w:hAnsi="Arial" w:cs="Arial"/>
                <w:sz w:val="18"/>
                <w:szCs w:val="18"/>
                <w:lang w:val="en-US"/>
              </w:rPr>
              <w:t xml:space="preserve"> </w:t>
            </w:r>
            <w:proofErr w:type="spellStart"/>
            <w:r w:rsidRPr="00D72020">
              <w:rPr>
                <w:rFonts w:ascii="Arial" w:hAnsi="Arial" w:cs="Arial"/>
                <w:sz w:val="18"/>
                <w:szCs w:val="18"/>
                <w:lang w:val="en-US"/>
              </w:rPr>
              <w:t>subregional</w:t>
            </w:r>
            <w:proofErr w:type="spellEnd"/>
            <w:r w:rsidRPr="00D72020">
              <w:rPr>
                <w:rFonts w:ascii="Arial" w:hAnsi="Arial" w:cs="Arial"/>
                <w:sz w:val="18"/>
                <w:szCs w:val="18"/>
                <w:lang w:val="en-US"/>
              </w:rPr>
              <w:t xml:space="preserve"> strategies for disaster risk </w:t>
            </w:r>
            <w:r w:rsidRPr="0064758D">
              <w:rPr>
                <w:rFonts w:ascii="Arial" w:hAnsi="Arial" w:cs="Arial"/>
                <w:sz w:val="18"/>
                <w:szCs w:val="18"/>
                <w:highlight w:val="yellow"/>
                <w:lang w:val="en-US"/>
                <w:rPrChange w:id="383" w:author="Florian Neutze" w:date="2014-11-14T10:33:00Z">
                  <w:rPr>
                    <w:rFonts w:ascii="Arial" w:hAnsi="Arial" w:cs="Arial"/>
                    <w:sz w:val="18"/>
                    <w:szCs w:val="18"/>
                    <w:lang w:val="en-US"/>
                  </w:rPr>
                </w:rPrChange>
              </w:rPr>
              <w:t>reduction</w:t>
            </w:r>
            <w:r w:rsidRPr="00D72020">
              <w:rPr>
                <w:rFonts w:ascii="Arial" w:hAnsi="Arial" w:cs="Arial"/>
                <w:sz w:val="18"/>
                <w:szCs w:val="18"/>
                <w:lang w:val="en-US"/>
              </w:rPr>
              <w:t>, adjusted, as appropriate, in light of the</w:t>
            </w:r>
            <w:r w:rsidR="005C3199">
              <w:rPr>
                <w:rFonts w:ascii="Arial" w:hAnsi="Arial" w:cs="Arial"/>
                <w:sz w:val="18"/>
                <w:szCs w:val="18"/>
                <w:lang w:val="en-US"/>
              </w:rPr>
              <w:t xml:space="preserve"> </w:t>
            </w:r>
            <w:r w:rsidRPr="00D72020">
              <w:rPr>
                <w:rFonts w:ascii="Arial" w:hAnsi="Arial" w:cs="Arial"/>
                <w:sz w:val="18"/>
                <w:szCs w:val="18"/>
                <w:lang w:val="en-US"/>
              </w:rPr>
              <w:t>framework;</w:t>
            </w:r>
          </w:p>
          <w:p w:rsidR="006269AF" w:rsidRPr="00D72020" w:rsidRDefault="006269AF" w:rsidP="00343063">
            <w:pPr>
              <w:autoSpaceDE w:val="0"/>
              <w:autoSpaceDN w:val="0"/>
              <w:adjustRightInd w:val="0"/>
              <w:jc w:val="both"/>
              <w:rPr>
                <w:rFonts w:ascii="Arial" w:hAnsi="Arial" w:cs="Arial"/>
                <w:sz w:val="18"/>
                <w:szCs w:val="18"/>
                <w:lang w:val="en-US"/>
              </w:rPr>
            </w:pPr>
            <w:r w:rsidRPr="00D72020">
              <w:rPr>
                <w:rFonts w:ascii="Arial" w:hAnsi="Arial" w:cs="Arial"/>
                <w:sz w:val="18"/>
                <w:szCs w:val="18"/>
                <w:lang w:val="en-US"/>
              </w:rPr>
              <w:t>b) Foster collaboration and partnership across mechanisms and institutions for</w:t>
            </w:r>
            <w:r w:rsidR="005C3199">
              <w:rPr>
                <w:rFonts w:ascii="Arial" w:hAnsi="Arial" w:cs="Arial"/>
                <w:sz w:val="18"/>
                <w:szCs w:val="18"/>
                <w:lang w:val="en-US"/>
              </w:rPr>
              <w:t xml:space="preserve"> </w:t>
            </w:r>
            <w:r w:rsidRPr="00D72020">
              <w:rPr>
                <w:rFonts w:ascii="Arial" w:hAnsi="Arial" w:cs="Arial"/>
                <w:sz w:val="18"/>
                <w:szCs w:val="18"/>
                <w:lang w:val="en-US"/>
              </w:rPr>
              <w:t>the implementation of instruments relevant to disaster risk, such as for climate change,</w:t>
            </w:r>
            <w:r w:rsidR="005C3199">
              <w:rPr>
                <w:rFonts w:ascii="Arial" w:hAnsi="Arial" w:cs="Arial"/>
                <w:sz w:val="18"/>
                <w:szCs w:val="18"/>
                <w:lang w:val="en-US"/>
              </w:rPr>
              <w:t xml:space="preserve"> </w:t>
            </w:r>
            <w:r w:rsidRPr="00D72020">
              <w:rPr>
                <w:rFonts w:ascii="Arial" w:hAnsi="Arial" w:cs="Arial"/>
                <w:sz w:val="18"/>
                <w:szCs w:val="18"/>
                <w:lang w:val="en-US"/>
              </w:rPr>
              <w:t xml:space="preserve">sustainable development, environment, </w:t>
            </w:r>
            <w:r w:rsidRPr="00436664">
              <w:rPr>
                <w:rFonts w:ascii="Arial" w:hAnsi="Arial" w:cs="Arial"/>
                <w:sz w:val="18"/>
                <w:szCs w:val="18"/>
                <w:highlight w:val="yellow"/>
                <w:lang w:val="en-US"/>
                <w:rPrChange w:id="384" w:author="Florian Neutze" w:date="2014-11-14T14:05:00Z">
                  <w:rPr>
                    <w:rFonts w:ascii="Arial" w:hAnsi="Arial" w:cs="Arial"/>
                    <w:sz w:val="18"/>
                    <w:szCs w:val="18"/>
                    <w:lang w:val="en-US"/>
                  </w:rPr>
                </w:rPrChange>
              </w:rPr>
              <w:t>health and others</w:t>
            </w:r>
            <w:r w:rsidRPr="00D72020">
              <w:rPr>
                <w:rFonts w:ascii="Arial" w:hAnsi="Arial" w:cs="Arial"/>
                <w:sz w:val="18"/>
                <w:szCs w:val="18"/>
                <w:lang w:val="en-US"/>
              </w:rPr>
              <w:t>, as appropriate;</w:t>
            </w:r>
          </w:p>
          <w:p w:rsidR="006269AF" w:rsidRPr="00D72020" w:rsidRDefault="006269AF" w:rsidP="00343063">
            <w:pPr>
              <w:autoSpaceDE w:val="0"/>
              <w:autoSpaceDN w:val="0"/>
              <w:adjustRightInd w:val="0"/>
              <w:jc w:val="both"/>
              <w:rPr>
                <w:rFonts w:ascii="Arial" w:hAnsi="Arial" w:cs="Arial"/>
                <w:sz w:val="18"/>
                <w:szCs w:val="18"/>
                <w:lang w:val="en-US"/>
              </w:rPr>
            </w:pPr>
            <w:r w:rsidRPr="00D72020">
              <w:rPr>
                <w:rFonts w:ascii="Arial" w:hAnsi="Arial" w:cs="Arial"/>
                <w:sz w:val="18"/>
                <w:szCs w:val="18"/>
                <w:lang w:val="en-US"/>
              </w:rPr>
              <w:t>c) Continue to actively engage in the Global Platform for Disaster Risk</w:t>
            </w:r>
          </w:p>
          <w:p w:rsidR="006269AF" w:rsidRPr="00D72020" w:rsidRDefault="006269AF" w:rsidP="00343063">
            <w:pPr>
              <w:autoSpaceDE w:val="0"/>
              <w:autoSpaceDN w:val="0"/>
              <w:adjustRightInd w:val="0"/>
              <w:jc w:val="both"/>
              <w:rPr>
                <w:rFonts w:ascii="Arial" w:hAnsi="Arial" w:cs="Arial"/>
                <w:sz w:val="18"/>
                <w:szCs w:val="18"/>
                <w:lang w:val="en-US"/>
              </w:rPr>
            </w:pPr>
            <w:r w:rsidRPr="00D72020">
              <w:rPr>
                <w:rFonts w:ascii="Arial" w:hAnsi="Arial" w:cs="Arial"/>
                <w:sz w:val="18"/>
                <w:szCs w:val="18"/>
                <w:lang w:val="en-US"/>
              </w:rPr>
              <w:t xml:space="preserve">Reduction, the regional and </w:t>
            </w:r>
            <w:proofErr w:type="spellStart"/>
            <w:r w:rsidRPr="00D72020">
              <w:rPr>
                <w:rFonts w:ascii="Arial" w:hAnsi="Arial" w:cs="Arial"/>
                <w:sz w:val="18"/>
                <w:szCs w:val="18"/>
                <w:lang w:val="en-US"/>
              </w:rPr>
              <w:t>subregional</w:t>
            </w:r>
            <w:proofErr w:type="spellEnd"/>
            <w:r w:rsidRPr="00D72020">
              <w:rPr>
                <w:rFonts w:ascii="Arial" w:hAnsi="Arial" w:cs="Arial"/>
                <w:sz w:val="18"/>
                <w:szCs w:val="18"/>
                <w:lang w:val="en-US"/>
              </w:rPr>
              <w:t xml:space="preserve"> platforms for disaster risk reduction and thematic</w:t>
            </w:r>
            <w:r w:rsidR="005C3199">
              <w:rPr>
                <w:rFonts w:ascii="Arial" w:hAnsi="Arial" w:cs="Arial"/>
                <w:sz w:val="18"/>
                <w:szCs w:val="18"/>
                <w:lang w:val="en-US"/>
              </w:rPr>
              <w:t xml:space="preserve"> </w:t>
            </w:r>
            <w:r w:rsidRPr="00D72020">
              <w:rPr>
                <w:rFonts w:ascii="Arial" w:hAnsi="Arial" w:cs="Arial"/>
                <w:sz w:val="18"/>
                <w:szCs w:val="18"/>
                <w:lang w:val="en-US"/>
              </w:rPr>
              <w:t>platforms, which represent effective multi-stakeholder mechanisms to forge partnerships,</w:t>
            </w:r>
            <w:r w:rsidR="005C3199">
              <w:rPr>
                <w:rFonts w:ascii="Arial" w:hAnsi="Arial" w:cs="Arial"/>
                <w:sz w:val="18"/>
                <w:szCs w:val="18"/>
                <w:lang w:val="en-US"/>
              </w:rPr>
              <w:t xml:space="preserve"> </w:t>
            </w:r>
            <w:r w:rsidRPr="00D72020">
              <w:rPr>
                <w:rFonts w:ascii="Arial" w:hAnsi="Arial" w:cs="Arial"/>
                <w:sz w:val="18"/>
                <w:szCs w:val="18"/>
                <w:lang w:val="en-US"/>
              </w:rPr>
              <w:t xml:space="preserve">periodically assess progress on implementation and share practice and knowledge on </w:t>
            </w:r>
            <w:proofErr w:type="spellStart"/>
            <w:r w:rsidRPr="00D72020">
              <w:rPr>
                <w:rFonts w:ascii="Arial" w:hAnsi="Arial" w:cs="Arial"/>
                <w:sz w:val="18"/>
                <w:szCs w:val="18"/>
                <w:lang w:val="en-US"/>
              </w:rPr>
              <w:t>riskinformed</w:t>
            </w:r>
            <w:proofErr w:type="spellEnd"/>
            <w:r w:rsidR="005C3199">
              <w:rPr>
                <w:rFonts w:ascii="Arial" w:hAnsi="Arial" w:cs="Arial"/>
                <w:sz w:val="18"/>
                <w:szCs w:val="18"/>
                <w:lang w:val="en-US"/>
              </w:rPr>
              <w:t xml:space="preserve"> </w:t>
            </w:r>
            <w:r w:rsidRPr="00D72020">
              <w:rPr>
                <w:rFonts w:ascii="Arial" w:hAnsi="Arial" w:cs="Arial"/>
                <w:sz w:val="18"/>
                <w:szCs w:val="18"/>
                <w:lang w:val="en-US"/>
              </w:rPr>
              <w:t xml:space="preserve">policies, </w:t>
            </w:r>
            <w:proofErr w:type="spellStart"/>
            <w:r w:rsidRPr="00D72020">
              <w:rPr>
                <w:rFonts w:ascii="Arial" w:hAnsi="Arial" w:cs="Arial"/>
                <w:sz w:val="18"/>
                <w:szCs w:val="18"/>
                <w:lang w:val="en-US"/>
              </w:rPr>
              <w:t>programmes</w:t>
            </w:r>
            <w:proofErr w:type="spellEnd"/>
            <w:r w:rsidRPr="00D72020">
              <w:rPr>
                <w:rFonts w:ascii="Arial" w:hAnsi="Arial" w:cs="Arial"/>
                <w:sz w:val="18"/>
                <w:szCs w:val="18"/>
                <w:lang w:val="en-US"/>
              </w:rPr>
              <w:t xml:space="preserve"> and investments, including on development and climate</w:t>
            </w:r>
            <w:r w:rsidR="005C3199">
              <w:rPr>
                <w:rFonts w:ascii="Arial" w:hAnsi="Arial" w:cs="Arial"/>
                <w:sz w:val="18"/>
                <w:szCs w:val="18"/>
                <w:lang w:val="en-US"/>
              </w:rPr>
              <w:t xml:space="preserve"> </w:t>
            </w:r>
            <w:r w:rsidRPr="00D72020">
              <w:rPr>
                <w:rFonts w:ascii="Arial" w:hAnsi="Arial" w:cs="Arial"/>
                <w:sz w:val="18"/>
                <w:szCs w:val="18"/>
                <w:lang w:val="en-US"/>
              </w:rPr>
              <w:t>issues;</w:t>
            </w:r>
          </w:p>
          <w:p w:rsidR="006269AF" w:rsidRPr="00D72020" w:rsidRDefault="006269AF" w:rsidP="00343063">
            <w:pPr>
              <w:autoSpaceDE w:val="0"/>
              <w:autoSpaceDN w:val="0"/>
              <w:adjustRightInd w:val="0"/>
              <w:jc w:val="both"/>
              <w:rPr>
                <w:rFonts w:ascii="Arial" w:hAnsi="Arial" w:cs="Arial"/>
                <w:sz w:val="18"/>
                <w:szCs w:val="18"/>
                <w:lang w:val="en-US"/>
              </w:rPr>
            </w:pPr>
            <w:r w:rsidRPr="00D72020">
              <w:rPr>
                <w:rFonts w:ascii="Arial" w:hAnsi="Arial" w:cs="Arial"/>
                <w:sz w:val="18"/>
                <w:szCs w:val="18"/>
                <w:lang w:val="en-US"/>
              </w:rPr>
              <w:t>d) Continue to strengthen capacities and mechanisms, such as hazard-focused</w:t>
            </w:r>
            <w:r w:rsidR="005C3199">
              <w:rPr>
                <w:rFonts w:ascii="Arial" w:hAnsi="Arial" w:cs="Arial"/>
                <w:sz w:val="18"/>
                <w:szCs w:val="18"/>
                <w:lang w:val="en-US"/>
              </w:rPr>
              <w:t xml:space="preserve"> </w:t>
            </w:r>
            <w:r w:rsidRPr="00D72020">
              <w:rPr>
                <w:rFonts w:ascii="Arial" w:hAnsi="Arial" w:cs="Arial"/>
                <w:sz w:val="18"/>
                <w:szCs w:val="18"/>
                <w:lang w:val="en-US"/>
              </w:rPr>
              <w:t xml:space="preserve">disaster risk </w:t>
            </w:r>
            <w:r w:rsidRPr="0064758D">
              <w:rPr>
                <w:rFonts w:ascii="Arial" w:hAnsi="Arial" w:cs="Arial"/>
                <w:sz w:val="18"/>
                <w:szCs w:val="18"/>
                <w:highlight w:val="yellow"/>
                <w:lang w:val="en-US"/>
                <w:rPrChange w:id="385" w:author="Florian Neutze" w:date="2014-11-14T10:33:00Z">
                  <w:rPr>
                    <w:rFonts w:ascii="Arial" w:hAnsi="Arial" w:cs="Arial"/>
                    <w:sz w:val="18"/>
                    <w:szCs w:val="18"/>
                    <w:lang w:val="en-US"/>
                  </w:rPr>
                </w:rPrChange>
              </w:rPr>
              <w:t xml:space="preserve">reduction </w:t>
            </w:r>
            <w:r w:rsidRPr="00D72020">
              <w:rPr>
                <w:rFonts w:ascii="Arial" w:hAnsi="Arial" w:cs="Arial"/>
                <w:sz w:val="18"/>
                <w:szCs w:val="18"/>
                <w:lang w:val="en-US"/>
              </w:rPr>
              <w:t xml:space="preserve">forums, to reduce </w:t>
            </w:r>
            <w:proofErr w:type="spellStart"/>
            <w:r w:rsidRPr="00D72020">
              <w:rPr>
                <w:rFonts w:ascii="Arial" w:hAnsi="Arial" w:cs="Arial"/>
                <w:sz w:val="18"/>
                <w:szCs w:val="18"/>
                <w:lang w:val="en-US"/>
              </w:rPr>
              <w:t>transboundary</w:t>
            </w:r>
            <w:proofErr w:type="spellEnd"/>
            <w:r w:rsidRPr="00D72020">
              <w:rPr>
                <w:rFonts w:ascii="Arial" w:hAnsi="Arial" w:cs="Arial"/>
                <w:sz w:val="18"/>
                <w:szCs w:val="18"/>
                <w:lang w:val="en-US"/>
              </w:rPr>
              <w:t xml:space="preserve"> disaster risk, including</w:t>
            </w:r>
            <w:r w:rsidR="005C3199">
              <w:rPr>
                <w:rFonts w:ascii="Arial" w:hAnsi="Arial" w:cs="Arial"/>
                <w:sz w:val="18"/>
                <w:szCs w:val="18"/>
                <w:lang w:val="en-US"/>
              </w:rPr>
              <w:t xml:space="preserve"> </w:t>
            </w:r>
            <w:r w:rsidRPr="00D72020">
              <w:rPr>
                <w:rFonts w:ascii="Arial" w:hAnsi="Arial" w:cs="Arial"/>
                <w:sz w:val="18"/>
                <w:szCs w:val="18"/>
                <w:lang w:val="en-US"/>
              </w:rPr>
              <w:t>displacement risk;</w:t>
            </w:r>
          </w:p>
          <w:p w:rsidR="006269AF" w:rsidRPr="00D72020" w:rsidRDefault="006269AF" w:rsidP="00343063">
            <w:pPr>
              <w:autoSpaceDE w:val="0"/>
              <w:autoSpaceDN w:val="0"/>
              <w:adjustRightInd w:val="0"/>
              <w:jc w:val="both"/>
              <w:rPr>
                <w:rFonts w:ascii="Arial" w:hAnsi="Arial" w:cs="Arial"/>
                <w:sz w:val="18"/>
                <w:szCs w:val="18"/>
                <w:lang w:val="en-US"/>
              </w:rPr>
            </w:pPr>
            <w:r w:rsidRPr="00D72020">
              <w:rPr>
                <w:rFonts w:ascii="Arial" w:hAnsi="Arial" w:cs="Arial"/>
                <w:sz w:val="18"/>
                <w:szCs w:val="18"/>
                <w:lang w:val="en-US"/>
              </w:rPr>
              <w:t>e) Promote and use voluntary and self-initiated peer reviews among countries</w:t>
            </w:r>
            <w:r w:rsidR="005C3199">
              <w:rPr>
                <w:rFonts w:ascii="Arial" w:hAnsi="Arial" w:cs="Arial"/>
                <w:sz w:val="18"/>
                <w:szCs w:val="18"/>
                <w:lang w:val="en-US"/>
              </w:rPr>
              <w:t xml:space="preserve"> </w:t>
            </w:r>
            <w:r w:rsidRPr="00D72020">
              <w:rPr>
                <w:rFonts w:ascii="Arial" w:hAnsi="Arial" w:cs="Arial"/>
                <w:sz w:val="18"/>
                <w:szCs w:val="18"/>
                <w:lang w:val="en-US"/>
              </w:rPr>
              <w:t>and local governments as they may represent a useful mechanism to support local and</w:t>
            </w:r>
            <w:r w:rsidR="005C3199">
              <w:rPr>
                <w:rFonts w:ascii="Arial" w:hAnsi="Arial" w:cs="Arial"/>
                <w:sz w:val="18"/>
                <w:szCs w:val="18"/>
                <w:lang w:val="en-US"/>
              </w:rPr>
              <w:t xml:space="preserve"> </w:t>
            </w:r>
            <w:r w:rsidRPr="00D72020">
              <w:rPr>
                <w:rFonts w:ascii="Arial" w:hAnsi="Arial" w:cs="Arial"/>
                <w:sz w:val="18"/>
                <w:szCs w:val="18"/>
                <w:lang w:val="en-US"/>
              </w:rPr>
              <w:t>national efforts, reviews of progress, mutual learning, exchange of good practices and</w:t>
            </w:r>
            <w:r w:rsidR="005C3199">
              <w:rPr>
                <w:rFonts w:ascii="Arial" w:hAnsi="Arial" w:cs="Arial"/>
                <w:sz w:val="18"/>
                <w:szCs w:val="18"/>
                <w:lang w:val="en-US"/>
              </w:rPr>
              <w:t xml:space="preserve"> </w:t>
            </w:r>
            <w:r w:rsidRPr="00D72020">
              <w:rPr>
                <w:rFonts w:ascii="Arial" w:hAnsi="Arial" w:cs="Arial"/>
                <w:sz w:val="18"/>
                <w:szCs w:val="18"/>
                <w:lang w:val="en-US"/>
              </w:rPr>
              <w:t>identification of specific areas for future technical cooperation, exchange of information,</w:t>
            </w:r>
            <w:r w:rsidR="005C3199">
              <w:rPr>
                <w:rFonts w:ascii="Arial" w:hAnsi="Arial" w:cs="Arial"/>
                <w:sz w:val="18"/>
                <w:szCs w:val="18"/>
                <w:lang w:val="en-US"/>
              </w:rPr>
              <w:t xml:space="preserve"> </w:t>
            </w:r>
            <w:r w:rsidRPr="00D72020">
              <w:rPr>
                <w:rFonts w:ascii="Arial" w:hAnsi="Arial" w:cs="Arial"/>
                <w:sz w:val="18"/>
                <w:szCs w:val="18"/>
                <w:lang w:val="en-US"/>
              </w:rPr>
              <w:t>technology transfer and financial support, as appropriate;</w:t>
            </w:r>
          </w:p>
          <w:p w:rsidR="006269AF" w:rsidRPr="00D72020" w:rsidRDefault="006269AF" w:rsidP="005C3199">
            <w:pPr>
              <w:autoSpaceDE w:val="0"/>
              <w:autoSpaceDN w:val="0"/>
              <w:adjustRightInd w:val="0"/>
              <w:jc w:val="both"/>
              <w:rPr>
                <w:rFonts w:ascii="Arial" w:hAnsi="Arial" w:cs="Arial"/>
                <w:sz w:val="18"/>
                <w:szCs w:val="18"/>
                <w:lang w:val="en-US"/>
              </w:rPr>
            </w:pPr>
            <w:r w:rsidRPr="00D72020">
              <w:rPr>
                <w:rFonts w:ascii="Arial" w:hAnsi="Arial" w:cs="Arial"/>
                <w:sz w:val="18"/>
                <w:szCs w:val="18"/>
                <w:lang w:val="en-US"/>
              </w:rPr>
              <w:t>f) Strengthen cooperation and call for contribution to the development of</w:t>
            </w:r>
            <w:r w:rsidR="005C3199">
              <w:rPr>
                <w:rFonts w:ascii="Arial" w:hAnsi="Arial" w:cs="Arial"/>
                <w:sz w:val="18"/>
                <w:szCs w:val="18"/>
                <w:lang w:val="en-US"/>
              </w:rPr>
              <w:t xml:space="preserve"> </w:t>
            </w:r>
            <w:r w:rsidRPr="00D72020">
              <w:rPr>
                <w:rFonts w:ascii="Arial" w:hAnsi="Arial" w:cs="Arial"/>
                <w:sz w:val="18"/>
                <w:szCs w:val="18"/>
                <w:lang w:val="en-US"/>
              </w:rPr>
              <w:t>international monitoring mechanisms, such as the HFA Monitor, that are intended to</w:t>
            </w:r>
            <w:r w:rsidR="005C3199">
              <w:rPr>
                <w:rFonts w:ascii="Arial" w:hAnsi="Arial" w:cs="Arial"/>
                <w:sz w:val="18"/>
                <w:szCs w:val="18"/>
                <w:lang w:val="en-US"/>
              </w:rPr>
              <w:t xml:space="preserve"> </w:t>
            </w:r>
            <w:r w:rsidRPr="00D72020">
              <w:rPr>
                <w:rFonts w:ascii="Arial" w:hAnsi="Arial" w:cs="Arial"/>
                <w:sz w:val="18"/>
                <w:szCs w:val="18"/>
                <w:lang w:val="en-US"/>
              </w:rPr>
              <w:t>support and complement national and local monitoring systems, and provide a practical</w:t>
            </w:r>
            <w:r w:rsidR="005C3199">
              <w:rPr>
                <w:rFonts w:ascii="Arial" w:hAnsi="Arial" w:cs="Arial"/>
                <w:sz w:val="18"/>
                <w:szCs w:val="18"/>
                <w:lang w:val="en-US"/>
              </w:rPr>
              <w:t xml:space="preserve"> </w:t>
            </w:r>
            <w:r w:rsidRPr="00D72020">
              <w:rPr>
                <w:rFonts w:ascii="Arial" w:hAnsi="Arial" w:cs="Arial"/>
                <w:sz w:val="18"/>
                <w:szCs w:val="18"/>
                <w:lang w:val="en-US"/>
              </w:rPr>
              <w:t>understanding of overall regional and global efforts to manage disaster risk. Such</w:t>
            </w:r>
            <w:r w:rsidR="005C3199">
              <w:rPr>
                <w:rFonts w:ascii="Arial" w:hAnsi="Arial" w:cs="Arial"/>
                <w:sz w:val="18"/>
                <w:szCs w:val="18"/>
                <w:lang w:val="en-US"/>
              </w:rPr>
              <w:t xml:space="preserve"> </w:t>
            </w:r>
            <w:r w:rsidRPr="00D72020">
              <w:rPr>
                <w:rFonts w:ascii="Arial" w:hAnsi="Arial" w:cs="Arial"/>
                <w:sz w:val="18"/>
                <w:szCs w:val="18"/>
                <w:lang w:val="en-US"/>
              </w:rPr>
              <w:t xml:space="preserve">information is of relevance in the consideration of progress on the sustainable </w:t>
            </w:r>
            <w:proofErr w:type="gramStart"/>
            <w:r w:rsidRPr="00D72020">
              <w:rPr>
                <w:rFonts w:ascii="Arial" w:hAnsi="Arial" w:cs="Arial"/>
                <w:sz w:val="18"/>
                <w:szCs w:val="18"/>
                <w:lang w:val="en-US"/>
              </w:rPr>
              <w:t>development</w:t>
            </w:r>
            <w:r w:rsidR="005C3199">
              <w:rPr>
                <w:rFonts w:ascii="Arial" w:hAnsi="Arial" w:cs="Arial"/>
                <w:sz w:val="18"/>
                <w:szCs w:val="18"/>
                <w:lang w:val="en-US"/>
              </w:rPr>
              <w:t xml:space="preserve">  </w:t>
            </w:r>
            <w:r w:rsidRPr="00D72020">
              <w:rPr>
                <w:rFonts w:ascii="Arial" w:hAnsi="Arial" w:cs="Arial"/>
                <w:sz w:val="18"/>
                <w:szCs w:val="18"/>
                <w:lang w:val="en-US"/>
              </w:rPr>
              <w:t>agenda</w:t>
            </w:r>
            <w:proofErr w:type="gramEnd"/>
            <w:r w:rsidRPr="00D72020">
              <w:rPr>
                <w:rFonts w:ascii="Arial" w:hAnsi="Arial" w:cs="Arial"/>
                <w:sz w:val="18"/>
                <w:szCs w:val="18"/>
                <w:lang w:val="en-US"/>
              </w:rPr>
              <w:t xml:space="preserve"> and goals, and on climate change.</w:t>
            </w:r>
          </w:p>
        </w:tc>
        <w:tc>
          <w:tcPr>
            <w:tcW w:w="2603" w:type="dxa"/>
          </w:tcPr>
          <w:p w:rsidR="006269AF" w:rsidRDefault="006269AF" w:rsidP="00343063">
            <w:pPr>
              <w:jc w:val="both"/>
              <w:rPr>
                <w:ins w:id="386" w:author="Florian Neutze" w:date="2014-11-14T10:34:00Z"/>
                <w:rFonts w:ascii="Arial" w:hAnsi="Arial" w:cs="Arial"/>
                <w:sz w:val="18"/>
                <w:szCs w:val="18"/>
                <w:lang w:val="en-US"/>
              </w:rPr>
            </w:pPr>
          </w:p>
          <w:p w:rsidR="0064758D" w:rsidRDefault="0064758D" w:rsidP="00343063">
            <w:pPr>
              <w:jc w:val="both"/>
              <w:rPr>
                <w:ins w:id="387" w:author="Florian Neutze" w:date="2014-11-14T10:34:00Z"/>
                <w:rFonts w:ascii="Arial" w:hAnsi="Arial" w:cs="Arial"/>
                <w:sz w:val="18"/>
                <w:szCs w:val="18"/>
                <w:lang w:val="en-US"/>
              </w:rPr>
            </w:pPr>
          </w:p>
          <w:p w:rsidR="0064758D" w:rsidRDefault="0064758D" w:rsidP="00343063">
            <w:pPr>
              <w:jc w:val="both"/>
              <w:rPr>
                <w:ins w:id="388" w:author="Florian Neutze" w:date="2014-11-14T10:34:00Z"/>
                <w:rFonts w:ascii="Arial" w:hAnsi="Arial" w:cs="Arial"/>
                <w:sz w:val="18"/>
                <w:szCs w:val="18"/>
                <w:lang w:val="en-US"/>
              </w:rPr>
            </w:pPr>
          </w:p>
          <w:p w:rsidR="0064758D" w:rsidRDefault="0064758D" w:rsidP="00343063">
            <w:pPr>
              <w:jc w:val="both"/>
              <w:rPr>
                <w:ins w:id="389" w:author="Florian Neutze" w:date="2014-11-14T14:05:00Z"/>
                <w:rFonts w:ascii="Arial" w:hAnsi="Arial" w:cs="Arial"/>
                <w:sz w:val="18"/>
                <w:szCs w:val="18"/>
                <w:lang w:val="en-US"/>
              </w:rPr>
            </w:pPr>
            <w:ins w:id="390" w:author="Florian Neutze" w:date="2014-11-14T10:34:00Z">
              <w:r>
                <w:rPr>
                  <w:rFonts w:ascii="Arial" w:hAnsi="Arial" w:cs="Arial"/>
                  <w:sz w:val="18"/>
                  <w:szCs w:val="18"/>
                  <w:lang w:val="en-US"/>
                </w:rPr>
                <w:t>Management</w:t>
              </w:r>
            </w:ins>
          </w:p>
          <w:p w:rsidR="00436664" w:rsidRDefault="00436664" w:rsidP="00343063">
            <w:pPr>
              <w:jc w:val="both"/>
              <w:rPr>
                <w:ins w:id="391" w:author="Florian Neutze" w:date="2014-11-14T14:05:00Z"/>
                <w:rFonts w:ascii="Arial" w:hAnsi="Arial" w:cs="Arial"/>
                <w:sz w:val="18"/>
                <w:szCs w:val="18"/>
                <w:lang w:val="en-US"/>
              </w:rPr>
            </w:pPr>
          </w:p>
          <w:p w:rsidR="00436664" w:rsidRDefault="00436664" w:rsidP="00343063">
            <w:pPr>
              <w:jc w:val="both"/>
              <w:rPr>
                <w:ins w:id="392" w:author="Florian Neutze" w:date="2014-11-14T14:05:00Z"/>
                <w:rFonts w:ascii="Arial" w:hAnsi="Arial" w:cs="Arial"/>
                <w:sz w:val="18"/>
                <w:szCs w:val="18"/>
                <w:lang w:val="en-US"/>
              </w:rPr>
            </w:pPr>
          </w:p>
          <w:p w:rsidR="00436664" w:rsidRDefault="00436664" w:rsidP="00343063">
            <w:pPr>
              <w:jc w:val="both"/>
              <w:rPr>
                <w:ins w:id="393" w:author="Florian Neutze" w:date="2014-11-14T14:05:00Z"/>
                <w:rFonts w:ascii="Arial" w:hAnsi="Arial" w:cs="Arial"/>
                <w:sz w:val="18"/>
                <w:szCs w:val="18"/>
                <w:lang w:val="en-US"/>
              </w:rPr>
            </w:pPr>
          </w:p>
          <w:p w:rsidR="00436664" w:rsidRDefault="00436664" w:rsidP="00343063">
            <w:pPr>
              <w:jc w:val="both"/>
              <w:rPr>
                <w:ins w:id="394" w:author="Florian Neutze" w:date="2014-11-14T14:05:00Z"/>
                <w:rFonts w:ascii="Arial" w:hAnsi="Arial" w:cs="Arial"/>
                <w:sz w:val="18"/>
                <w:szCs w:val="18"/>
                <w:lang w:val="en-US"/>
              </w:rPr>
            </w:pPr>
          </w:p>
          <w:p w:rsidR="00436664" w:rsidRPr="00436664" w:rsidRDefault="00436664" w:rsidP="00343063">
            <w:pPr>
              <w:jc w:val="both"/>
              <w:rPr>
                <w:ins w:id="395" w:author="Florian Neutze" w:date="2014-11-14T10:34:00Z"/>
                <w:rFonts w:ascii="Arial" w:hAnsi="Arial" w:cs="Arial"/>
                <w:sz w:val="18"/>
                <w:szCs w:val="18"/>
                <w:lang w:val="en-US"/>
              </w:rPr>
            </w:pPr>
            <w:ins w:id="396" w:author="Florian Neutze" w:date="2014-11-14T14:05:00Z">
              <w:r w:rsidRPr="00436664">
                <w:rPr>
                  <w:rFonts w:ascii="Arial" w:hAnsi="Arial" w:cs="Arial"/>
                  <w:sz w:val="18"/>
                  <w:szCs w:val="18"/>
                  <w:lang w:val="en-US"/>
                  <w:rPrChange w:id="397" w:author="Florian Neutze" w:date="2014-11-14T14:05:00Z">
                    <w:rPr>
                      <w:rFonts w:ascii="Arial" w:hAnsi="Arial" w:cs="Arial"/>
                      <w:sz w:val="18"/>
                      <w:szCs w:val="18"/>
                    </w:rPr>
                  </w:rPrChange>
                </w:rPr>
                <w:t xml:space="preserve">"...environment, health, </w:t>
              </w:r>
              <w:r w:rsidRPr="00436664">
                <w:rPr>
                  <w:rFonts w:ascii="Arial" w:hAnsi="Arial" w:cs="Arial"/>
                  <w:b/>
                  <w:sz w:val="18"/>
                  <w:szCs w:val="18"/>
                  <w:lang w:val="en-US"/>
                  <w:rPrChange w:id="398" w:author="Florian Neutze" w:date="2014-11-14T14:05:00Z">
                    <w:rPr>
                      <w:rFonts w:ascii="Arial" w:hAnsi="Arial" w:cs="Arial"/>
                      <w:sz w:val="18"/>
                      <w:szCs w:val="18"/>
                    </w:rPr>
                  </w:rPrChange>
                </w:rPr>
                <w:t>institutionalized voluntary work</w:t>
              </w:r>
              <w:r w:rsidRPr="00436664">
                <w:rPr>
                  <w:rFonts w:ascii="Arial" w:hAnsi="Arial" w:cs="Arial"/>
                  <w:sz w:val="18"/>
                  <w:szCs w:val="18"/>
                  <w:lang w:val="en-US"/>
                  <w:rPrChange w:id="399" w:author="Florian Neutze" w:date="2014-11-14T14:05:00Z">
                    <w:rPr>
                      <w:rFonts w:ascii="Arial" w:hAnsi="Arial" w:cs="Arial"/>
                      <w:sz w:val="18"/>
                      <w:szCs w:val="18"/>
                    </w:rPr>
                  </w:rPrChange>
                </w:rPr>
                <w:t xml:space="preserve"> and others..."</w:t>
              </w:r>
            </w:ins>
          </w:p>
          <w:p w:rsidR="0064758D" w:rsidRDefault="0064758D" w:rsidP="00343063">
            <w:pPr>
              <w:jc w:val="both"/>
              <w:rPr>
                <w:ins w:id="400" w:author="Florian Neutze" w:date="2014-11-14T10:34:00Z"/>
                <w:rFonts w:ascii="Arial" w:hAnsi="Arial" w:cs="Arial"/>
                <w:sz w:val="18"/>
                <w:szCs w:val="18"/>
                <w:lang w:val="en-US"/>
              </w:rPr>
            </w:pPr>
          </w:p>
          <w:p w:rsidR="0064758D" w:rsidRDefault="0064758D" w:rsidP="00343063">
            <w:pPr>
              <w:jc w:val="both"/>
              <w:rPr>
                <w:ins w:id="401" w:author="Florian Neutze" w:date="2014-11-14T10:34:00Z"/>
                <w:rFonts w:ascii="Arial" w:hAnsi="Arial" w:cs="Arial"/>
                <w:sz w:val="18"/>
                <w:szCs w:val="18"/>
                <w:lang w:val="en-US"/>
              </w:rPr>
            </w:pPr>
          </w:p>
          <w:p w:rsidR="0064758D" w:rsidRDefault="0064758D" w:rsidP="00343063">
            <w:pPr>
              <w:jc w:val="both"/>
              <w:rPr>
                <w:ins w:id="402" w:author="Florian Neutze" w:date="2014-11-14T10:34:00Z"/>
                <w:rFonts w:ascii="Arial" w:hAnsi="Arial" w:cs="Arial"/>
                <w:sz w:val="18"/>
                <w:szCs w:val="18"/>
                <w:lang w:val="en-US"/>
              </w:rPr>
            </w:pPr>
          </w:p>
          <w:p w:rsidR="0064758D" w:rsidRDefault="0064758D" w:rsidP="00343063">
            <w:pPr>
              <w:jc w:val="both"/>
              <w:rPr>
                <w:ins w:id="403" w:author="Florian Neutze" w:date="2014-11-14T10:34:00Z"/>
                <w:rFonts w:ascii="Arial" w:hAnsi="Arial" w:cs="Arial"/>
                <w:sz w:val="18"/>
                <w:szCs w:val="18"/>
                <w:lang w:val="en-US"/>
              </w:rPr>
            </w:pPr>
          </w:p>
          <w:p w:rsidR="0064758D" w:rsidRDefault="0064758D" w:rsidP="00343063">
            <w:pPr>
              <w:jc w:val="both"/>
              <w:rPr>
                <w:ins w:id="404" w:author="Florian Neutze" w:date="2014-11-14T10:34:00Z"/>
                <w:rFonts w:ascii="Arial" w:hAnsi="Arial" w:cs="Arial"/>
                <w:sz w:val="18"/>
                <w:szCs w:val="18"/>
                <w:lang w:val="en-US"/>
              </w:rPr>
            </w:pPr>
          </w:p>
          <w:p w:rsidR="0064758D" w:rsidRDefault="0064758D" w:rsidP="00343063">
            <w:pPr>
              <w:jc w:val="both"/>
              <w:rPr>
                <w:ins w:id="405" w:author="Florian Neutze" w:date="2014-11-14T10:34:00Z"/>
                <w:rFonts w:ascii="Arial" w:hAnsi="Arial" w:cs="Arial"/>
                <w:sz w:val="18"/>
                <w:szCs w:val="18"/>
                <w:lang w:val="en-US"/>
              </w:rPr>
            </w:pPr>
          </w:p>
          <w:p w:rsidR="0064758D" w:rsidRPr="00D72020" w:rsidRDefault="0064758D" w:rsidP="00343063">
            <w:pPr>
              <w:jc w:val="both"/>
              <w:rPr>
                <w:rFonts w:ascii="Arial" w:hAnsi="Arial" w:cs="Arial"/>
                <w:sz w:val="18"/>
                <w:szCs w:val="18"/>
                <w:lang w:val="en-US"/>
              </w:rPr>
            </w:pPr>
            <w:ins w:id="406" w:author="Florian Neutze" w:date="2014-11-14T10:34:00Z">
              <w:r>
                <w:rPr>
                  <w:rFonts w:ascii="Arial" w:hAnsi="Arial" w:cs="Arial"/>
                  <w:sz w:val="18"/>
                  <w:szCs w:val="18"/>
                  <w:lang w:val="en-US"/>
                </w:rPr>
                <w:t>management</w:t>
              </w:r>
            </w:ins>
          </w:p>
        </w:tc>
      </w:tr>
      <w:tr w:rsidR="00C51BD9" w:rsidRPr="00127158" w:rsidTr="006269AF">
        <w:tc>
          <w:tcPr>
            <w:tcW w:w="817" w:type="dxa"/>
          </w:tcPr>
          <w:p w:rsidR="00C51BD9" w:rsidRDefault="00C51BD9" w:rsidP="00343063">
            <w:pPr>
              <w:autoSpaceDE w:val="0"/>
              <w:autoSpaceDN w:val="0"/>
              <w:adjustRightInd w:val="0"/>
              <w:jc w:val="both"/>
              <w:rPr>
                <w:rFonts w:ascii="Arial" w:hAnsi="Arial" w:cs="Arial"/>
                <w:i/>
                <w:iCs/>
                <w:sz w:val="18"/>
                <w:szCs w:val="18"/>
                <w:lang w:val="en-US"/>
              </w:rPr>
            </w:pPr>
          </w:p>
        </w:tc>
        <w:tc>
          <w:tcPr>
            <w:tcW w:w="5868" w:type="dxa"/>
          </w:tcPr>
          <w:p w:rsidR="00C51BD9" w:rsidRPr="00C51BD9" w:rsidRDefault="00C51BD9" w:rsidP="00343063">
            <w:pPr>
              <w:autoSpaceDE w:val="0"/>
              <w:autoSpaceDN w:val="0"/>
              <w:adjustRightInd w:val="0"/>
              <w:jc w:val="both"/>
              <w:rPr>
                <w:rFonts w:ascii="Arial" w:hAnsi="Arial" w:cs="Arial"/>
                <w:b/>
                <w:i/>
                <w:iCs/>
                <w:sz w:val="18"/>
                <w:szCs w:val="18"/>
                <w:lang w:val="en-US"/>
              </w:rPr>
            </w:pPr>
            <w:r w:rsidRPr="00C51BD9">
              <w:rPr>
                <w:rFonts w:ascii="Arial" w:hAnsi="Arial" w:cs="Arial"/>
                <w:b/>
                <w:i/>
                <w:iCs/>
                <w:sz w:val="18"/>
                <w:szCs w:val="18"/>
                <w:lang w:val="en-US"/>
              </w:rPr>
              <w:t>Priority 3: Investing in economic, social, cultural, and environmental resilience</w:t>
            </w:r>
          </w:p>
        </w:tc>
        <w:tc>
          <w:tcPr>
            <w:tcW w:w="2603" w:type="dxa"/>
          </w:tcPr>
          <w:p w:rsidR="00C51BD9" w:rsidRPr="00D72020" w:rsidRDefault="00C51BD9" w:rsidP="00343063">
            <w:pPr>
              <w:jc w:val="both"/>
              <w:rPr>
                <w:rFonts w:ascii="Arial" w:hAnsi="Arial" w:cs="Arial"/>
                <w:sz w:val="18"/>
                <w:szCs w:val="18"/>
                <w:lang w:val="en-US"/>
              </w:rPr>
            </w:pPr>
          </w:p>
        </w:tc>
      </w:tr>
      <w:tr w:rsidR="006269AF" w:rsidRPr="00127158" w:rsidTr="006269AF">
        <w:tc>
          <w:tcPr>
            <w:tcW w:w="817" w:type="dxa"/>
          </w:tcPr>
          <w:p w:rsidR="006269AF" w:rsidRPr="00D72020" w:rsidRDefault="006269AF" w:rsidP="00343063">
            <w:pPr>
              <w:autoSpaceDE w:val="0"/>
              <w:autoSpaceDN w:val="0"/>
              <w:adjustRightInd w:val="0"/>
              <w:jc w:val="both"/>
              <w:rPr>
                <w:rFonts w:ascii="Arial" w:hAnsi="Arial" w:cs="Arial"/>
                <w:i/>
                <w:iCs/>
                <w:sz w:val="18"/>
                <w:szCs w:val="18"/>
                <w:lang w:val="en-US"/>
              </w:rPr>
            </w:pPr>
            <w:r>
              <w:rPr>
                <w:rFonts w:ascii="Arial" w:hAnsi="Arial" w:cs="Arial"/>
                <w:i/>
                <w:iCs/>
                <w:sz w:val="18"/>
                <w:szCs w:val="18"/>
                <w:lang w:val="en-US"/>
              </w:rPr>
              <w:t>27</w:t>
            </w:r>
          </w:p>
        </w:tc>
        <w:tc>
          <w:tcPr>
            <w:tcW w:w="5868" w:type="dxa"/>
          </w:tcPr>
          <w:p w:rsidR="006269AF" w:rsidRPr="00D72020" w:rsidRDefault="006269AF" w:rsidP="00343063">
            <w:pPr>
              <w:autoSpaceDE w:val="0"/>
              <w:autoSpaceDN w:val="0"/>
              <w:adjustRightInd w:val="0"/>
              <w:jc w:val="both"/>
              <w:rPr>
                <w:rFonts w:ascii="Arial" w:hAnsi="Arial" w:cs="Arial"/>
                <w:sz w:val="18"/>
                <w:szCs w:val="18"/>
                <w:lang w:val="en-US"/>
              </w:rPr>
            </w:pPr>
            <w:r w:rsidRPr="00D72020">
              <w:rPr>
                <w:rFonts w:ascii="Arial" w:hAnsi="Arial" w:cs="Arial"/>
                <w:sz w:val="18"/>
                <w:szCs w:val="18"/>
                <w:lang w:val="en-US"/>
              </w:rPr>
              <w:t>27. Investing in risk prevention and reduction through structural and nonstructural</w:t>
            </w:r>
            <w:r w:rsidR="00C51BD9">
              <w:rPr>
                <w:rFonts w:ascii="Arial" w:hAnsi="Arial" w:cs="Arial"/>
                <w:sz w:val="18"/>
                <w:szCs w:val="18"/>
                <w:lang w:val="en-US"/>
              </w:rPr>
              <w:t xml:space="preserve"> </w:t>
            </w:r>
            <w:r w:rsidRPr="00D72020">
              <w:rPr>
                <w:rFonts w:ascii="Arial" w:hAnsi="Arial" w:cs="Arial"/>
                <w:sz w:val="18"/>
                <w:szCs w:val="18"/>
                <w:lang w:val="en-US"/>
              </w:rPr>
              <w:t>measures is essential to enhance the economic, social, cultural resilience of</w:t>
            </w:r>
            <w:r w:rsidR="00C51BD9">
              <w:rPr>
                <w:rFonts w:ascii="Arial" w:hAnsi="Arial" w:cs="Arial"/>
                <w:sz w:val="18"/>
                <w:szCs w:val="18"/>
                <w:lang w:val="en-US"/>
              </w:rPr>
              <w:t xml:space="preserve"> </w:t>
            </w:r>
            <w:r w:rsidRPr="00D72020">
              <w:rPr>
                <w:rFonts w:ascii="Arial" w:hAnsi="Arial" w:cs="Arial"/>
                <w:sz w:val="18"/>
                <w:szCs w:val="18"/>
                <w:lang w:val="en-US"/>
              </w:rPr>
              <w:t>persons, communities, countries and their assets as well as the environment. Such measures</w:t>
            </w:r>
            <w:r w:rsidR="00C51BD9">
              <w:rPr>
                <w:rFonts w:ascii="Arial" w:hAnsi="Arial" w:cs="Arial"/>
                <w:sz w:val="18"/>
                <w:szCs w:val="18"/>
                <w:lang w:val="en-US"/>
              </w:rPr>
              <w:t xml:space="preserve"> </w:t>
            </w:r>
            <w:r w:rsidRPr="00D72020">
              <w:rPr>
                <w:rFonts w:ascii="Arial" w:hAnsi="Arial" w:cs="Arial"/>
                <w:sz w:val="18"/>
                <w:szCs w:val="18"/>
                <w:lang w:val="en-US"/>
              </w:rPr>
              <w:t>are cost-effective and instrumental to save lives and prevent and reduce losses. A continued</w:t>
            </w:r>
          </w:p>
          <w:p w:rsidR="006269AF" w:rsidRPr="00D72020" w:rsidRDefault="006269AF" w:rsidP="00C51BD9">
            <w:pPr>
              <w:autoSpaceDE w:val="0"/>
              <w:autoSpaceDN w:val="0"/>
              <w:adjustRightInd w:val="0"/>
              <w:jc w:val="both"/>
              <w:rPr>
                <w:rFonts w:ascii="Arial" w:hAnsi="Arial" w:cs="Arial"/>
                <w:sz w:val="18"/>
                <w:szCs w:val="18"/>
                <w:lang w:val="en-US"/>
              </w:rPr>
            </w:pPr>
            <w:proofErr w:type="gramStart"/>
            <w:r w:rsidRPr="00D72020">
              <w:rPr>
                <w:rFonts w:ascii="Arial" w:hAnsi="Arial" w:cs="Arial"/>
                <w:sz w:val="18"/>
                <w:szCs w:val="18"/>
                <w:lang w:val="en-US"/>
              </w:rPr>
              <w:t>integrated</w:t>
            </w:r>
            <w:proofErr w:type="gramEnd"/>
            <w:r w:rsidRPr="00D72020">
              <w:rPr>
                <w:rFonts w:ascii="Arial" w:hAnsi="Arial" w:cs="Arial"/>
                <w:sz w:val="18"/>
                <w:szCs w:val="18"/>
                <w:lang w:val="en-US"/>
              </w:rPr>
              <w:t xml:space="preserve"> focus on key development areas, such as health, education, agriculture, water,</w:t>
            </w:r>
            <w:r w:rsidR="00C51BD9">
              <w:rPr>
                <w:rFonts w:ascii="Arial" w:hAnsi="Arial" w:cs="Arial"/>
                <w:sz w:val="18"/>
                <w:szCs w:val="18"/>
                <w:lang w:val="en-US"/>
              </w:rPr>
              <w:t xml:space="preserve"> </w:t>
            </w:r>
            <w:r w:rsidRPr="00D72020">
              <w:rPr>
                <w:rFonts w:ascii="Arial" w:hAnsi="Arial" w:cs="Arial"/>
                <w:sz w:val="18"/>
                <w:szCs w:val="18"/>
                <w:lang w:val="en-US"/>
              </w:rPr>
              <w:t>ecosystem management, housing, cultural heritage, public awareness, financial and risk</w:t>
            </w:r>
            <w:r w:rsidR="00C51BD9">
              <w:rPr>
                <w:rFonts w:ascii="Arial" w:hAnsi="Arial" w:cs="Arial"/>
                <w:sz w:val="18"/>
                <w:szCs w:val="18"/>
                <w:lang w:val="en-US"/>
              </w:rPr>
              <w:t xml:space="preserve"> </w:t>
            </w:r>
            <w:r w:rsidRPr="00C51BD9">
              <w:rPr>
                <w:rFonts w:ascii="Arial" w:hAnsi="Arial" w:cs="Arial"/>
                <w:sz w:val="18"/>
                <w:szCs w:val="18"/>
                <w:lang w:val="en-US"/>
              </w:rPr>
              <w:t>transfer mechanisms, is required.</w:t>
            </w:r>
          </w:p>
        </w:tc>
        <w:tc>
          <w:tcPr>
            <w:tcW w:w="2603" w:type="dxa"/>
          </w:tcPr>
          <w:p w:rsidR="006269AF" w:rsidRPr="00D72020" w:rsidRDefault="006269AF" w:rsidP="00343063">
            <w:pPr>
              <w:jc w:val="both"/>
              <w:rPr>
                <w:rFonts w:ascii="Arial" w:hAnsi="Arial" w:cs="Arial"/>
                <w:sz w:val="18"/>
                <w:szCs w:val="18"/>
                <w:lang w:val="en-US"/>
              </w:rPr>
            </w:pPr>
          </w:p>
        </w:tc>
      </w:tr>
      <w:tr w:rsidR="006269AF" w:rsidRPr="00436664" w:rsidTr="006269AF">
        <w:tc>
          <w:tcPr>
            <w:tcW w:w="817" w:type="dxa"/>
          </w:tcPr>
          <w:p w:rsidR="006269AF" w:rsidRPr="00D72020" w:rsidRDefault="006269AF" w:rsidP="00343063">
            <w:pPr>
              <w:autoSpaceDE w:val="0"/>
              <w:autoSpaceDN w:val="0"/>
              <w:adjustRightInd w:val="0"/>
              <w:jc w:val="both"/>
              <w:rPr>
                <w:rFonts w:ascii="Arial" w:hAnsi="Arial" w:cs="Arial"/>
                <w:sz w:val="18"/>
                <w:szCs w:val="18"/>
                <w:lang w:val="en-US"/>
              </w:rPr>
            </w:pPr>
            <w:r>
              <w:rPr>
                <w:rFonts w:ascii="Arial" w:hAnsi="Arial" w:cs="Arial"/>
                <w:sz w:val="18"/>
                <w:szCs w:val="18"/>
                <w:lang w:val="en-US"/>
              </w:rPr>
              <w:lastRenderedPageBreak/>
              <w:t>28</w:t>
            </w:r>
          </w:p>
        </w:tc>
        <w:tc>
          <w:tcPr>
            <w:tcW w:w="5868" w:type="dxa"/>
          </w:tcPr>
          <w:p w:rsidR="006269AF" w:rsidRPr="00C51BD9" w:rsidRDefault="006269AF" w:rsidP="00343063">
            <w:pPr>
              <w:autoSpaceDE w:val="0"/>
              <w:autoSpaceDN w:val="0"/>
              <w:adjustRightInd w:val="0"/>
              <w:jc w:val="both"/>
              <w:rPr>
                <w:rFonts w:ascii="Arial" w:hAnsi="Arial" w:cs="Arial"/>
                <w:sz w:val="18"/>
                <w:szCs w:val="18"/>
                <w:u w:val="single"/>
                <w:lang w:val="en-US"/>
              </w:rPr>
            </w:pPr>
            <w:r w:rsidRPr="00C51BD9">
              <w:rPr>
                <w:rFonts w:ascii="Arial" w:hAnsi="Arial" w:cs="Arial"/>
                <w:sz w:val="18"/>
                <w:szCs w:val="18"/>
                <w:u w:val="single"/>
                <w:lang w:val="en-US"/>
              </w:rPr>
              <w:t>National and local levels</w:t>
            </w:r>
          </w:p>
          <w:p w:rsidR="006269AF" w:rsidRPr="00D72020" w:rsidRDefault="006269AF" w:rsidP="00343063">
            <w:pPr>
              <w:autoSpaceDE w:val="0"/>
              <w:autoSpaceDN w:val="0"/>
              <w:adjustRightInd w:val="0"/>
              <w:jc w:val="both"/>
              <w:rPr>
                <w:rFonts w:ascii="Arial" w:hAnsi="Arial" w:cs="Arial"/>
                <w:sz w:val="18"/>
                <w:szCs w:val="18"/>
                <w:lang w:val="en-US"/>
              </w:rPr>
            </w:pPr>
            <w:r w:rsidRPr="00D72020">
              <w:rPr>
                <w:rFonts w:ascii="Arial" w:hAnsi="Arial" w:cs="Arial"/>
                <w:sz w:val="18"/>
                <w:szCs w:val="18"/>
                <w:lang w:val="en-US"/>
              </w:rPr>
              <w:t>28. It is important to:</w:t>
            </w:r>
          </w:p>
          <w:p w:rsidR="006269AF" w:rsidRPr="00D72020" w:rsidRDefault="006269AF" w:rsidP="00343063">
            <w:pPr>
              <w:autoSpaceDE w:val="0"/>
              <w:autoSpaceDN w:val="0"/>
              <w:adjustRightInd w:val="0"/>
              <w:jc w:val="both"/>
              <w:rPr>
                <w:rFonts w:ascii="Arial" w:hAnsi="Arial" w:cs="Arial"/>
                <w:sz w:val="18"/>
                <w:szCs w:val="18"/>
                <w:lang w:val="en-US"/>
              </w:rPr>
            </w:pPr>
            <w:r w:rsidRPr="00D72020">
              <w:rPr>
                <w:rFonts w:ascii="Arial" w:hAnsi="Arial" w:cs="Arial"/>
                <w:sz w:val="18"/>
                <w:szCs w:val="18"/>
                <w:lang w:val="en-US"/>
              </w:rPr>
              <w:t>a) Allocate resources at all levels of administration for the development and the</w:t>
            </w:r>
            <w:r w:rsidR="00C51BD9">
              <w:rPr>
                <w:rFonts w:ascii="Arial" w:hAnsi="Arial" w:cs="Arial"/>
                <w:sz w:val="18"/>
                <w:szCs w:val="18"/>
                <w:lang w:val="en-US"/>
              </w:rPr>
              <w:t xml:space="preserve"> </w:t>
            </w:r>
            <w:r w:rsidRPr="00D72020">
              <w:rPr>
                <w:rFonts w:ascii="Arial" w:hAnsi="Arial" w:cs="Arial"/>
                <w:sz w:val="18"/>
                <w:szCs w:val="18"/>
                <w:lang w:val="en-US"/>
              </w:rPr>
              <w:t xml:space="preserve">implementation of disaster risk </w:t>
            </w:r>
            <w:r w:rsidRPr="0064758D">
              <w:rPr>
                <w:rFonts w:ascii="Arial" w:hAnsi="Arial" w:cs="Arial"/>
                <w:sz w:val="18"/>
                <w:szCs w:val="18"/>
                <w:highlight w:val="yellow"/>
                <w:lang w:val="en-US"/>
                <w:rPrChange w:id="407" w:author="Florian Neutze" w:date="2014-11-14T10:33:00Z">
                  <w:rPr>
                    <w:rFonts w:ascii="Arial" w:hAnsi="Arial" w:cs="Arial"/>
                    <w:sz w:val="18"/>
                    <w:szCs w:val="18"/>
                    <w:lang w:val="en-US"/>
                  </w:rPr>
                </w:rPrChange>
              </w:rPr>
              <w:t xml:space="preserve">reduction </w:t>
            </w:r>
            <w:r w:rsidRPr="00D72020">
              <w:rPr>
                <w:rFonts w:ascii="Arial" w:hAnsi="Arial" w:cs="Arial"/>
                <w:sz w:val="18"/>
                <w:szCs w:val="18"/>
                <w:lang w:val="en-US"/>
              </w:rPr>
              <w:t>policies, plans, laws and regulations in all</w:t>
            </w:r>
            <w:r w:rsidR="00C51BD9">
              <w:rPr>
                <w:rFonts w:ascii="Arial" w:hAnsi="Arial" w:cs="Arial"/>
                <w:sz w:val="18"/>
                <w:szCs w:val="18"/>
                <w:lang w:val="en-US"/>
              </w:rPr>
              <w:t xml:space="preserve"> </w:t>
            </w:r>
            <w:r w:rsidRPr="00D72020">
              <w:rPr>
                <w:rFonts w:ascii="Arial" w:hAnsi="Arial" w:cs="Arial"/>
                <w:sz w:val="18"/>
                <w:szCs w:val="18"/>
                <w:lang w:val="en-US"/>
              </w:rPr>
              <w:t>relevant sectors;</w:t>
            </w:r>
          </w:p>
          <w:p w:rsidR="006269AF" w:rsidRPr="00D72020" w:rsidRDefault="006269AF" w:rsidP="00343063">
            <w:pPr>
              <w:autoSpaceDE w:val="0"/>
              <w:autoSpaceDN w:val="0"/>
              <w:adjustRightInd w:val="0"/>
              <w:jc w:val="both"/>
              <w:rPr>
                <w:rFonts w:ascii="Arial" w:hAnsi="Arial" w:cs="Arial"/>
                <w:sz w:val="18"/>
                <w:szCs w:val="18"/>
                <w:lang w:val="en-US"/>
              </w:rPr>
            </w:pPr>
            <w:r w:rsidRPr="00D72020">
              <w:rPr>
                <w:rFonts w:ascii="Arial" w:hAnsi="Arial" w:cs="Arial"/>
                <w:sz w:val="18"/>
                <w:szCs w:val="18"/>
                <w:lang w:val="en-US"/>
              </w:rPr>
              <w:t>b) Strengthen public investments in critical facilities and physical</w:t>
            </w:r>
          </w:p>
          <w:p w:rsidR="006269AF" w:rsidRPr="00D72020" w:rsidRDefault="006269AF" w:rsidP="00343063">
            <w:pPr>
              <w:autoSpaceDE w:val="0"/>
              <w:autoSpaceDN w:val="0"/>
              <w:adjustRightInd w:val="0"/>
              <w:jc w:val="both"/>
              <w:rPr>
                <w:rFonts w:ascii="Arial" w:hAnsi="Arial" w:cs="Arial"/>
                <w:sz w:val="18"/>
                <w:szCs w:val="18"/>
                <w:lang w:val="en-US"/>
              </w:rPr>
            </w:pPr>
            <w:r w:rsidRPr="00D72020">
              <w:rPr>
                <w:rFonts w:ascii="Arial" w:hAnsi="Arial" w:cs="Arial"/>
                <w:sz w:val="18"/>
                <w:szCs w:val="18"/>
                <w:lang w:val="en-US"/>
              </w:rPr>
              <w:t>infrastructures, particularly disaster prevention and reduction structural measures, schools,</w:t>
            </w:r>
            <w:r w:rsidR="00C51BD9">
              <w:rPr>
                <w:rFonts w:ascii="Arial" w:hAnsi="Arial" w:cs="Arial"/>
                <w:sz w:val="18"/>
                <w:szCs w:val="18"/>
                <w:lang w:val="en-US"/>
              </w:rPr>
              <w:t xml:space="preserve"> </w:t>
            </w:r>
            <w:r w:rsidRPr="00D72020">
              <w:rPr>
                <w:rFonts w:ascii="Arial" w:hAnsi="Arial" w:cs="Arial"/>
                <w:sz w:val="18"/>
                <w:szCs w:val="18"/>
                <w:lang w:val="en-US"/>
              </w:rPr>
              <w:t>clinics, ho</w:t>
            </w:r>
            <w:r w:rsidR="00C51BD9">
              <w:rPr>
                <w:rFonts w:ascii="Arial" w:hAnsi="Arial" w:cs="Arial"/>
                <w:sz w:val="18"/>
                <w:szCs w:val="18"/>
                <w:lang w:val="en-US"/>
              </w:rPr>
              <w:t>spitals, water and power plants</w:t>
            </w:r>
            <w:r w:rsidRPr="00D72020">
              <w:rPr>
                <w:rFonts w:ascii="Arial" w:hAnsi="Arial" w:cs="Arial"/>
                <w:sz w:val="18"/>
                <w:szCs w:val="18"/>
                <w:lang w:val="en-US"/>
              </w:rPr>
              <w:t>, communications and transport lifelines, disaster</w:t>
            </w:r>
            <w:r w:rsidR="00C51BD9">
              <w:rPr>
                <w:rFonts w:ascii="Arial" w:hAnsi="Arial" w:cs="Arial"/>
                <w:sz w:val="18"/>
                <w:szCs w:val="18"/>
                <w:lang w:val="en-US"/>
              </w:rPr>
              <w:t xml:space="preserve"> </w:t>
            </w:r>
            <w:r w:rsidRPr="00D72020">
              <w:rPr>
                <w:rFonts w:ascii="Arial" w:hAnsi="Arial" w:cs="Arial"/>
                <w:sz w:val="18"/>
                <w:szCs w:val="18"/>
                <w:lang w:val="en-US"/>
              </w:rPr>
              <w:t xml:space="preserve">warning and management </w:t>
            </w:r>
            <w:proofErr w:type="spellStart"/>
            <w:r w:rsidRPr="00D72020">
              <w:rPr>
                <w:rFonts w:ascii="Arial" w:hAnsi="Arial" w:cs="Arial"/>
                <w:sz w:val="18"/>
                <w:szCs w:val="18"/>
                <w:lang w:val="en-US"/>
              </w:rPr>
              <w:t>centres</w:t>
            </w:r>
            <w:proofErr w:type="spellEnd"/>
            <w:r w:rsidRPr="00D72020">
              <w:rPr>
                <w:rFonts w:ascii="Arial" w:hAnsi="Arial" w:cs="Arial"/>
                <w:sz w:val="18"/>
                <w:szCs w:val="18"/>
                <w:lang w:val="en-US"/>
              </w:rPr>
              <w:t xml:space="preserve"> through proper design, including the Principles of</w:t>
            </w:r>
          </w:p>
          <w:p w:rsidR="006269AF" w:rsidRPr="00D72020" w:rsidRDefault="006269AF" w:rsidP="00343063">
            <w:pPr>
              <w:autoSpaceDE w:val="0"/>
              <w:autoSpaceDN w:val="0"/>
              <w:adjustRightInd w:val="0"/>
              <w:jc w:val="both"/>
              <w:rPr>
                <w:rFonts w:ascii="Arial" w:hAnsi="Arial" w:cs="Arial"/>
                <w:sz w:val="18"/>
                <w:szCs w:val="18"/>
                <w:lang w:val="en-US"/>
              </w:rPr>
            </w:pPr>
            <w:r w:rsidRPr="00D72020">
              <w:rPr>
                <w:rFonts w:ascii="Arial" w:hAnsi="Arial" w:cs="Arial"/>
                <w:sz w:val="18"/>
                <w:szCs w:val="18"/>
                <w:lang w:val="en-US"/>
              </w:rPr>
              <w:t>Universal Design, building better from the start, retrofitting and re-building, taking into</w:t>
            </w:r>
            <w:r w:rsidR="00C51BD9">
              <w:rPr>
                <w:rFonts w:ascii="Arial" w:hAnsi="Arial" w:cs="Arial"/>
                <w:sz w:val="18"/>
                <w:szCs w:val="18"/>
                <w:lang w:val="en-US"/>
              </w:rPr>
              <w:t xml:space="preserve"> </w:t>
            </w:r>
            <w:r w:rsidRPr="00D72020">
              <w:rPr>
                <w:rFonts w:ascii="Arial" w:hAnsi="Arial" w:cs="Arial"/>
                <w:sz w:val="18"/>
                <w:szCs w:val="18"/>
                <w:lang w:val="en-US"/>
              </w:rPr>
              <w:t>account economic, social, and environmental impact assessments.</w:t>
            </w:r>
          </w:p>
          <w:p w:rsidR="00C51BD9" w:rsidRDefault="006269AF" w:rsidP="00343063">
            <w:pPr>
              <w:autoSpaceDE w:val="0"/>
              <w:autoSpaceDN w:val="0"/>
              <w:adjustRightInd w:val="0"/>
              <w:jc w:val="both"/>
              <w:rPr>
                <w:rFonts w:ascii="Arial" w:hAnsi="Arial" w:cs="Arial"/>
                <w:sz w:val="18"/>
                <w:szCs w:val="18"/>
                <w:lang w:val="en-US"/>
              </w:rPr>
            </w:pPr>
            <w:r w:rsidRPr="00D72020">
              <w:rPr>
                <w:rFonts w:ascii="Arial" w:hAnsi="Arial" w:cs="Arial"/>
                <w:sz w:val="18"/>
                <w:szCs w:val="18"/>
                <w:lang w:val="en-US"/>
              </w:rPr>
              <w:t>c) Protect or support the protection of museums and other sites of historical,</w:t>
            </w:r>
            <w:r w:rsidR="00C51BD9">
              <w:rPr>
                <w:rFonts w:ascii="Arial" w:hAnsi="Arial" w:cs="Arial"/>
                <w:sz w:val="18"/>
                <w:szCs w:val="18"/>
                <w:lang w:val="en-US"/>
              </w:rPr>
              <w:t xml:space="preserve"> </w:t>
            </w:r>
            <w:r w:rsidRPr="00D72020">
              <w:rPr>
                <w:rFonts w:ascii="Arial" w:hAnsi="Arial" w:cs="Arial"/>
                <w:sz w:val="18"/>
                <w:szCs w:val="18"/>
                <w:lang w:val="en-US"/>
              </w:rPr>
              <w:t>cultural and religious interest, as well as of work places;</w:t>
            </w:r>
            <w:r w:rsidR="00C51BD9">
              <w:rPr>
                <w:rFonts w:ascii="Arial" w:hAnsi="Arial" w:cs="Arial"/>
                <w:sz w:val="18"/>
                <w:szCs w:val="18"/>
                <w:lang w:val="en-US"/>
              </w:rPr>
              <w:t xml:space="preserve"> </w:t>
            </w:r>
          </w:p>
          <w:p w:rsidR="00C51BD9" w:rsidRDefault="006269AF" w:rsidP="00343063">
            <w:pPr>
              <w:autoSpaceDE w:val="0"/>
              <w:autoSpaceDN w:val="0"/>
              <w:adjustRightInd w:val="0"/>
              <w:jc w:val="both"/>
              <w:rPr>
                <w:rFonts w:ascii="Arial" w:hAnsi="Arial" w:cs="Arial"/>
                <w:sz w:val="18"/>
                <w:szCs w:val="18"/>
                <w:lang w:val="en-US"/>
              </w:rPr>
            </w:pPr>
            <w:r w:rsidRPr="00D72020">
              <w:rPr>
                <w:rFonts w:ascii="Arial" w:hAnsi="Arial" w:cs="Arial"/>
                <w:sz w:val="18"/>
                <w:szCs w:val="18"/>
                <w:lang w:val="en-US"/>
              </w:rPr>
              <w:t>d) Give land-use policy development and implementation, including urban</w:t>
            </w:r>
            <w:r w:rsidR="00C51BD9">
              <w:rPr>
                <w:rFonts w:ascii="Arial" w:hAnsi="Arial" w:cs="Arial"/>
                <w:sz w:val="18"/>
                <w:szCs w:val="18"/>
                <w:lang w:val="en-US"/>
              </w:rPr>
              <w:t xml:space="preserve"> </w:t>
            </w:r>
            <w:r w:rsidRPr="00D72020">
              <w:rPr>
                <w:rFonts w:ascii="Arial" w:hAnsi="Arial" w:cs="Arial"/>
                <w:sz w:val="18"/>
                <w:szCs w:val="18"/>
                <w:lang w:val="en-US"/>
              </w:rPr>
              <w:t>planning, informal and non-permanent housing, special attention due to their direct impact</w:t>
            </w:r>
            <w:r w:rsidR="00C51BD9">
              <w:rPr>
                <w:rFonts w:ascii="Arial" w:hAnsi="Arial" w:cs="Arial"/>
                <w:sz w:val="18"/>
                <w:szCs w:val="18"/>
                <w:lang w:val="en-US"/>
              </w:rPr>
              <w:t xml:space="preserve"> </w:t>
            </w:r>
            <w:r w:rsidRPr="00D72020">
              <w:rPr>
                <w:rFonts w:ascii="Arial" w:hAnsi="Arial" w:cs="Arial"/>
                <w:sz w:val="18"/>
                <w:szCs w:val="18"/>
                <w:lang w:val="en-US"/>
              </w:rPr>
              <w:t>on risk exposure;</w:t>
            </w:r>
            <w:r w:rsidR="00C51BD9">
              <w:rPr>
                <w:rFonts w:ascii="Arial" w:hAnsi="Arial" w:cs="Arial"/>
                <w:sz w:val="18"/>
                <w:szCs w:val="18"/>
                <w:lang w:val="en-US"/>
              </w:rPr>
              <w:t xml:space="preserve"> </w:t>
            </w:r>
          </w:p>
          <w:p w:rsidR="006269AF" w:rsidRPr="00D72020" w:rsidRDefault="006269AF" w:rsidP="00343063">
            <w:pPr>
              <w:autoSpaceDE w:val="0"/>
              <w:autoSpaceDN w:val="0"/>
              <w:adjustRightInd w:val="0"/>
              <w:jc w:val="both"/>
              <w:rPr>
                <w:rFonts w:ascii="Arial" w:hAnsi="Arial" w:cs="Arial"/>
                <w:sz w:val="18"/>
                <w:szCs w:val="18"/>
                <w:lang w:val="en-US"/>
              </w:rPr>
            </w:pPr>
            <w:r w:rsidRPr="00D72020">
              <w:rPr>
                <w:rFonts w:ascii="Arial" w:hAnsi="Arial" w:cs="Arial"/>
                <w:sz w:val="18"/>
                <w:szCs w:val="18"/>
                <w:lang w:val="en-US"/>
              </w:rPr>
              <w:t>e) Promote the incorporation of disaster risk assessment into rural development</w:t>
            </w:r>
            <w:r w:rsidR="00C51BD9">
              <w:rPr>
                <w:rFonts w:ascii="Arial" w:hAnsi="Arial" w:cs="Arial"/>
                <w:sz w:val="18"/>
                <w:szCs w:val="18"/>
                <w:lang w:val="en-US"/>
              </w:rPr>
              <w:t xml:space="preserve"> </w:t>
            </w:r>
            <w:r w:rsidRPr="00D72020">
              <w:rPr>
                <w:rFonts w:ascii="Arial" w:hAnsi="Arial" w:cs="Arial"/>
                <w:sz w:val="18"/>
                <w:szCs w:val="18"/>
                <w:lang w:val="en-US"/>
              </w:rPr>
              <w:t>planning and management, in particular with regard to mountain and coastal flood plain</w:t>
            </w:r>
            <w:r w:rsidR="00C51BD9">
              <w:rPr>
                <w:rFonts w:ascii="Arial" w:hAnsi="Arial" w:cs="Arial"/>
                <w:sz w:val="18"/>
                <w:szCs w:val="18"/>
                <w:lang w:val="en-US"/>
              </w:rPr>
              <w:t xml:space="preserve"> </w:t>
            </w:r>
            <w:r w:rsidRPr="00D72020">
              <w:rPr>
                <w:rFonts w:ascii="Arial" w:hAnsi="Arial" w:cs="Arial"/>
                <w:sz w:val="18"/>
                <w:szCs w:val="18"/>
                <w:lang w:val="en-US"/>
              </w:rPr>
              <w:t>areas, including through the identification of land zones that are available and safe for</w:t>
            </w:r>
            <w:r w:rsidR="00C51BD9">
              <w:rPr>
                <w:rFonts w:ascii="Arial" w:hAnsi="Arial" w:cs="Arial"/>
                <w:sz w:val="18"/>
                <w:szCs w:val="18"/>
                <w:lang w:val="en-US"/>
              </w:rPr>
              <w:t xml:space="preserve"> </w:t>
            </w:r>
            <w:r w:rsidRPr="00D72020">
              <w:rPr>
                <w:rFonts w:ascii="Arial" w:hAnsi="Arial" w:cs="Arial"/>
                <w:sz w:val="18"/>
                <w:szCs w:val="18"/>
                <w:lang w:val="en-US"/>
              </w:rPr>
              <w:t>human settlement;</w:t>
            </w:r>
          </w:p>
          <w:p w:rsidR="006269AF" w:rsidRPr="00D72020" w:rsidRDefault="006269AF" w:rsidP="00343063">
            <w:pPr>
              <w:autoSpaceDE w:val="0"/>
              <w:autoSpaceDN w:val="0"/>
              <w:adjustRightInd w:val="0"/>
              <w:jc w:val="both"/>
              <w:rPr>
                <w:rFonts w:ascii="Arial" w:hAnsi="Arial" w:cs="Arial"/>
                <w:sz w:val="18"/>
                <w:szCs w:val="18"/>
                <w:lang w:val="en-US"/>
              </w:rPr>
            </w:pPr>
            <w:r w:rsidRPr="00D72020">
              <w:rPr>
                <w:rFonts w:ascii="Arial" w:hAnsi="Arial" w:cs="Arial"/>
                <w:sz w:val="18"/>
                <w:szCs w:val="18"/>
                <w:lang w:val="en-US"/>
              </w:rPr>
              <w:t>f) Encourage the revision of existing or the development of new building codes,</w:t>
            </w:r>
            <w:r w:rsidR="00C51BD9">
              <w:rPr>
                <w:rFonts w:ascii="Arial" w:hAnsi="Arial" w:cs="Arial"/>
                <w:sz w:val="18"/>
                <w:szCs w:val="18"/>
                <w:lang w:val="en-US"/>
              </w:rPr>
              <w:t xml:space="preserve"> </w:t>
            </w:r>
            <w:r w:rsidRPr="00D72020">
              <w:rPr>
                <w:rFonts w:ascii="Arial" w:hAnsi="Arial" w:cs="Arial"/>
                <w:sz w:val="18"/>
                <w:szCs w:val="18"/>
                <w:lang w:val="en-US"/>
              </w:rPr>
              <w:t>standards, rehabilitation and reconstruction practices at the national or local levels, as</w:t>
            </w:r>
            <w:r w:rsidR="00C51BD9">
              <w:rPr>
                <w:rFonts w:ascii="Arial" w:hAnsi="Arial" w:cs="Arial"/>
                <w:sz w:val="18"/>
                <w:szCs w:val="18"/>
                <w:lang w:val="en-US"/>
              </w:rPr>
              <w:t xml:space="preserve"> </w:t>
            </w:r>
            <w:r w:rsidRPr="00D72020">
              <w:rPr>
                <w:rFonts w:ascii="Arial" w:hAnsi="Arial" w:cs="Arial"/>
                <w:sz w:val="18"/>
                <w:szCs w:val="18"/>
                <w:lang w:val="en-US"/>
              </w:rPr>
              <w:t>appropriate, with the aim of making them more applicable in the local context, particularly</w:t>
            </w:r>
            <w:r w:rsidR="00C51BD9">
              <w:rPr>
                <w:rFonts w:ascii="Arial" w:hAnsi="Arial" w:cs="Arial"/>
                <w:sz w:val="18"/>
                <w:szCs w:val="18"/>
                <w:lang w:val="en-US"/>
              </w:rPr>
              <w:t xml:space="preserve"> </w:t>
            </w:r>
            <w:r w:rsidRPr="00D72020">
              <w:rPr>
                <w:rFonts w:ascii="Arial" w:hAnsi="Arial" w:cs="Arial"/>
                <w:sz w:val="18"/>
                <w:szCs w:val="18"/>
                <w:lang w:val="en-US"/>
              </w:rPr>
              <w:t>in informal human settlements, and reinforce the capacity to implement, monitor and</w:t>
            </w:r>
            <w:r w:rsidR="00C51BD9">
              <w:rPr>
                <w:rFonts w:ascii="Arial" w:hAnsi="Arial" w:cs="Arial"/>
                <w:sz w:val="18"/>
                <w:szCs w:val="18"/>
                <w:lang w:val="en-US"/>
              </w:rPr>
              <w:t xml:space="preserve"> </w:t>
            </w:r>
            <w:r w:rsidRPr="00D72020">
              <w:rPr>
                <w:rFonts w:ascii="Arial" w:hAnsi="Arial" w:cs="Arial"/>
                <w:sz w:val="18"/>
                <w:szCs w:val="18"/>
                <w:lang w:val="en-US"/>
              </w:rPr>
              <w:t>enforce such codes, including through a consensus-based approach;</w:t>
            </w:r>
          </w:p>
          <w:p w:rsidR="006269AF" w:rsidRPr="00D72020" w:rsidRDefault="006269AF" w:rsidP="00343063">
            <w:pPr>
              <w:autoSpaceDE w:val="0"/>
              <w:autoSpaceDN w:val="0"/>
              <w:adjustRightInd w:val="0"/>
              <w:jc w:val="both"/>
              <w:rPr>
                <w:rFonts w:ascii="Arial" w:hAnsi="Arial" w:cs="Arial"/>
                <w:sz w:val="18"/>
                <w:szCs w:val="18"/>
                <w:lang w:val="en-US"/>
              </w:rPr>
            </w:pPr>
            <w:r w:rsidRPr="00D72020">
              <w:rPr>
                <w:rFonts w:ascii="Arial" w:hAnsi="Arial" w:cs="Arial"/>
                <w:sz w:val="18"/>
                <w:szCs w:val="18"/>
                <w:lang w:val="en-US"/>
              </w:rPr>
              <w:t xml:space="preserve">g) Enhance the resilience of health systems by integrating disaster risk </w:t>
            </w:r>
            <w:r w:rsidRPr="0064758D">
              <w:rPr>
                <w:rFonts w:ascii="Arial" w:hAnsi="Arial" w:cs="Arial"/>
                <w:sz w:val="18"/>
                <w:szCs w:val="18"/>
                <w:highlight w:val="yellow"/>
                <w:lang w:val="en-US"/>
                <w:rPrChange w:id="408" w:author="Florian Neutze" w:date="2014-11-14T10:33:00Z">
                  <w:rPr>
                    <w:rFonts w:ascii="Arial" w:hAnsi="Arial" w:cs="Arial"/>
                    <w:sz w:val="18"/>
                    <w:szCs w:val="18"/>
                    <w:lang w:val="en-US"/>
                  </w:rPr>
                </w:rPrChange>
              </w:rPr>
              <w:t>reduction</w:t>
            </w:r>
            <w:r w:rsidR="00C51BD9" w:rsidRPr="0064758D">
              <w:rPr>
                <w:rFonts w:ascii="Arial" w:hAnsi="Arial" w:cs="Arial"/>
                <w:sz w:val="18"/>
                <w:szCs w:val="18"/>
                <w:highlight w:val="yellow"/>
                <w:lang w:val="en-US"/>
                <w:rPrChange w:id="409" w:author="Florian Neutze" w:date="2014-11-14T10:33:00Z">
                  <w:rPr>
                    <w:rFonts w:ascii="Arial" w:hAnsi="Arial" w:cs="Arial"/>
                    <w:sz w:val="18"/>
                    <w:szCs w:val="18"/>
                    <w:lang w:val="en-US"/>
                  </w:rPr>
                </w:rPrChange>
              </w:rPr>
              <w:t xml:space="preserve"> </w:t>
            </w:r>
            <w:r w:rsidRPr="00D72020">
              <w:rPr>
                <w:rFonts w:ascii="Arial" w:hAnsi="Arial" w:cs="Arial"/>
                <w:sz w:val="18"/>
                <w:szCs w:val="18"/>
                <w:lang w:val="en-US"/>
              </w:rPr>
              <w:t>into primary health care, especially at local level developing the capacity of health workers</w:t>
            </w:r>
            <w:r w:rsidR="00C51BD9">
              <w:rPr>
                <w:rFonts w:ascii="Arial" w:hAnsi="Arial" w:cs="Arial"/>
                <w:sz w:val="18"/>
                <w:szCs w:val="18"/>
                <w:lang w:val="en-US"/>
              </w:rPr>
              <w:t xml:space="preserve"> </w:t>
            </w:r>
            <w:r w:rsidRPr="00D72020">
              <w:rPr>
                <w:rFonts w:ascii="Arial" w:hAnsi="Arial" w:cs="Arial"/>
                <w:sz w:val="18"/>
                <w:szCs w:val="18"/>
                <w:lang w:val="en-US"/>
              </w:rPr>
              <w:t xml:space="preserve">in understanding risk, applying and implementing disaster risk </w:t>
            </w:r>
            <w:r w:rsidRPr="0064758D">
              <w:rPr>
                <w:rFonts w:ascii="Arial" w:hAnsi="Arial" w:cs="Arial"/>
                <w:sz w:val="18"/>
                <w:szCs w:val="18"/>
                <w:highlight w:val="yellow"/>
                <w:lang w:val="en-US"/>
                <w:rPrChange w:id="410" w:author="Florian Neutze" w:date="2014-11-14T10:33:00Z">
                  <w:rPr>
                    <w:rFonts w:ascii="Arial" w:hAnsi="Arial" w:cs="Arial"/>
                    <w:sz w:val="18"/>
                    <w:szCs w:val="18"/>
                    <w:lang w:val="en-US"/>
                  </w:rPr>
                </w:rPrChange>
              </w:rPr>
              <w:t xml:space="preserve">reduction </w:t>
            </w:r>
            <w:r w:rsidRPr="00D72020">
              <w:rPr>
                <w:rFonts w:ascii="Arial" w:hAnsi="Arial" w:cs="Arial"/>
                <w:sz w:val="18"/>
                <w:szCs w:val="18"/>
                <w:lang w:val="en-US"/>
              </w:rPr>
              <w:t>approaches in</w:t>
            </w:r>
            <w:r w:rsidR="00C51BD9">
              <w:rPr>
                <w:rFonts w:ascii="Arial" w:hAnsi="Arial" w:cs="Arial"/>
                <w:sz w:val="18"/>
                <w:szCs w:val="18"/>
                <w:lang w:val="en-US"/>
              </w:rPr>
              <w:t xml:space="preserve"> </w:t>
            </w:r>
            <w:r w:rsidRPr="00D72020">
              <w:rPr>
                <w:rFonts w:ascii="Arial" w:hAnsi="Arial" w:cs="Arial"/>
                <w:sz w:val="18"/>
                <w:szCs w:val="18"/>
                <w:lang w:val="en-US"/>
              </w:rPr>
              <w:t xml:space="preserve">health work, and supporting and training community health groups in disaster risk </w:t>
            </w:r>
            <w:r w:rsidRPr="0064758D">
              <w:rPr>
                <w:rFonts w:ascii="Arial" w:hAnsi="Arial" w:cs="Arial"/>
                <w:sz w:val="18"/>
                <w:szCs w:val="18"/>
                <w:highlight w:val="yellow"/>
                <w:lang w:val="en-US"/>
                <w:rPrChange w:id="411" w:author="Florian Neutze" w:date="2014-11-14T10:33:00Z">
                  <w:rPr>
                    <w:rFonts w:ascii="Arial" w:hAnsi="Arial" w:cs="Arial"/>
                    <w:sz w:val="18"/>
                    <w:szCs w:val="18"/>
                    <w:lang w:val="en-US"/>
                  </w:rPr>
                </w:rPrChange>
              </w:rPr>
              <w:t>reduction</w:t>
            </w:r>
            <w:r w:rsidR="00C51BD9" w:rsidRPr="0064758D">
              <w:rPr>
                <w:rFonts w:ascii="Arial" w:hAnsi="Arial" w:cs="Arial"/>
                <w:sz w:val="18"/>
                <w:szCs w:val="18"/>
                <w:highlight w:val="yellow"/>
                <w:lang w:val="en-US"/>
                <w:rPrChange w:id="412" w:author="Florian Neutze" w:date="2014-11-14T10:33:00Z">
                  <w:rPr>
                    <w:rFonts w:ascii="Arial" w:hAnsi="Arial" w:cs="Arial"/>
                    <w:sz w:val="18"/>
                    <w:szCs w:val="18"/>
                    <w:lang w:val="en-US"/>
                  </w:rPr>
                </w:rPrChange>
              </w:rPr>
              <w:t xml:space="preserve"> </w:t>
            </w:r>
            <w:r w:rsidRPr="00D72020">
              <w:rPr>
                <w:rFonts w:ascii="Arial" w:hAnsi="Arial" w:cs="Arial"/>
                <w:sz w:val="18"/>
                <w:szCs w:val="18"/>
                <w:lang w:val="en-US"/>
              </w:rPr>
              <w:t>approaches;</w:t>
            </w:r>
          </w:p>
          <w:p w:rsidR="00C51BD9" w:rsidRDefault="006269AF" w:rsidP="00343063">
            <w:pPr>
              <w:autoSpaceDE w:val="0"/>
              <w:autoSpaceDN w:val="0"/>
              <w:adjustRightInd w:val="0"/>
              <w:jc w:val="both"/>
              <w:rPr>
                <w:rFonts w:ascii="Arial" w:hAnsi="Arial" w:cs="Arial"/>
                <w:sz w:val="18"/>
                <w:szCs w:val="18"/>
                <w:lang w:val="en-US"/>
              </w:rPr>
            </w:pPr>
            <w:r w:rsidRPr="00D72020">
              <w:rPr>
                <w:rFonts w:ascii="Arial" w:hAnsi="Arial" w:cs="Arial"/>
                <w:sz w:val="18"/>
                <w:szCs w:val="18"/>
                <w:lang w:val="en-US"/>
              </w:rPr>
              <w:t>h) Strengthen the implementation of social safety-net mechanisms to assist the</w:t>
            </w:r>
            <w:r w:rsidR="00C51BD9">
              <w:rPr>
                <w:rFonts w:ascii="Arial" w:hAnsi="Arial" w:cs="Arial"/>
                <w:sz w:val="18"/>
                <w:szCs w:val="18"/>
                <w:lang w:val="en-US"/>
              </w:rPr>
              <w:t xml:space="preserve"> </w:t>
            </w:r>
            <w:r w:rsidRPr="00D72020">
              <w:rPr>
                <w:rFonts w:ascii="Arial" w:hAnsi="Arial" w:cs="Arial"/>
                <w:sz w:val="18"/>
                <w:szCs w:val="18"/>
                <w:lang w:val="en-US"/>
              </w:rPr>
              <w:t>poor and at-risk groups, such as older persons, persons with disabilities, displaced persons,</w:t>
            </w:r>
            <w:r w:rsidR="00C51BD9">
              <w:rPr>
                <w:rFonts w:ascii="Arial" w:hAnsi="Arial" w:cs="Arial"/>
                <w:sz w:val="18"/>
                <w:szCs w:val="18"/>
                <w:lang w:val="en-US"/>
              </w:rPr>
              <w:t xml:space="preserve"> </w:t>
            </w:r>
            <w:r w:rsidRPr="00D72020">
              <w:rPr>
                <w:rFonts w:ascii="Arial" w:hAnsi="Arial" w:cs="Arial"/>
                <w:sz w:val="18"/>
                <w:szCs w:val="18"/>
                <w:lang w:val="en-US"/>
              </w:rPr>
              <w:t>migrants and other populations exposed to disaster risk and affected by disasters;</w:t>
            </w:r>
            <w:r w:rsidR="00C51BD9">
              <w:rPr>
                <w:rFonts w:ascii="Arial" w:hAnsi="Arial" w:cs="Arial"/>
                <w:sz w:val="18"/>
                <w:szCs w:val="18"/>
                <w:lang w:val="en-US"/>
              </w:rPr>
              <w:t xml:space="preserve"> </w:t>
            </w:r>
          </w:p>
          <w:p w:rsidR="006269AF" w:rsidRPr="00D72020" w:rsidRDefault="006269AF" w:rsidP="00343063">
            <w:pPr>
              <w:autoSpaceDE w:val="0"/>
              <w:autoSpaceDN w:val="0"/>
              <w:adjustRightInd w:val="0"/>
              <w:jc w:val="both"/>
              <w:rPr>
                <w:rFonts w:ascii="Arial" w:hAnsi="Arial" w:cs="Arial"/>
                <w:sz w:val="18"/>
                <w:szCs w:val="18"/>
                <w:lang w:val="en-US"/>
              </w:rPr>
            </w:pPr>
            <w:proofErr w:type="spellStart"/>
            <w:r w:rsidRPr="00D72020">
              <w:rPr>
                <w:rFonts w:ascii="Arial" w:hAnsi="Arial" w:cs="Arial"/>
                <w:sz w:val="18"/>
                <w:szCs w:val="18"/>
                <w:lang w:val="en-US"/>
              </w:rPr>
              <w:t>i</w:t>
            </w:r>
            <w:proofErr w:type="spellEnd"/>
            <w:r w:rsidRPr="00D72020">
              <w:rPr>
                <w:rFonts w:ascii="Arial" w:hAnsi="Arial" w:cs="Arial"/>
                <w:sz w:val="18"/>
                <w:szCs w:val="18"/>
                <w:lang w:val="en-US"/>
              </w:rPr>
              <w:t>) Strengthen policy, technical and institutional capacities in local and national</w:t>
            </w:r>
            <w:r w:rsidR="00C51BD9">
              <w:rPr>
                <w:rFonts w:ascii="Arial" w:hAnsi="Arial" w:cs="Arial"/>
                <w:sz w:val="18"/>
                <w:szCs w:val="18"/>
                <w:lang w:val="en-US"/>
              </w:rPr>
              <w:t xml:space="preserve"> </w:t>
            </w:r>
            <w:r w:rsidRPr="00D72020">
              <w:rPr>
                <w:rFonts w:ascii="Arial" w:hAnsi="Arial" w:cs="Arial"/>
                <w:sz w:val="18"/>
                <w:szCs w:val="18"/>
                <w:lang w:val="en-US"/>
              </w:rPr>
              <w:t xml:space="preserve">disaster risk management, including those related to technology, training, </w:t>
            </w:r>
            <w:r w:rsidRPr="00436664">
              <w:rPr>
                <w:rFonts w:ascii="Arial" w:hAnsi="Arial" w:cs="Arial"/>
                <w:sz w:val="18"/>
                <w:szCs w:val="18"/>
                <w:highlight w:val="yellow"/>
                <w:lang w:val="en-US"/>
                <w:rPrChange w:id="413" w:author="Florian Neutze" w:date="2014-11-14T14:06:00Z">
                  <w:rPr>
                    <w:rFonts w:ascii="Arial" w:hAnsi="Arial" w:cs="Arial"/>
                    <w:sz w:val="18"/>
                    <w:szCs w:val="18"/>
                    <w:lang w:val="en-US"/>
                  </w:rPr>
                </w:rPrChange>
              </w:rPr>
              <w:t>and human and</w:t>
            </w:r>
            <w:r w:rsidR="00C51BD9" w:rsidRPr="00436664">
              <w:rPr>
                <w:rFonts w:ascii="Arial" w:hAnsi="Arial" w:cs="Arial"/>
                <w:sz w:val="18"/>
                <w:szCs w:val="18"/>
                <w:highlight w:val="yellow"/>
                <w:lang w:val="en-US"/>
                <w:rPrChange w:id="414" w:author="Florian Neutze" w:date="2014-11-14T14:06:00Z">
                  <w:rPr>
                    <w:rFonts w:ascii="Arial" w:hAnsi="Arial" w:cs="Arial"/>
                    <w:sz w:val="18"/>
                    <w:szCs w:val="18"/>
                    <w:lang w:val="en-US"/>
                  </w:rPr>
                </w:rPrChange>
              </w:rPr>
              <w:t xml:space="preserve"> </w:t>
            </w:r>
            <w:r w:rsidRPr="00436664">
              <w:rPr>
                <w:rFonts w:ascii="Arial" w:hAnsi="Arial" w:cs="Arial"/>
                <w:sz w:val="18"/>
                <w:szCs w:val="18"/>
                <w:highlight w:val="yellow"/>
                <w:lang w:val="en-US"/>
                <w:rPrChange w:id="415" w:author="Florian Neutze" w:date="2014-11-14T14:06:00Z">
                  <w:rPr>
                    <w:rFonts w:ascii="Arial" w:hAnsi="Arial" w:cs="Arial"/>
                    <w:sz w:val="18"/>
                    <w:szCs w:val="18"/>
                    <w:lang w:val="en-US"/>
                  </w:rPr>
                </w:rPrChange>
              </w:rPr>
              <w:t>material resources;</w:t>
            </w:r>
          </w:p>
          <w:p w:rsidR="006269AF" w:rsidRPr="00D72020" w:rsidRDefault="006269AF" w:rsidP="00343063">
            <w:pPr>
              <w:autoSpaceDE w:val="0"/>
              <w:autoSpaceDN w:val="0"/>
              <w:adjustRightInd w:val="0"/>
              <w:jc w:val="both"/>
              <w:rPr>
                <w:rFonts w:ascii="Arial" w:hAnsi="Arial" w:cs="Arial"/>
                <w:sz w:val="18"/>
                <w:szCs w:val="18"/>
                <w:lang w:val="en-US"/>
              </w:rPr>
            </w:pPr>
            <w:r w:rsidRPr="00D72020">
              <w:rPr>
                <w:rFonts w:ascii="Arial" w:hAnsi="Arial" w:cs="Arial"/>
                <w:sz w:val="18"/>
                <w:szCs w:val="18"/>
                <w:lang w:val="en-US"/>
              </w:rPr>
              <w:t>j) Review existing financial and fiscal instruments in order to support risk</w:t>
            </w:r>
            <w:r w:rsidR="00C51BD9">
              <w:rPr>
                <w:rFonts w:ascii="Arial" w:hAnsi="Arial" w:cs="Arial"/>
                <w:sz w:val="18"/>
                <w:szCs w:val="18"/>
                <w:lang w:val="en-US"/>
              </w:rPr>
              <w:t>-</w:t>
            </w:r>
            <w:r w:rsidRPr="00D72020">
              <w:rPr>
                <w:rFonts w:ascii="Arial" w:hAnsi="Arial" w:cs="Arial"/>
                <w:sz w:val="18"/>
                <w:szCs w:val="18"/>
                <w:lang w:val="en-US"/>
              </w:rPr>
              <w:t>sensitive</w:t>
            </w:r>
            <w:r w:rsidR="00C51BD9">
              <w:rPr>
                <w:rFonts w:ascii="Arial" w:hAnsi="Arial" w:cs="Arial"/>
                <w:sz w:val="18"/>
                <w:szCs w:val="18"/>
                <w:lang w:val="en-US"/>
              </w:rPr>
              <w:t xml:space="preserve"> </w:t>
            </w:r>
            <w:r w:rsidRPr="00D72020">
              <w:rPr>
                <w:rFonts w:ascii="Arial" w:hAnsi="Arial" w:cs="Arial"/>
                <w:sz w:val="18"/>
                <w:szCs w:val="18"/>
                <w:lang w:val="en-US"/>
              </w:rPr>
              <w:t>public and private investments, and promote the integration of disaster risk</w:t>
            </w:r>
            <w:r w:rsidR="00C51BD9">
              <w:rPr>
                <w:rFonts w:ascii="Arial" w:hAnsi="Arial" w:cs="Arial"/>
                <w:sz w:val="18"/>
                <w:szCs w:val="18"/>
                <w:lang w:val="en-US"/>
              </w:rPr>
              <w:t xml:space="preserve"> </w:t>
            </w:r>
            <w:r w:rsidRPr="0064758D">
              <w:rPr>
                <w:rFonts w:ascii="Arial" w:hAnsi="Arial" w:cs="Arial"/>
                <w:sz w:val="18"/>
                <w:szCs w:val="18"/>
                <w:highlight w:val="yellow"/>
                <w:lang w:val="en-US"/>
                <w:rPrChange w:id="416" w:author="Florian Neutze" w:date="2014-11-14T10:33:00Z">
                  <w:rPr>
                    <w:rFonts w:ascii="Arial" w:hAnsi="Arial" w:cs="Arial"/>
                    <w:sz w:val="18"/>
                    <w:szCs w:val="18"/>
                    <w:lang w:val="en-US"/>
                  </w:rPr>
                </w:rPrChange>
              </w:rPr>
              <w:t xml:space="preserve">reduction </w:t>
            </w:r>
            <w:r w:rsidRPr="00D72020">
              <w:rPr>
                <w:rFonts w:ascii="Arial" w:hAnsi="Arial" w:cs="Arial"/>
                <w:sz w:val="18"/>
                <w:szCs w:val="18"/>
                <w:lang w:val="en-US"/>
              </w:rPr>
              <w:t>considerations and measures in economic valuations, investment tracking, cost</w:t>
            </w:r>
            <w:r w:rsidR="00C51BD9">
              <w:rPr>
                <w:rFonts w:ascii="Arial" w:hAnsi="Arial" w:cs="Arial"/>
                <w:sz w:val="18"/>
                <w:szCs w:val="18"/>
                <w:lang w:val="en-US"/>
              </w:rPr>
              <w:t>-</w:t>
            </w:r>
            <w:r w:rsidRPr="00D72020">
              <w:rPr>
                <w:rFonts w:ascii="Arial" w:hAnsi="Arial" w:cs="Arial"/>
                <w:sz w:val="18"/>
                <w:szCs w:val="18"/>
                <w:lang w:val="en-US"/>
              </w:rPr>
              <w:t>benefit</w:t>
            </w:r>
            <w:r w:rsidR="00C51BD9">
              <w:rPr>
                <w:rFonts w:ascii="Arial" w:hAnsi="Arial" w:cs="Arial"/>
                <w:sz w:val="18"/>
                <w:szCs w:val="18"/>
                <w:lang w:val="en-US"/>
              </w:rPr>
              <w:t xml:space="preserve"> </w:t>
            </w:r>
            <w:r w:rsidRPr="00D72020">
              <w:rPr>
                <w:rFonts w:ascii="Arial" w:hAnsi="Arial" w:cs="Arial"/>
                <w:sz w:val="18"/>
                <w:szCs w:val="18"/>
                <w:lang w:val="en-US"/>
              </w:rPr>
              <w:t>analyses, competitiveness strategies, investment decisions, debt ratings, risk</w:t>
            </w:r>
            <w:r w:rsidR="00C51BD9">
              <w:rPr>
                <w:rFonts w:ascii="Arial" w:hAnsi="Arial" w:cs="Arial"/>
                <w:sz w:val="18"/>
                <w:szCs w:val="18"/>
                <w:lang w:val="en-US"/>
              </w:rPr>
              <w:t xml:space="preserve"> </w:t>
            </w:r>
            <w:r w:rsidRPr="00D72020">
              <w:rPr>
                <w:rFonts w:ascii="Arial" w:hAnsi="Arial" w:cs="Arial"/>
                <w:sz w:val="18"/>
                <w:szCs w:val="18"/>
                <w:lang w:val="en-US"/>
              </w:rPr>
              <w:t>analysis and growth forecasts, budgeting and accounting, and the determination of</w:t>
            </w:r>
            <w:r w:rsidR="00C51BD9">
              <w:rPr>
                <w:rFonts w:ascii="Arial" w:hAnsi="Arial" w:cs="Arial"/>
                <w:sz w:val="18"/>
                <w:szCs w:val="18"/>
                <w:lang w:val="en-US"/>
              </w:rPr>
              <w:t xml:space="preserve"> </w:t>
            </w:r>
            <w:r w:rsidRPr="00D72020">
              <w:rPr>
                <w:rFonts w:ascii="Arial" w:hAnsi="Arial" w:cs="Arial"/>
                <w:sz w:val="18"/>
                <w:szCs w:val="18"/>
                <w:lang w:val="en-US"/>
              </w:rPr>
              <w:t>incentives;</w:t>
            </w:r>
          </w:p>
          <w:p w:rsidR="006269AF" w:rsidRPr="00D72020" w:rsidRDefault="006269AF" w:rsidP="00C51BD9">
            <w:pPr>
              <w:autoSpaceDE w:val="0"/>
              <w:autoSpaceDN w:val="0"/>
              <w:adjustRightInd w:val="0"/>
              <w:jc w:val="both"/>
              <w:rPr>
                <w:rFonts w:ascii="Arial" w:hAnsi="Arial" w:cs="Arial"/>
                <w:sz w:val="18"/>
                <w:szCs w:val="18"/>
                <w:lang w:val="en-US"/>
              </w:rPr>
            </w:pPr>
            <w:r w:rsidRPr="00D72020">
              <w:rPr>
                <w:rFonts w:ascii="Arial" w:hAnsi="Arial" w:cs="Arial"/>
                <w:sz w:val="18"/>
                <w:szCs w:val="18"/>
                <w:lang w:val="en-US"/>
              </w:rPr>
              <w:t>k) Strengthen the sustainable use and management of ecosystems and</w:t>
            </w:r>
            <w:r w:rsidR="00C51BD9">
              <w:rPr>
                <w:rFonts w:ascii="Arial" w:hAnsi="Arial" w:cs="Arial"/>
                <w:sz w:val="18"/>
                <w:szCs w:val="18"/>
                <w:lang w:val="en-US"/>
              </w:rPr>
              <w:t xml:space="preserve"> </w:t>
            </w:r>
            <w:r w:rsidRPr="00D72020">
              <w:rPr>
                <w:rFonts w:ascii="Arial" w:hAnsi="Arial" w:cs="Arial"/>
                <w:sz w:val="18"/>
                <w:szCs w:val="18"/>
                <w:lang w:val="en-US"/>
              </w:rPr>
              <w:t>implement integrated environmental and natural resource management approaches that</w:t>
            </w:r>
            <w:r w:rsidR="00C51BD9">
              <w:rPr>
                <w:rFonts w:ascii="Arial" w:hAnsi="Arial" w:cs="Arial"/>
                <w:sz w:val="18"/>
                <w:szCs w:val="18"/>
                <w:lang w:val="en-US"/>
              </w:rPr>
              <w:t xml:space="preserve"> </w:t>
            </w:r>
            <w:r w:rsidRPr="00C51BD9">
              <w:rPr>
                <w:rFonts w:ascii="Arial" w:hAnsi="Arial" w:cs="Arial"/>
                <w:sz w:val="18"/>
                <w:szCs w:val="18"/>
                <w:lang w:val="en-US"/>
              </w:rPr>
              <w:t xml:space="preserve">incorporate disaster risk </w:t>
            </w:r>
            <w:r w:rsidRPr="0064758D">
              <w:rPr>
                <w:rFonts w:ascii="Arial" w:hAnsi="Arial" w:cs="Arial"/>
                <w:sz w:val="18"/>
                <w:szCs w:val="18"/>
                <w:highlight w:val="yellow"/>
                <w:lang w:val="en-US"/>
                <w:rPrChange w:id="417" w:author="Florian Neutze" w:date="2014-11-14T10:33:00Z">
                  <w:rPr>
                    <w:rFonts w:ascii="Arial" w:hAnsi="Arial" w:cs="Arial"/>
                    <w:sz w:val="18"/>
                    <w:szCs w:val="18"/>
                    <w:lang w:val="en-US"/>
                  </w:rPr>
                </w:rPrChange>
              </w:rPr>
              <w:t>reduction</w:t>
            </w:r>
            <w:r w:rsidRPr="00C51BD9">
              <w:rPr>
                <w:rFonts w:ascii="Arial" w:hAnsi="Arial" w:cs="Arial"/>
                <w:sz w:val="18"/>
                <w:szCs w:val="18"/>
                <w:lang w:val="en-US"/>
              </w:rPr>
              <w:t>.</w:t>
            </w:r>
          </w:p>
        </w:tc>
        <w:tc>
          <w:tcPr>
            <w:tcW w:w="2603" w:type="dxa"/>
          </w:tcPr>
          <w:p w:rsidR="006269AF" w:rsidRDefault="006269AF" w:rsidP="00343063">
            <w:pPr>
              <w:jc w:val="both"/>
              <w:rPr>
                <w:ins w:id="418" w:author="Florian Neutze" w:date="2014-11-14T10:34:00Z"/>
                <w:rFonts w:ascii="Arial" w:hAnsi="Arial" w:cs="Arial"/>
                <w:sz w:val="18"/>
                <w:szCs w:val="18"/>
                <w:lang w:val="en-US"/>
              </w:rPr>
            </w:pPr>
          </w:p>
          <w:p w:rsidR="0064758D" w:rsidRDefault="0064758D" w:rsidP="00343063">
            <w:pPr>
              <w:jc w:val="both"/>
              <w:rPr>
                <w:ins w:id="419" w:author="Florian Neutze" w:date="2014-11-14T10:34:00Z"/>
                <w:rFonts w:ascii="Arial" w:hAnsi="Arial" w:cs="Arial"/>
                <w:sz w:val="18"/>
                <w:szCs w:val="18"/>
                <w:lang w:val="en-US"/>
              </w:rPr>
            </w:pPr>
          </w:p>
          <w:p w:rsidR="0064758D" w:rsidRDefault="0064758D" w:rsidP="00343063">
            <w:pPr>
              <w:jc w:val="both"/>
              <w:rPr>
                <w:ins w:id="420" w:author="Florian Neutze" w:date="2014-11-14T10:34:00Z"/>
                <w:rFonts w:ascii="Arial" w:hAnsi="Arial" w:cs="Arial"/>
                <w:sz w:val="18"/>
                <w:szCs w:val="18"/>
                <w:lang w:val="en-US"/>
              </w:rPr>
            </w:pPr>
          </w:p>
          <w:p w:rsidR="0064758D" w:rsidRPr="00436664" w:rsidRDefault="0064758D" w:rsidP="00343063">
            <w:pPr>
              <w:spacing w:after="200" w:line="276" w:lineRule="auto"/>
              <w:jc w:val="both"/>
              <w:rPr>
                <w:ins w:id="421" w:author="Florian Neutze" w:date="2014-11-14T10:34:00Z"/>
                <w:rFonts w:ascii="Arial" w:hAnsi="Arial" w:cs="Arial"/>
                <w:sz w:val="18"/>
                <w:szCs w:val="18"/>
                <w:lang w:val="fr-FR"/>
                <w:rPrChange w:id="422" w:author="Florian Neutze" w:date="2014-11-14T13:58:00Z">
                  <w:rPr>
                    <w:ins w:id="423" w:author="Florian Neutze" w:date="2014-11-14T10:34:00Z"/>
                    <w:rFonts w:ascii="Arial" w:hAnsi="Arial" w:cs="Arial"/>
                    <w:sz w:val="18"/>
                    <w:szCs w:val="18"/>
                    <w:lang w:val="en-US"/>
                  </w:rPr>
                </w:rPrChange>
              </w:rPr>
            </w:pPr>
            <w:ins w:id="424" w:author="Florian Neutze" w:date="2014-11-14T10:34:00Z">
              <w:r w:rsidRPr="00436664">
                <w:rPr>
                  <w:rFonts w:ascii="Arial" w:hAnsi="Arial" w:cs="Arial"/>
                  <w:sz w:val="18"/>
                  <w:szCs w:val="18"/>
                  <w:lang w:val="fr-FR"/>
                  <w:rPrChange w:id="425" w:author="Florian Neutze" w:date="2014-11-14T13:58:00Z">
                    <w:rPr>
                      <w:rFonts w:ascii="Arial" w:hAnsi="Arial" w:cs="Arial"/>
                      <w:sz w:val="18"/>
                      <w:szCs w:val="18"/>
                      <w:lang w:val="en-US"/>
                    </w:rPr>
                  </w:rPrChange>
                </w:rPr>
                <w:t>Management</w:t>
              </w:r>
            </w:ins>
          </w:p>
          <w:p w:rsidR="0064758D" w:rsidRPr="00436664" w:rsidRDefault="0064758D" w:rsidP="00343063">
            <w:pPr>
              <w:spacing w:after="200" w:line="276" w:lineRule="auto"/>
              <w:jc w:val="both"/>
              <w:rPr>
                <w:ins w:id="426" w:author="Florian Neutze" w:date="2014-11-14T10:34:00Z"/>
                <w:rFonts w:ascii="Arial" w:hAnsi="Arial" w:cs="Arial"/>
                <w:sz w:val="18"/>
                <w:szCs w:val="18"/>
                <w:lang w:val="fr-FR"/>
                <w:rPrChange w:id="427" w:author="Florian Neutze" w:date="2014-11-14T13:58:00Z">
                  <w:rPr>
                    <w:ins w:id="428" w:author="Florian Neutze" w:date="2014-11-14T10:34:00Z"/>
                    <w:rFonts w:ascii="Arial" w:hAnsi="Arial" w:cs="Arial"/>
                    <w:sz w:val="18"/>
                    <w:szCs w:val="18"/>
                    <w:lang w:val="en-US"/>
                  </w:rPr>
                </w:rPrChange>
              </w:rPr>
            </w:pPr>
          </w:p>
          <w:p w:rsidR="0064758D" w:rsidRPr="00436664" w:rsidRDefault="0064758D" w:rsidP="00343063">
            <w:pPr>
              <w:spacing w:after="200" w:line="276" w:lineRule="auto"/>
              <w:jc w:val="both"/>
              <w:rPr>
                <w:ins w:id="429" w:author="Florian Neutze" w:date="2014-11-14T10:34:00Z"/>
                <w:rFonts w:ascii="Arial" w:hAnsi="Arial" w:cs="Arial"/>
                <w:sz w:val="18"/>
                <w:szCs w:val="18"/>
                <w:lang w:val="fr-FR"/>
                <w:rPrChange w:id="430" w:author="Florian Neutze" w:date="2014-11-14T13:58:00Z">
                  <w:rPr>
                    <w:ins w:id="431" w:author="Florian Neutze" w:date="2014-11-14T10:34:00Z"/>
                    <w:rFonts w:ascii="Arial" w:hAnsi="Arial" w:cs="Arial"/>
                    <w:sz w:val="18"/>
                    <w:szCs w:val="18"/>
                    <w:lang w:val="en-US"/>
                  </w:rPr>
                </w:rPrChange>
              </w:rPr>
            </w:pPr>
          </w:p>
          <w:p w:rsidR="0064758D" w:rsidRPr="00436664" w:rsidRDefault="0064758D" w:rsidP="00343063">
            <w:pPr>
              <w:spacing w:after="200" w:line="276" w:lineRule="auto"/>
              <w:jc w:val="both"/>
              <w:rPr>
                <w:ins w:id="432" w:author="Florian Neutze" w:date="2014-11-14T10:34:00Z"/>
                <w:rFonts w:ascii="Arial" w:hAnsi="Arial" w:cs="Arial"/>
                <w:sz w:val="18"/>
                <w:szCs w:val="18"/>
                <w:lang w:val="fr-FR"/>
                <w:rPrChange w:id="433" w:author="Florian Neutze" w:date="2014-11-14T13:58:00Z">
                  <w:rPr>
                    <w:ins w:id="434" w:author="Florian Neutze" w:date="2014-11-14T10:34:00Z"/>
                    <w:rFonts w:ascii="Arial" w:hAnsi="Arial" w:cs="Arial"/>
                    <w:sz w:val="18"/>
                    <w:szCs w:val="18"/>
                    <w:lang w:val="en-US"/>
                  </w:rPr>
                </w:rPrChange>
              </w:rPr>
            </w:pPr>
          </w:p>
          <w:p w:rsidR="0064758D" w:rsidRPr="00436664" w:rsidRDefault="0064758D" w:rsidP="00343063">
            <w:pPr>
              <w:spacing w:after="200" w:line="276" w:lineRule="auto"/>
              <w:jc w:val="both"/>
              <w:rPr>
                <w:ins w:id="435" w:author="Florian Neutze" w:date="2014-11-14T10:34:00Z"/>
                <w:rFonts w:ascii="Arial" w:hAnsi="Arial" w:cs="Arial"/>
                <w:sz w:val="18"/>
                <w:szCs w:val="18"/>
                <w:lang w:val="fr-FR"/>
                <w:rPrChange w:id="436" w:author="Florian Neutze" w:date="2014-11-14T13:58:00Z">
                  <w:rPr>
                    <w:ins w:id="437" w:author="Florian Neutze" w:date="2014-11-14T10:34:00Z"/>
                    <w:rFonts w:ascii="Arial" w:hAnsi="Arial" w:cs="Arial"/>
                    <w:sz w:val="18"/>
                    <w:szCs w:val="18"/>
                    <w:lang w:val="en-US"/>
                  </w:rPr>
                </w:rPrChange>
              </w:rPr>
            </w:pPr>
          </w:p>
          <w:p w:rsidR="0064758D" w:rsidRPr="00436664" w:rsidRDefault="0064758D" w:rsidP="00343063">
            <w:pPr>
              <w:spacing w:after="200" w:line="276" w:lineRule="auto"/>
              <w:jc w:val="both"/>
              <w:rPr>
                <w:ins w:id="438" w:author="Florian Neutze" w:date="2014-11-14T10:34:00Z"/>
                <w:rFonts w:ascii="Arial" w:hAnsi="Arial" w:cs="Arial"/>
                <w:sz w:val="18"/>
                <w:szCs w:val="18"/>
                <w:lang w:val="fr-FR"/>
                <w:rPrChange w:id="439" w:author="Florian Neutze" w:date="2014-11-14T13:58:00Z">
                  <w:rPr>
                    <w:ins w:id="440" w:author="Florian Neutze" w:date="2014-11-14T10:34:00Z"/>
                    <w:rFonts w:ascii="Arial" w:hAnsi="Arial" w:cs="Arial"/>
                    <w:sz w:val="18"/>
                    <w:szCs w:val="18"/>
                    <w:lang w:val="en-US"/>
                  </w:rPr>
                </w:rPrChange>
              </w:rPr>
            </w:pPr>
          </w:p>
          <w:p w:rsidR="0064758D" w:rsidRPr="00436664" w:rsidRDefault="0064758D" w:rsidP="00343063">
            <w:pPr>
              <w:spacing w:after="200" w:line="276" w:lineRule="auto"/>
              <w:jc w:val="both"/>
              <w:rPr>
                <w:ins w:id="441" w:author="Florian Neutze" w:date="2014-11-14T10:34:00Z"/>
                <w:rFonts w:ascii="Arial" w:hAnsi="Arial" w:cs="Arial"/>
                <w:sz w:val="18"/>
                <w:szCs w:val="18"/>
                <w:lang w:val="fr-FR"/>
                <w:rPrChange w:id="442" w:author="Florian Neutze" w:date="2014-11-14T13:58:00Z">
                  <w:rPr>
                    <w:ins w:id="443" w:author="Florian Neutze" w:date="2014-11-14T10:34:00Z"/>
                    <w:rFonts w:ascii="Arial" w:hAnsi="Arial" w:cs="Arial"/>
                    <w:sz w:val="18"/>
                    <w:szCs w:val="18"/>
                    <w:lang w:val="en-US"/>
                  </w:rPr>
                </w:rPrChange>
              </w:rPr>
            </w:pPr>
          </w:p>
          <w:p w:rsidR="0064758D" w:rsidRPr="00436664" w:rsidRDefault="0064758D" w:rsidP="00343063">
            <w:pPr>
              <w:spacing w:after="200" w:line="276" w:lineRule="auto"/>
              <w:jc w:val="both"/>
              <w:rPr>
                <w:ins w:id="444" w:author="Florian Neutze" w:date="2014-11-14T10:34:00Z"/>
                <w:rFonts w:ascii="Arial" w:hAnsi="Arial" w:cs="Arial"/>
                <w:sz w:val="18"/>
                <w:szCs w:val="18"/>
                <w:lang w:val="fr-FR"/>
                <w:rPrChange w:id="445" w:author="Florian Neutze" w:date="2014-11-14T13:58:00Z">
                  <w:rPr>
                    <w:ins w:id="446" w:author="Florian Neutze" w:date="2014-11-14T10:34:00Z"/>
                    <w:rFonts w:ascii="Arial" w:hAnsi="Arial" w:cs="Arial"/>
                    <w:sz w:val="18"/>
                    <w:szCs w:val="18"/>
                    <w:lang w:val="en-US"/>
                  </w:rPr>
                </w:rPrChange>
              </w:rPr>
            </w:pPr>
          </w:p>
          <w:p w:rsidR="0064758D" w:rsidRPr="00436664" w:rsidRDefault="0064758D" w:rsidP="00343063">
            <w:pPr>
              <w:spacing w:after="200" w:line="276" w:lineRule="auto"/>
              <w:jc w:val="both"/>
              <w:rPr>
                <w:ins w:id="447" w:author="Florian Neutze" w:date="2014-11-14T10:34:00Z"/>
                <w:rFonts w:ascii="Arial" w:hAnsi="Arial" w:cs="Arial"/>
                <w:sz w:val="18"/>
                <w:szCs w:val="18"/>
                <w:lang w:val="fr-FR"/>
                <w:rPrChange w:id="448" w:author="Florian Neutze" w:date="2014-11-14T13:58:00Z">
                  <w:rPr>
                    <w:ins w:id="449" w:author="Florian Neutze" w:date="2014-11-14T10:34:00Z"/>
                    <w:rFonts w:ascii="Arial" w:hAnsi="Arial" w:cs="Arial"/>
                    <w:sz w:val="18"/>
                    <w:szCs w:val="18"/>
                    <w:lang w:val="en-US"/>
                  </w:rPr>
                </w:rPrChange>
              </w:rPr>
            </w:pPr>
          </w:p>
          <w:p w:rsidR="0064758D" w:rsidRPr="00436664" w:rsidRDefault="0064758D" w:rsidP="00343063">
            <w:pPr>
              <w:spacing w:after="200" w:line="276" w:lineRule="auto"/>
              <w:jc w:val="both"/>
              <w:rPr>
                <w:ins w:id="450" w:author="Florian Neutze" w:date="2014-11-14T10:34:00Z"/>
                <w:rFonts w:ascii="Arial" w:hAnsi="Arial" w:cs="Arial"/>
                <w:sz w:val="18"/>
                <w:szCs w:val="18"/>
                <w:lang w:val="fr-FR"/>
                <w:rPrChange w:id="451" w:author="Florian Neutze" w:date="2014-11-14T13:58:00Z">
                  <w:rPr>
                    <w:ins w:id="452" w:author="Florian Neutze" w:date="2014-11-14T10:34:00Z"/>
                    <w:rFonts w:ascii="Arial" w:hAnsi="Arial" w:cs="Arial"/>
                    <w:sz w:val="18"/>
                    <w:szCs w:val="18"/>
                    <w:lang w:val="en-US"/>
                  </w:rPr>
                </w:rPrChange>
              </w:rPr>
            </w:pPr>
          </w:p>
          <w:p w:rsidR="0064758D" w:rsidRPr="00436664" w:rsidRDefault="0064758D" w:rsidP="00343063">
            <w:pPr>
              <w:spacing w:after="200" w:line="276" w:lineRule="auto"/>
              <w:jc w:val="both"/>
              <w:rPr>
                <w:ins w:id="453" w:author="Florian Neutze" w:date="2014-11-14T10:34:00Z"/>
                <w:rFonts w:ascii="Arial" w:hAnsi="Arial" w:cs="Arial"/>
                <w:sz w:val="18"/>
                <w:szCs w:val="18"/>
                <w:lang w:val="fr-FR"/>
                <w:rPrChange w:id="454" w:author="Florian Neutze" w:date="2014-11-14T13:58:00Z">
                  <w:rPr>
                    <w:ins w:id="455" w:author="Florian Neutze" w:date="2014-11-14T10:34:00Z"/>
                    <w:rFonts w:ascii="Arial" w:hAnsi="Arial" w:cs="Arial"/>
                    <w:sz w:val="18"/>
                    <w:szCs w:val="18"/>
                    <w:lang w:val="en-US"/>
                  </w:rPr>
                </w:rPrChange>
              </w:rPr>
            </w:pPr>
          </w:p>
          <w:p w:rsidR="0064758D" w:rsidRPr="00436664" w:rsidRDefault="0064758D" w:rsidP="00343063">
            <w:pPr>
              <w:spacing w:after="200" w:line="276" w:lineRule="auto"/>
              <w:jc w:val="both"/>
              <w:rPr>
                <w:ins w:id="456" w:author="Florian Neutze" w:date="2014-11-14T10:34:00Z"/>
                <w:rFonts w:ascii="Arial" w:hAnsi="Arial" w:cs="Arial"/>
                <w:sz w:val="18"/>
                <w:szCs w:val="18"/>
                <w:lang w:val="fr-FR"/>
                <w:rPrChange w:id="457" w:author="Florian Neutze" w:date="2014-11-14T13:58:00Z">
                  <w:rPr>
                    <w:ins w:id="458" w:author="Florian Neutze" w:date="2014-11-14T10:34:00Z"/>
                    <w:rFonts w:ascii="Arial" w:hAnsi="Arial" w:cs="Arial"/>
                    <w:sz w:val="18"/>
                    <w:szCs w:val="18"/>
                    <w:lang w:val="en-US"/>
                  </w:rPr>
                </w:rPrChange>
              </w:rPr>
            </w:pPr>
          </w:p>
          <w:p w:rsidR="0064758D" w:rsidRPr="00436664" w:rsidRDefault="0064758D" w:rsidP="00343063">
            <w:pPr>
              <w:spacing w:after="200" w:line="276" w:lineRule="auto"/>
              <w:jc w:val="both"/>
              <w:rPr>
                <w:ins w:id="459" w:author="Florian Neutze" w:date="2014-11-14T10:34:00Z"/>
                <w:rFonts w:ascii="Arial" w:hAnsi="Arial" w:cs="Arial"/>
                <w:sz w:val="18"/>
                <w:szCs w:val="18"/>
                <w:lang w:val="fr-FR"/>
                <w:rPrChange w:id="460" w:author="Florian Neutze" w:date="2014-11-14T13:58:00Z">
                  <w:rPr>
                    <w:ins w:id="461" w:author="Florian Neutze" w:date="2014-11-14T10:34:00Z"/>
                    <w:rFonts w:ascii="Arial" w:hAnsi="Arial" w:cs="Arial"/>
                    <w:sz w:val="18"/>
                    <w:szCs w:val="18"/>
                    <w:lang w:val="en-US"/>
                  </w:rPr>
                </w:rPrChange>
              </w:rPr>
            </w:pPr>
          </w:p>
          <w:p w:rsidR="0064758D" w:rsidRPr="00436664" w:rsidRDefault="0064758D" w:rsidP="00343063">
            <w:pPr>
              <w:spacing w:after="200" w:line="276" w:lineRule="auto"/>
              <w:jc w:val="both"/>
              <w:rPr>
                <w:ins w:id="462" w:author="Florian Neutze" w:date="2014-11-14T10:34:00Z"/>
                <w:rFonts w:ascii="Arial" w:hAnsi="Arial" w:cs="Arial"/>
                <w:sz w:val="18"/>
                <w:szCs w:val="18"/>
                <w:lang w:val="fr-FR"/>
                <w:rPrChange w:id="463" w:author="Florian Neutze" w:date="2014-11-14T13:58:00Z">
                  <w:rPr>
                    <w:ins w:id="464" w:author="Florian Neutze" w:date="2014-11-14T10:34:00Z"/>
                    <w:rFonts w:ascii="Arial" w:hAnsi="Arial" w:cs="Arial"/>
                    <w:sz w:val="18"/>
                    <w:szCs w:val="18"/>
                    <w:lang w:val="en-US"/>
                  </w:rPr>
                </w:rPrChange>
              </w:rPr>
            </w:pPr>
            <w:ins w:id="465" w:author="Florian Neutze" w:date="2014-11-14T10:34:00Z">
              <w:r w:rsidRPr="00436664">
                <w:rPr>
                  <w:rFonts w:ascii="Arial" w:hAnsi="Arial" w:cs="Arial"/>
                  <w:sz w:val="18"/>
                  <w:szCs w:val="18"/>
                  <w:lang w:val="fr-FR"/>
                  <w:rPrChange w:id="466" w:author="Florian Neutze" w:date="2014-11-14T13:58:00Z">
                    <w:rPr>
                      <w:rFonts w:ascii="Arial" w:hAnsi="Arial" w:cs="Arial"/>
                      <w:sz w:val="18"/>
                      <w:szCs w:val="18"/>
                      <w:lang w:val="en-US"/>
                    </w:rPr>
                  </w:rPrChange>
                </w:rPr>
                <w:t>Management</w:t>
              </w:r>
            </w:ins>
          </w:p>
          <w:p w:rsidR="0064758D" w:rsidRPr="00436664" w:rsidRDefault="0064758D" w:rsidP="00343063">
            <w:pPr>
              <w:spacing w:after="200" w:line="276" w:lineRule="auto"/>
              <w:jc w:val="both"/>
              <w:rPr>
                <w:ins w:id="467" w:author="Florian Neutze" w:date="2014-11-14T10:34:00Z"/>
                <w:rFonts w:ascii="Arial" w:hAnsi="Arial" w:cs="Arial"/>
                <w:sz w:val="18"/>
                <w:szCs w:val="18"/>
                <w:lang w:val="fr-FR"/>
                <w:rPrChange w:id="468" w:author="Florian Neutze" w:date="2014-11-14T13:58:00Z">
                  <w:rPr>
                    <w:ins w:id="469" w:author="Florian Neutze" w:date="2014-11-14T10:34:00Z"/>
                    <w:rFonts w:ascii="Arial" w:hAnsi="Arial" w:cs="Arial"/>
                    <w:sz w:val="18"/>
                    <w:szCs w:val="18"/>
                    <w:lang w:val="en-US"/>
                  </w:rPr>
                </w:rPrChange>
              </w:rPr>
            </w:pPr>
            <w:ins w:id="470" w:author="Florian Neutze" w:date="2014-11-14T10:34:00Z">
              <w:r w:rsidRPr="00436664">
                <w:rPr>
                  <w:rFonts w:ascii="Arial" w:hAnsi="Arial" w:cs="Arial"/>
                  <w:sz w:val="18"/>
                  <w:szCs w:val="18"/>
                  <w:lang w:val="fr-FR"/>
                  <w:rPrChange w:id="471" w:author="Florian Neutze" w:date="2014-11-14T13:58:00Z">
                    <w:rPr>
                      <w:rFonts w:ascii="Arial" w:hAnsi="Arial" w:cs="Arial"/>
                      <w:sz w:val="18"/>
                      <w:szCs w:val="18"/>
                      <w:lang w:val="en-US"/>
                    </w:rPr>
                  </w:rPrChange>
                </w:rPr>
                <w:t>Management</w:t>
              </w:r>
            </w:ins>
          </w:p>
          <w:p w:rsidR="0064758D" w:rsidRDefault="0064758D" w:rsidP="00343063">
            <w:pPr>
              <w:jc w:val="both"/>
              <w:rPr>
                <w:ins w:id="472" w:author="Florian Neutze" w:date="2014-11-14T14:06:00Z"/>
                <w:rFonts w:ascii="Arial" w:hAnsi="Arial" w:cs="Arial"/>
                <w:sz w:val="18"/>
                <w:szCs w:val="18"/>
                <w:lang w:val="fr-FR"/>
              </w:rPr>
            </w:pPr>
            <w:ins w:id="473" w:author="Florian Neutze" w:date="2014-11-14T10:34:00Z">
              <w:r w:rsidRPr="00436664">
                <w:rPr>
                  <w:rFonts w:ascii="Arial" w:hAnsi="Arial" w:cs="Arial"/>
                  <w:sz w:val="18"/>
                  <w:szCs w:val="18"/>
                  <w:lang w:val="fr-FR"/>
                  <w:rPrChange w:id="474" w:author="Florian Neutze" w:date="2014-11-14T13:58:00Z">
                    <w:rPr>
                      <w:rFonts w:ascii="Arial" w:hAnsi="Arial" w:cs="Arial"/>
                      <w:sz w:val="18"/>
                      <w:szCs w:val="18"/>
                      <w:lang w:val="en-US"/>
                    </w:rPr>
                  </w:rPrChange>
                </w:rPr>
                <w:t>Management</w:t>
              </w:r>
            </w:ins>
          </w:p>
          <w:p w:rsidR="00436664" w:rsidRDefault="00436664" w:rsidP="00343063">
            <w:pPr>
              <w:jc w:val="both"/>
              <w:rPr>
                <w:ins w:id="475" w:author="Florian Neutze" w:date="2014-11-14T14:06:00Z"/>
                <w:rFonts w:ascii="Arial" w:hAnsi="Arial" w:cs="Arial"/>
                <w:sz w:val="18"/>
                <w:szCs w:val="18"/>
                <w:lang w:val="fr-FR"/>
              </w:rPr>
            </w:pPr>
          </w:p>
          <w:p w:rsidR="00436664" w:rsidRDefault="00436664" w:rsidP="00343063">
            <w:pPr>
              <w:jc w:val="both"/>
              <w:rPr>
                <w:ins w:id="476" w:author="Florian Neutze" w:date="2014-11-14T14:06:00Z"/>
                <w:rFonts w:ascii="Arial" w:hAnsi="Arial" w:cs="Arial"/>
                <w:sz w:val="18"/>
                <w:szCs w:val="18"/>
                <w:lang w:val="fr-FR"/>
              </w:rPr>
            </w:pPr>
          </w:p>
          <w:p w:rsidR="00436664" w:rsidRDefault="00436664" w:rsidP="00343063">
            <w:pPr>
              <w:jc w:val="both"/>
              <w:rPr>
                <w:ins w:id="477" w:author="Florian Neutze" w:date="2014-11-14T14:06:00Z"/>
                <w:rFonts w:ascii="Arial" w:hAnsi="Arial" w:cs="Arial"/>
                <w:sz w:val="18"/>
                <w:szCs w:val="18"/>
                <w:lang w:val="fr-FR"/>
              </w:rPr>
            </w:pPr>
          </w:p>
          <w:p w:rsidR="00436664" w:rsidRDefault="00436664" w:rsidP="00343063">
            <w:pPr>
              <w:jc w:val="both"/>
              <w:rPr>
                <w:ins w:id="478" w:author="Florian Neutze" w:date="2014-11-14T14:06:00Z"/>
                <w:rFonts w:ascii="Arial" w:hAnsi="Arial" w:cs="Arial"/>
                <w:sz w:val="18"/>
                <w:szCs w:val="18"/>
                <w:lang w:val="fr-FR"/>
              </w:rPr>
            </w:pPr>
          </w:p>
          <w:p w:rsidR="00436664" w:rsidRDefault="00436664" w:rsidP="00343063">
            <w:pPr>
              <w:jc w:val="both"/>
              <w:rPr>
                <w:ins w:id="479" w:author="Florian Neutze" w:date="2014-11-14T14:06:00Z"/>
                <w:rFonts w:ascii="Arial" w:hAnsi="Arial" w:cs="Arial"/>
                <w:sz w:val="18"/>
                <w:szCs w:val="18"/>
                <w:lang w:val="fr-FR"/>
              </w:rPr>
            </w:pPr>
          </w:p>
          <w:p w:rsidR="00436664" w:rsidRDefault="00436664" w:rsidP="00343063">
            <w:pPr>
              <w:jc w:val="both"/>
              <w:rPr>
                <w:ins w:id="480" w:author="Florian Neutze" w:date="2014-11-14T14:06:00Z"/>
                <w:rFonts w:ascii="Arial" w:hAnsi="Arial" w:cs="Arial"/>
                <w:sz w:val="18"/>
                <w:szCs w:val="18"/>
                <w:lang w:val="fr-FR"/>
              </w:rPr>
            </w:pPr>
          </w:p>
          <w:p w:rsidR="00436664" w:rsidRPr="00436664" w:rsidRDefault="00436664" w:rsidP="00343063">
            <w:pPr>
              <w:jc w:val="both"/>
              <w:rPr>
                <w:ins w:id="481" w:author="Florian Neutze" w:date="2014-11-14T10:34:00Z"/>
                <w:rFonts w:ascii="Arial" w:hAnsi="Arial" w:cs="Arial"/>
                <w:sz w:val="18"/>
                <w:szCs w:val="18"/>
                <w:lang w:val="en-US"/>
              </w:rPr>
            </w:pPr>
            <w:ins w:id="482" w:author="Florian Neutze" w:date="2014-11-14T14:06:00Z">
              <w:r w:rsidRPr="00436664">
                <w:rPr>
                  <w:rFonts w:ascii="Arial" w:hAnsi="Arial" w:cs="Arial"/>
                  <w:sz w:val="18"/>
                  <w:szCs w:val="18"/>
                  <w:lang w:val="en-US"/>
                  <w:rPrChange w:id="483" w:author="Florian Neutze" w:date="2014-11-14T14:06:00Z">
                    <w:rPr>
                      <w:rFonts w:ascii="Arial" w:hAnsi="Arial" w:cs="Arial"/>
                      <w:sz w:val="18"/>
                      <w:szCs w:val="18"/>
                    </w:rPr>
                  </w:rPrChange>
                </w:rPr>
                <w:t>"...and material and human resources, including such as institutionalized voluntary work</w:t>
              </w:r>
              <w:proofErr w:type="gramStart"/>
              <w:r w:rsidRPr="00436664">
                <w:rPr>
                  <w:rFonts w:ascii="Arial" w:hAnsi="Arial" w:cs="Arial"/>
                  <w:sz w:val="18"/>
                  <w:szCs w:val="18"/>
                  <w:lang w:val="en-US"/>
                  <w:rPrChange w:id="484" w:author="Florian Neutze" w:date="2014-11-14T14:06:00Z">
                    <w:rPr>
                      <w:rFonts w:ascii="Arial" w:hAnsi="Arial" w:cs="Arial"/>
                      <w:sz w:val="18"/>
                      <w:szCs w:val="18"/>
                    </w:rPr>
                  </w:rPrChange>
                </w:rPr>
                <w:t>;...</w:t>
              </w:r>
              <w:proofErr w:type="gramEnd"/>
              <w:r w:rsidRPr="00436664">
                <w:rPr>
                  <w:rFonts w:ascii="Arial" w:hAnsi="Arial" w:cs="Arial"/>
                  <w:sz w:val="18"/>
                  <w:szCs w:val="18"/>
                  <w:lang w:val="en-US"/>
                  <w:rPrChange w:id="485" w:author="Florian Neutze" w:date="2014-11-14T14:06:00Z">
                    <w:rPr>
                      <w:rFonts w:ascii="Arial" w:hAnsi="Arial" w:cs="Arial"/>
                      <w:sz w:val="18"/>
                      <w:szCs w:val="18"/>
                    </w:rPr>
                  </w:rPrChange>
                </w:rPr>
                <w:t>"</w:t>
              </w:r>
            </w:ins>
          </w:p>
          <w:p w:rsidR="0064758D" w:rsidRPr="00436664" w:rsidRDefault="0064758D" w:rsidP="00343063">
            <w:pPr>
              <w:jc w:val="both"/>
              <w:rPr>
                <w:ins w:id="486" w:author="Florian Neutze" w:date="2014-11-14T10:34:00Z"/>
                <w:rFonts w:ascii="Arial" w:hAnsi="Arial" w:cs="Arial"/>
                <w:sz w:val="18"/>
                <w:szCs w:val="18"/>
                <w:lang w:val="en-US"/>
              </w:rPr>
            </w:pPr>
          </w:p>
          <w:p w:rsidR="0064758D" w:rsidRPr="00436664" w:rsidRDefault="0064758D" w:rsidP="00343063">
            <w:pPr>
              <w:spacing w:after="200" w:line="276" w:lineRule="auto"/>
              <w:jc w:val="both"/>
              <w:rPr>
                <w:ins w:id="487" w:author="Florian Neutze" w:date="2014-11-14T10:34:00Z"/>
                <w:rFonts w:ascii="Arial" w:hAnsi="Arial" w:cs="Arial"/>
                <w:sz w:val="18"/>
                <w:szCs w:val="18"/>
                <w:lang w:val="fr-FR"/>
                <w:rPrChange w:id="488" w:author="Florian Neutze" w:date="2014-11-14T13:58:00Z">
                  <w:rPr>
                    <w:ins w:id="489" w:author="Florian Neutze" w:date="2014-11-14T10:34:00Z"/>
                    <w:rFonts w:ascii="Arial" w:hAnsi="Arial" w:cs="Arial"/>
                    <w:sz w:val="18"/>
                    <w:szCs w:val="18"/>
                    <w:lang w:val="en-US"/>
                  </w:rPr>
                </w:rPrChange>
              </w:rPr>
            </w:pPr>
            <w:ins w:id="490" w:author="Florian Neutze" w:date="2014-11-14T10:34:00Z">
              <w:r w:rsidRPr="00436664">
                <w:rPr>
                  <w:rFonts w:ascii="Arial" w:hAnsi="Arial" w:cs="Arial"/>
                  <w:sz w:val="18"/>
                  <w:szCs w:val="18"/>
                  <w:lang w:val="fr-FR"/>
                  <w:rPrChange w:id="491" w:author="Florian Neutze" w:date="2014-11-14T13:58:00Z">
                    <w:rPr>
                      <w:rFonts w:ascii="Arial" w:hAnsi="Arial" w:cs="Arial"/>
                      <w:sz w:val="18"/>
                      <w:szCs w:val="18"/>
                      <w:lang w:val="en-US"/>
                    </w:rPr>
                  </w:rPrChange>
                </w:rPr>
                <w:t>Management</w:t>
              </w:r>
            </w:ins>
          </w:p>
          <w:p w:rsidR="0064758D" w:rsidRPr="00436664" w:rsidRDefault="0064758D" w:rsidP="00343063">
            <w:pPr>
              <w:spacing w:after="200" w:line="276" w:lineRule="auto"/>
              <w:jc w:val="both"/>
              <w:rPr>
                <w:ins w:id="492" w:author="Florian Neutze" w:date="2014-11-14T10:34:00Z"/>
                <w:rFonts w:ascii="Arial" w:hAnsi="Arial" w:cs="Arial"/>
                <w:sz w:val="18"/>
                <w:szCs w:val="18"/>
                <w:lang w:val="fr-FR"/>
                <w:rPrChange w:id="493" w:author="Florian Neutze" w:date="2014-11-14T13:58:00Z">
                  <w:rPr>
                    <w:ins w:id="494" w:author="Florian Neutze" w:date="2014-11-14T10:34:00Z"/>
                    <w:rFonts w:ascii="Arial" w:hAnsi="Arial" w:cs="Arial"/>
                    <w:sz w:val="18"/>
                    <w:szCs w:val="18"/>
                    <w:lang w:val="en-US"/>
                  </w:rPr>
                </w:rPrChange>
              </w:rPr>
            </w:pPr>
          </w:p>
          <w:p w:rsidR="0064758D" w:rsidRPr="00436664" w:rsidRDefault="0064758D" w:rsidP="00343063">
            <w:pPr>
              <w:spacing w:after="200" w:line="276" w:lineRule="auto"/>
              <w:jc w:val="both"/>
              <w:rPr>
                <w:ins w:id="495" w:author="Florian Neutze" w:date="2014-11-14T10:34:00Z"/>
                <w:rFonts w:ascii="Arial" w:hAnsi="Arial" w:cs="Arial"/>
                <w:sz w:val="18"/>
                <w:szCs w:val="18"/>
                <w:lang w:val="fr-FR"/>
                <w:rPrChange w:id="496" w:author="Florian Neutze" w:date="2014-11-14T13:58:00Z">
                  <w:rPr>
                    <w:ins w:id="497" w:author="Florian Neutze" w:date="2014-11-14T10:34:00Z"/>
                    <w:rFonts w:ascii="Arial" w:hAnsi="Arial" w:cs="Arial"/>
                    <w:sz w:val="18"/>
                    <w:szCs w:val="18"/>
                    <w:lang w:val="en-US"/>
                  </w:rPr>
                </w:rPrChange>
              </w:rPr>
            </w:pPr>
          </w:p>
          <w:p w:rsidR="0064758D" w:rsidRPr="00436664" w:rsidRDefault="0064758D" w:rsidP="00343063">
            <w:pPr>
              <w:spacing w:after="200" w:line="276" w:lineRule="auto"/>
              <w:jc w:val="both"/>
              <w:rPr>
                <w:rFonts w:ascii="Arial" w:hAnsi="Arial" w:cs="Arial"/>
                <w:sz w:val="18"/>
                <w:szCs w:val="18"/>
                <w:lang w:val="fr-FR"/>
                <w:rPrChange w:id="498" w:author="Florian Neutze" w:date="2014-11-14T13:58:00Z">
                  <w:rPr>
                    <w:rFonts w:ascii="Arial" w:hAnsi="Arial" w:cs="Arial"/>
                    <w:sz w:val="18"/>
                    <w:szCs w:val="18"/>
                    <w:lang w:val="en-US"/>
                  </w:rPr>
                </w:rPrChange>
              </w:rPr>
            </w:pPr>
            <w:ins w:id="499" w:author="Florian Neutze" w:date="2014-11-14T10:34:00Z">
              <w:r w:rsidRPr="00436664">
                <w:rPr>
                  <w:rFonts w:ascii="Arial" w:hAnsi="Arial" w:cs="Arial"/>
                  <w:sz w:val="18"/>
                  <w:szCs w:val="18"/>
                  <w:lang w:val="fr-FR"/>
                  <w:rPrChange w:id="500" w:author="Florian Neutze" w:date="2014-11-14T13:58:00Z">
                    <w:rPr>
                      <w:rFonts w:ascii="Arial" w:hAnsi="Arial" w:cs="Arial"/>
                      <w:sz w:val="18"/>
                      <w:szCs w:val="18"/>
                      <w:lang w:val="en-US"/>
                    </w:rPr>
                  </w:rPrChange>
                </w:rPr>
                <w:t>Management</w:t>
              </w:r>
            </w:ins>
          </w:p>
        </w:tc>
      </w:tr>
      <w:tr w:rsidR="006269AF" w:rsidRPr="00CA41F1" w:rsidTr="006269AF">
        <w:tc>
          <w:tcPr>
            <w:tcW w:w="817" w:type="dxa"/>
          </w:tcPr>
          <w:p w:rsidR="006269AF" w:rsidRPr="00D72020" w:rsidRDefault="006269AF" w:rsidP="00343063">
            <w:pPr>
              <w:autoSpaceDE w:val="0"/>
              <w:autoSpaceDN w:val="0"/>
              <w:adjustRightInd w:val="0"/>
              <w:jc w:val="both"/>
              <w:rPr>
                <w:rFonts w:ascii="Arial" w:hAnsi="Arial" w:cs="Arial"/>
                <w:sz w:val="18"/>
                <w:szCs w:val="18"/>
                <w:lang w:val="en-US"/>
              </w:rPr>
            </w:pPr>
            <w:r>
              <w:rPr>
                <w:rFonts w:ascii="Arial" w:hAnsi="Arial" w:cs="Arial"/>
                <w:sz w:val="18"/>
                <w:szCs w:val="18"/>
                <w:lang w:val="en-US"/>
              </w:rPr>
              <w:t>29</w:t>
            </w:r>
          </w:p>
        </w:tc>
        <w:tc>
          <w:tcPr>
            <w:tcW w:w="5868" w:type="dxa"/>
          </w:tcPr>
          <w:p w:rsidR="006269AF" w:rsidRPr="00C51BD9" w:rsidRDefault="006269AF" w:rsidP="00343063">
            <w:pPr>
              <w:autoSpaceDE w:val="0"/>
              <w:autoSpaceDN w:val="0"/>
              <w:adjustRightInd w:val="0"/>
              <w:jc w:val="both"/>
              <w:rPr>
                <w:rFonts w:ascii="Arial" w:hAnsi="Arial" w:cs="Arial"/>
                <w:sz w:val="18"/>
                <w:szCs w:val="18"/>
                <w:u w:val="single"/>
                <w:lang w:val="en-US"/>
              </w:rPr>
            </w:pPr>
            <w:r w:rsidRPr="00C51BD9">
              <w:rPr>
                <w:rFonts w:ascii="Arial" w:hAnsi="Arial" w:cs="Arial"/>
                <w:sz w:val="18"/>
                <w:szCs w:val="18"/>
                <w:u w:val="single"/>
                <w:lang w:val="en-US"/>
              </w:rPr>
              <w:t>Global and regional levels</w:t>
            </w:r>
          </w:p>
          <w:p w:rsidR="006269AF" w:rsidRPr="00D72020" w:rsidRDefault="006269AF" w:rsidP="00343063">
            <w:pPr>
              <w:autoSpaceDE w:val="0"/>
              <w:autoSpaceDN w:val="0"/>
              <w:adjustRightInd w:val="0"/>
              <w:jc w:val="both"/>
              <w:rPr>
                <w:rFonts w:ascii="Arial" w:hAnsi="Arial" w:cs="Arial"/>
                <w:sz w:val="18"/>
                <w:szCs w:val="18"/>
                <w:lang w:val="en-US"/>
              </w:rPr>
            </w:pPr>
            <w:r w:rsidRPr="00D72020">
              <w:rPr>
                <w:rFonts w:ascii="Arial" w:hAnsi="Arial" w:cs="Arial"/>
                <w:sz w:val="18"/>
                <w:szCs w:val="18"/>
                <w:lang w:val="en-US"/>
              </w:rPr>
              <w:t>29. It is important to:</w:t>
            </w:r>
          </w:p>
          <w:p w:rsidR="00C51BD9" w:rsidRDefault="006269AF" w:rsidP="00343063">
            <w:pPr>
              <w:autoSpaceDE w:val="0"/>
              <w:autoSpaceDN w:val="0"/>
              <w:adjustRightInd w:val="0"/>
              <w:jc w:val="both"/>
              <w:rPr>
                <w:rFonts w:ascii="Arial" w:hAnsi="Arial" w:cs="Arial"/>
                <w:sz w:val="18"/>
                <w:szCs w:val="18"/>
                <w:lang w:val="en-US"/>
              </w:rPr>
            </w:pPr>
            <w:r w:rsidRPr="00D72020">
              <w:rPr>
                <w:rFonts w:ascii="Arial" w:hAnsi="Arial" w:cs="Arial"/>
                <w:sz w:val="18"/>
                <w:szCs w:val="18"/>
                <w:lang w:val="en-US"/>
              </w:rPr>
              <w:t>a) Recognize the different multilateral processes, work through the United</w:t>
            </w:r>
            <w:r w:rsidR="00C51BD9">
              <w:rPr>
                <w:rFonts w:ascii="Arial" w:hAnsi="Arial" w:cs="Arial"/>
                <w:sz w:val="18"/>
                <w:szCs w:val="18"/>
                <w:lang w:val="en-US"/>
              </w:rPr>
              <w:t xml:space="preserve"> </w:t>
            </w:r>
            <w:r w:rsidRPr="00D72020">
              <w:rPr>
                <w:rFonts w:ascii="Arial" w:hAnsi="Arial" w:cs="Arial"/>
                <w:sz w:val="18"/>
                <w:szCs w:val="18"/>
                <w:lang w:val="en-US"/>
              </w:rPr>
              <w:t>Nations and other relevant institutions and processes, as appropriate, to promote coherence</w:t>
            </w:r>
            <w:r w:rsidR="00C51BD9">
              <w:rPr>
                <w:rFonts w:ascii="Arial" w:hAnsi="Arial" w:cs="Arial"/>
                <w:sz w:val="18"/>
                <w:szCs w:val="18"/>
                <w:lang w:val="en-US"/>
              </w:rPr>
              <w:t xml:space="preserve"> </w:t>
            </w:r>
            <w:r w:rsidRPr="00D72020">
              <w:rPr>
                <w:rFonts w:ascii="Arial" w:hAnsi="Arial" w:cs="Arial"/>
                <w:sz w:val="18"/>
                <w:szCs w:val="18"/>
                <w:lang w:val="en-US"/>
              </w:rPr>
              <w:t xml:space="preserve">at all levels and across sustainable development, climate change and disaster risk </w:t>
            </w:r>
            <w:r w:rsidRPr="0064758D">
              <w:rPr>
                <w:rFonts w:ascii="Arial" w:hAnsi="Arial" w:cs="Arial"/>
                <w:sz w:val="18"/>
                <w:szCs w:val="18"/>
                <w:highlight w:val="yellow"/>
                <w:lang w:val="en-US"/>
                <w:rPrChange w:id="501" w:author="Florian Neutze" w:date="2014-11-14T10:33:00Z">
                  <w:rPr>
                    <w:rFonts w:ascii="Arial" w:hAnsi="Arial" w:cs="Arial"/>
                    <w:sz w:val="18"/>
                    <w:szCs w:val="18"/>
                    <w:lang w:val="en-US"/>
                  </w:rPr>
                </w:rPrChange>
              </w:rPr>
              <w:t>reduction</w:t>
            </w:r>
            <w:r w:rsidR="00C51BD9" w:rsidRPr="0064758D">
              <w:rPr>
                <w:rFonts w:ascii="Arial" w:hAnsi="Arial" w:cs="Arial"/>
                <w:sz w:val="18"/>
                <w:szCs w:val="18"/>
                <w:highlight w:val="yellow"/>
                <w:lang w:val="en-US"/>
                <w:rPrChange w:id="502" w:author="Florian Neutze" w:date="2014-11-14T10:33:00Z">
                  <w:rPr>
                    <w:rFonts w:ascii="Arial" w:hAnsi="Arial" w:cs="Arial"/>
                    <w:sz w:val="18"/>
                    <w:szCs w:val="18"/>
                    <w:lang w:val="en-US"/>
                  </w:rPr>
                </w:rPrChange>
              </w:rPr>
              <w:t xml:space="preserve"> </w:t>
            </w:r>
            <w:r w:rsidRPr="00D72020">
              <w:rPr>
                <w:rFonts w:ascii="Arial" w:hAnsi="Arial" w:cs="Arial"/>
                <w:sz w:val="18"/>
                <w:szCs w:val="18"/>
                <w:lang w:val="en-US"/>
              </w:rPr>
              <w:t>policies, plans and programs;</w:t>
            </w:r>
            <w:r w:rsidR="00C51BD9">
              <w:rPr>
                <w:rFonts w:ascii="Arial" w:hAnsi="Arial" w:cs="Arial"/>
                <w:sz w:val="18"/>
                <w:szCs w:val="18"/>
                <w:lang w:val="en-US"/>
              </w:rPr>
              <w:t xml:space="preserve"> </w:t>
            </w:r>
          </w:p>
          <w:p w:rsidR="006269AF" w:rsidRPr="00D72020" w:rsidRDefault="006269AF" w:rsidP="00343063">
            <w:pPr>
              <w:autoSpaceDE w:val="0"/>
              <w:autoSpaceDN w:val="0"/>
              <w:adjustRightInd w:val="0"/>
              <w:jc w:val="both"/>
              <w:rPr>
                <w:rFonts w:ascii="Arial" w:hAnsi="Arial" w:cs="Arial"/>
                <w:sz w:val="18"/>
                <w:szCs w:val="18"/>
                <w:lang w:val="en-US"/>
              </w:rPr>
            </w:pPr>
            <w:r w:rsidRPr="00D72020">
              <w:rPr>
                <w:rFonts w:ascii="Arial" w:hAnsi="Arial" w:cs="Arial"/>
                <w:sz w:val="18"/>
                <w:szCs w:val="18"/>
                <w:lang w:val="en-US"/>
              </w:rPr>
              <w:t>b) Promote the development and strengthening, as relevant, of financial, risk</w:t>
            </w:r>
            <w:r w:rsidR="00C51BD9">
              <w:rPr>
                <w:rFonts w:ascii="Arial" w:hAnsi="Arial" w:cs="Arial"/>
                <w:sz w:val="18"/>
                <w:szCs w:val="18"/>
                <w:lang w:val="en-US"/>
              </w:rPr>
              <w:t xml:space="preserve"> </w:t>
            </w:r>
            <w:r w:rsidRPr="00D72020">
              <w:rPr>
                <w:rFonts w:ascii="Arial" w:hAnsi="Arial" w:cs="Arial"/>
                <w:sz w:val="18"/>
                <w:szCs w:val="18"/>
                <w:lang w:val="en-US"/>
              </w:rPr>
              <w:t>transfer and risk sharing mechanisms in close cooperation with business and international</w:t>
            </w:r>
            <w:r w:rsidR="00C51BD9">
              <w:rPr>
                <w:rFonts w:ascii="Arial" w:hAnsi="Arial" w:cs="Arial"/>
                <w:sz w:val="18"/>
                <w:szCs w:val="18"/>
                <w:lang w:val="en-US"/>
              </w:rPr>
              <w:t xml:space="preserve"> </w:t>
            </w:r>
            <w:r w:rsidRPr="00D72020">
              <w:rPr>
                <w:rFonts w:ascii="Arial" w:hAnsi="Arial" w:cs="Arial"/>
                <w:sz w:val="18"/>
                <w:szCs w:val="18"/>
                <w:lang w:val="en-US"/>
              </w:rPr>
              <w:t>financial institutions;</w:t>
            </w:r>
          </w:p>
          <w:p w:rsidR="006269AF" w:rsidRPr="00D72020" w:rsidRDefault="006269AF" w:rsidP="00C51BD9">
            <w:pPr>
              <w:autoSpaceDE w:val="0"/>
              <w:autoSpaceDN w:val="0"/>
              <w:adjustRightInd w:val="0"/>
              <w:jc w:val="both"/>
              <w:rPr>
                <w:rFonts w:ascii="Arial" w:hAnsi="Arial" w:cs="Arial"/>
                <w:sz w:val="18"/>
                <w:szCs w:val="18"/>
                <w:lang w:val="en-US"/>
              </w:rPr>
            </w:pPr>
            <w:r w:rsidRPr="00D72020">
              <w:rPr>
                <w:rFonts w:ascii="Arial" w:hAnsi="Arial" w:cs="Arial"/>
                <w:sz w:val="18"/>
                <w:szCs w:val="18"/>
                <w:lang w:val="en-US"/>
              </w:rPr>
              <w:t>c) Enhance the engagement with institutions involved with financial regulation</w:t>
            </w:r>
            <w:r w:rsidR="00C51BD9">
              <w:rPr>
                <w:rFonts w:ascii="Arial" w:hAnsi="Arial" w:cs="Arial"/>
                <w:sz w:val="18"/>
                <w:szCs w:val="18"/>
                <w:lang w:val="en-US"/>
              </w:rPr>
              <w:t xml:space="preserve"> </w:t>
            </w:r>
            <w:r w:rsidRPr="00D72020">
              <w:rPr>
                <w:rFonts w:ascii="Arial" w:hAnsi="Arial" w:cs="Arial"/>
                <w:sz w:val="18"/>
                <w:szCs w:val="18"/>
                <w:lang w:val="en-US"/>
              </w:rPr>
              <w:t>in an effort to better understand the impacts of disasters on the financial stability of</w:t>
            </w:r>
            <w:r w:rsidR="00C51BD9">
              <w:rPr>
                <w:rFonts w:ascii="Arial" w:hAnsi="Arial" w:cs="Arial"/>
                <w:sz w:val="18"/>
                <w:szCs w:val="18"/>
                <w:lang w:val="en-US"/>
              </w:rPr>
              <w:t xml:space="preserve"> </w:t>
            </w:r>
            <w:r w:rsidRPr="00D72020">
              <w:rPr>
                <w:rFonts w:ascii="Arial" w:hAnsi="Arial" w:cs="Arial"/>
                <w:sz w:val="18"/>
                <w:szCs w:val="18"/>
                <w:lang w:val="en-US"/>
              </w:rPr>
              <w:t xml:space="preserve">countries, companies and individuals, and </w:t>
            </w:r>
            <w:r w:rsidRPr="00D72020">
              <w:rPr>
                <w:rFonts w:ascii="Arial" w:hAnsi="Arial" w:cs="Arial"/>
                <w:sz w:val="18"/>
                <w:szCs w:val="18"/>
                <w:lang w:val="en-US"/>
              </w:rPr>
              <w:lastRenderedPageBreak/>
              <w:t>thereby promote key policy developments</w:t>
            </w:r>
            <w:r w:rsidR="00C51BD9">
              <w:rPr>
                <w:rFonts w:ascii="Arial" w:hAnsi="Arial" w:cs="Arial"/>
                <w:sz w:val="18"/>
                <w:szCs w:val="18"/>
                <w:lang w:val="en-US"/>
              </w:rPr>
              <w:t xml:space="preserve"> </w:t>
            </w:r>
            <w:r w:rsidRPr="00D72020">
              <w:rPr>
                <w:rFonts w:ascii="Arial" w:hAnsi="Arial" w:cs="Arial"/>
                <w:sz w:val="18"/>
                <w:szCs w:val="18"/>
                <w:lang w:val="en-US"/>
              </w:rPr>
              <w:t>around financial stability and inclusion.</w:t>
            </w:r>
          </w:p>
        </w:tc>
        <w:tc>
          <w:tcPr>
            <w:tcW w:w="2603" w:type="dxa"/>
          </w:tcPr>
          <w:p w:rsidR="006269AF" w:rsidRDefault="006269AF" w:rsidP="00343063">
            <w:pPr>
              <w:jc w:val="both"/>
              <w:rPr>
                <w:ins w:id="503" w:author="Florian Neutze" w:date="2014-11-14T10:34:00Z"/>
                <w:rFonts w:ascii="Arial" w:hAnsi="Arial" w:cs="Arial"/>
                <w:sz w:val="18"/>
                <w:szCs w:val="18"/>
                <w:lang w:val="en-US"/>
              </w:rPr>
            </w:pPr>
          </w:p>
          <w:p w:rsidR="0064758D" w:rsidRDefault="0064758D" w:rsidP="00343063">
            <w:pPr>
              <w:jc w:val="both"/>
              <w:rPr>
                <w:ins w:id="504" w:author="Florian Neutze" w:date="2014-11-14T10:34:00Z"/>
                <w:rFonts w:ascii="Arial" w:hAnsi="Arial" w:cs="Arial"/>
                <w:sz w:val="18"/>
                <w:szCs w:val="18"/>
                <w:lang w:val="en-US"/>
              </w:rPr>
            </w:pPr>
          </w:p>
          <w:p w:rsidR="0064758D" w:rsidRDefault="0064758D" w:rsidP="00343063">
            <w:pPr>
              <w:jc w:val="both"/>
              <w:rPr>
                <w:ins w:id="505" w:author="Florian Neutze" w:date="2014-11-14T10:34:00Z"/>
                <w:rFonts w:ascii="Arial" w:hAnsi="Arial" w:cs="Arial"/>
                <w:sz w:val="18"/>
                <w:szCs w:val="18"/>
                <w:lang w:val="en-US"/>
              </w:rPr>
            </w:pPr>
          </w:p>
          <w:p w:rsidR="0064758D" w:rsidRDefault="0064758D" w:rsidP="00343063">
            <w:pPr>
              <w:jc w:val="both"/>
              <w:rPr>
                <w:ins w:id="506" w:author="Florian Neutze" w:date="2014-11-14T10:34:00Z"/>
                <w:rFonts w:ascii="Arial" w:hAnsi="Arial" w:cs="Arial"/>
                <w:sz w:val="18"/>
                <w:szCs w:val="18"/>
                <w:lang w:val="en-US"/>
              </w:rPr>
            </w:pPr>
          </w:p>
          <w:p w:rsidR="0064758D" w:rsidRDefault="0064758D" w:rsidP="00343063">
            <w:pPr>
              <w:jc w:val="both"/>
              <w:rPr>
                <w:ins w:id="507" w:author="Florian Neutze" w:date="2014-11-14T10:34:00Z"/>
                <w:rFonts w:ascii="Arial" w:hAnsi="Arial" w:cs="Arial"/>
                <w:sz w:val="18"/>
                <w:szCs w:val="18"/>
                <w:lang w:val="en-US"/>
              </w:rPr>
            </w:pPr>
          </w:p>
          <w:p w:rsidR="0064758D" w:rsidRPr="00D72020" w:rsidRDefault="0064758D" w:rsidP="00343063">
            <w:pPr>
              <w:jc w:val="both"/>
              <w:rPr>
                <w:rFonts w:ascii="Arial" w:hAnsi="Arial" w:cs="Arial"/>
                <w:sz w:val="18"/>
                <w:szCs w:val="18"/>
                <w:lang w:val="en-US"/>
              </w:rPr>
            </w:pPr>
            <w:ins w:id="508" w:author="Florian Neutze" w:date="2014-11-14T10:34:00Z">
              <w:r>
                <w:rPr>
                  <w:rFonts w:ascii="Arial" w:hAnsi="Arial" w:cs="Arial"/>
                  <w:sz w:val="18"/>
                  <w:szCs w:val="18"/>
                  <w:lang w:val="en-US"/>
                </w:rPr>
                <w:t>management</w:t>
              </w:r>
            </w:ins>
          </w:p>
        </w:tc>
      </w:tr>
      <w:tr w:rsidR="00C51BD9" w:rsidRPr="00127158" w:rsidTr="006269AF">
        <w:tc>
          <w:tcPr>
            <w:tcW w:w="817" w:type="dxa"/>
          </w:tcPr>
          <w:p w:rsidR="00C51BD9" w:rsidRDefault="00C51BD9" w:rsidP="00343063">
            <w:pPr>
              <w:autoSpaceDE w:val="0"/>
              <w:autoSpaceDN w:val="0"/>
              <w:adjustRightInd w:val="0"/>
              <w:jc w:val="both"/>
              <w:rPr>
                <w:rFonts w:ascii="Arial" w:hAnsi="Arial" w:cs="Arial"/>
                <w:i/>
                <w:iCs/>
                <w:sz w:val="18"/>
                <w:szCs w:val="18"/>
                <w:lang w:val="en-US"/>
              </w:rPr>
            </w:pPr>
          </w:p>
        </w:tc>
        <w:tc>
          <w:tcPr>
            <w:tcW w:w="5868" w:type="dxa"/>
          </w:tcPr>
          <w:p w:rsidR="00C51BD9" w:rsidRPr="00C51BD9" w:rsidRDefault="00C51BD9" w:rsidP="00343063">
            <w:pPr>
              <w:autoSpaceDE w:val="0"/>
              <w:autoSpaceDN w:val="0"/>
              <w:adjustRightInd w:val="0"/>
              <w:jc w:val="both"/>
              <w:rPr>
                <w:rFonts w:ascii="Arial" w:hAnsi="Arial" w:cs="Arial"/>
                <w:b/>
                <w:i/>
                <w:iCs/>
                <w:sz w:val="18"/>
                <w:szCs w:val="18"/>
                <w:lang w:val="en-US"/>
              </w:rPr>
            </w:pPr>
            <w:r w:rsidRPr="00C51BD9">
              <w:rPr>
                <w:rFonts w:ascii="Arial" w:hAnsi="Arial" w:cs="Arial"/>
                <w:b/>
                <w:i/>
                <w:iCs/>
                <w:sz w:val="18"/>
                <w:szCs w:val="18"/>
                <w:lang w:val="en-US"/>
              </w:rPr>
              <w:t>Priority 4: Enhancing preparedness for effective response, and building back better in recovery and reconstruction</w:t>
            </w:r>
          </w:p>
        </w:tc>
        <w:tc>
          <w:tcPr>
            <w:tcW w:w="2603" w:type="dxa"/>
          </w:tcPr>
          <w:p w:rsidR="00C51BD9" w:rsidRPr="00D72020" w:rsidRDefault="00C51BD9" w:rsidP="00343063">
            <w:pPr>
              <w:jc w:val="both"/>
              <w:rPr>
                <w:rFonts w:ascii="Arial" w:hAnsi="Arial" w:cs="Arial"/>
                <w:sz w:val="18"/>
                <w:szCs w:val="18"/>
                <w:lang w:val="en-US"/>
              </w:rPr>
            </w:pPr>
          </w:p>
        </w:tc>
      </w:tr>
      <w:tr w:rsidR="006269AF" w:rsidRPr="00127158" w:rsidTr="006269AF">
        <w:tc>
          <w:tcPr>
            <w:tcW w:w="817" w:type="dxa"/>
          </w:tcPr>
          <w:p w:rsidR="006269AF" w:rsidRPr="00D72020" w:rsidRDefault="006269AF" w:rsidP="00343063">
            <w:pPr>
              <w:autoSpaceDE w:val="0"/>
              <w:autoSpaceDN w:val="0"/>
              <w:adjustRightInd w:val="0"/>
              <w:jc w:val="both"/>
              <w:rPr>
                <w:rFonts w:ascii="Arial" w:hAnsi="Arial" w:cs="Arial"/>
                <w:i/>
                <w:iCs/>
                <w:sz w:val="18"/>
                <w:szCs w:val="18"/>
                <w:lang w:val="en-US"/>
              </w:rPr>
            </w:pPr>
            <w:r>
              <w:rPr>
                <w:rFonts w:ascii="Arial" w:hAnsi="Arial" w:cs="Arial"/>
                <w:i/>
                <w:iCs/>
                <w:sz w:val="18"/>
                <w:szCs w:val="18"/>
                <w:lang w:val="en-US"/>
              </w:rPr>
              <w:t>30</w:t>
            </w:r>
          </w:p>
        </w:tc>
        <w:tc>
          <w:tcPr>
            <w:tcW w:w="5868" w:type="dxa"/>
          </w:tcPr>
          <w:p w:rsidR="006269AF" w:rsidRPr="00D72020" w:rsidRDefault="006269AF" w:rsidP="00C51BD9">
            <w:pPr>
              <w:autoSpaceDE w:val="0"/>
              <w:autoSpaceDN w:val="0"/>
              <w:adjustRightInd w:val="0"/>
              <w:jc w:val="both"/>
              <w:rPr>
                <w:rFonts w:ascii="Arial" w:hAnsi="Arial" w:cs="Arial"/>
                <w:sz w:val="18"/>
                <w:szCs w:val="18"/>
                <w:lang w:val="en-US"/>
              </w:rPr>
            </w:pPr>
            <w:r w:rsidRPr="00D72020">
              <w:rPr>
                <w:rFonts w:ascii="Arial" w:hAnsi="Arial" w:cs="Arial"/>
                <w:sz w:val="18"/>
                <w:szCs w:val="18"/>
                <w:lang w:val="en-US"/>
              </w:rPr>
              <w:t>30. The steady growth of disaster risk, including the increase of people and assets</w:t>
            </w:r>
            <w:r w:rsidR="00C51BD9">
              <w:rPr>
                <w:rFonts w:ascii="Arial" w:hAnsi="Arial" w:cs="Arial"/>
                <w:sz w:val="18"/>
                <w:szCs w:val="18"/>
                <w:lang w:val="en-US"/>
              </w:rPr>
              <w:t xml:space="preserve"> </w:t>
            </w:r>
            <w:r w:rsidRPr="00D72020">
              <w:rPr>
                <w:rFonts w:ascii="Arial" w:hAnsi="Arial" w:cs="Arial"/>
                <w:sz w:val="18"/>
                <w:szCs w:val="18"/>
                <w:lang w:val="en-US"/>
              </w:rPr>
              <w:t xml:space="preserve">exposure, combined with the learning from past disasters, </w:t>
            </w:r>
            <w:proofErr w:type="gramStart"/>
            <w:r w:rsidRPr="00D72020">
              <w:rPr>
                <w:rFonts w:ascii="Arial" w:hAnsi="Arial" w:cs="Arial"/>
                <w:sz w:val="18"/>
                <w:szCs w:val="18"/>
                <w:lang w:val="en-US"/>
              </w:rPr>
              <w:t>indicate</w:t>
            </w:r>
            <w:proofErr w:type="gramEnd"/>
            <w:r w:rsidRPr="00D72020">
              <w:rPr>
                <w:rFonts w:ascii="Arial" w:hAnsi="Arial" w:cs="Arial"/>
                <w:sz w:val="18"/>
                <w:szCs w:val="18"/>
                <w:lang w:val="en-US"/>
              </w:rPr>
              <w:t xml:space="preserve"> the need to further</w:t>
            </w:r>
            <w:r w:rsidR="00C51BD9">
              <w:rPr>
                <w:rFonts w:ascii="Arial" w:hAnsi="Arial" w:cs="Arial"/>
                <w:sz w:val="18"/>
                <w:szCs w:val="18"/>
                <w:lang w:val="en-US"/>
              </w:rPr>
              <w:t xml:space="preserve"> </w:t>
            </w:r>
            <w:r w:rsidRPr="00D72020">
              <w:rPr>
                <w:rFonts w:ascii="Arial" w:hAnsi="Arial" w:cs="Arial"/>
                <w:sz w:val="18"/>
                <w:szCs w:val="18"/>
                <w:lang w:val="en-US"/>
              </w:rPr>
              <w:t>strengthen preparedness for response at all levels. Disasters have demonstrated that the</w:t>
            </w:r>
            <w:r w:rsidR="00C51BD9">
              <w:rPr>
                <w:rFonts w:ascii="Arial" w:hAnsi="Arial" w:cs="Arial"/>
                <w:sz w:val="18"/>
                <w:szCs w:val="18"/>
                <w:lang w:val="en-US"/>
              </w:rPr>
              <w:t xml:space="preserve"> </w:t>
            </w:r>
            <w:r w:rsidRPr="00D72020">
              <w:rPr>
                <w:rFonts w:ascii="Arial" w:hAnsi="Arial" w:cs="Arial"/>
                <w:sz w:val="18"/>
                <w:szCs w:val="18"/>
                <w:lang w:val="en-US"/>
              </w:rPr>
              <w:t>recovery and reconstruction phase needs to be planned ahead of the disaster and is critical</w:t>
            </w:r>
            <w:r w:rsidR="00C51BD9">
              <w:rPr>
                <w:rFonts w:ascii="Arial" w:hAnsi="Arial" w:cs="Arial"/>
                <w:sz w:val="18"/>
                <w:szCs w:val="18"/>
                <w:lang w:val="en-US"/>
              </w:rPr>
              <w:t xml:space="preserve"> </w:t>
            </w:r>
            <w:r w:rsidRPr="00D72020">
              <w:rPr>
                <w:rFonts w:ascii="Arial" w:hAnsi="Arial" w:cs="Arial"/>
                <w:sz w:val="18"/>
                <w:szCs w:val="18"/>
                <w:lang w:val="en-US"/>
              </w:rPr>
              <w:t>to building back better and making nations and communities more resilient to disasters.</w:t>
            </w:r>
          </w:p>
        </w:tc>
        <w:tc>
          <w:tcPr>
            <w:tcW w:w="2603" w:type="dxa"/>
          </w:tcPr>
          <w:p w:rsidR="006269AF" w:rsidRPr="00D72020" w:rsidRDefault="006269AF" w:rsidP="00343063">
            <w:pPr>
              <w:jc w:val="both"/>
              <w:rPr>
                <w:rFonts w:ascii="Arial" w:hAnsi="Arial" w:cs="Arial"/>
                <w:sz w:val="18"/>
                <w:szCs w:val="18"/>
                <w:lang w:val="en-US"/>
              </w:rPr>
            </w:pPr>
          </w:p>
        </w:tc>
      </w:tr>
      <w:tr w:rsidR="006269AF" w:rsidRPr="00127158" w:rsidTr="006269AF">
        <w:tc>
          <w:tcPr>
            <w:tcW w:w="817" w:type="dxa"/>
          </w:tcPr>
          <w:p w:rsidR="006269AF" w:rsidRPr="00D72020" w:rsidRDefault="006269AF" w:rsidP="00343063">
            <w:pPr>
              <w:autoSpaceDE w:val="0"/>
              <w:autoSpaceDN w:val="0"/>
              <w:adjustRightInd w:val="0"/>
              <w:jc w:val="both"/>
              <w:rPr>
                <w:rFonts w:ascii="Arial" w:hAnsi="Arial" w:cs="Arial"/>
                <w:sz w:val="18"/>
                <w:szCs w:val="18"/>
                <w:lang w:val="en-US"/>
              </w:rPr>
            </w:pPr>
            <w:r>
              <w:rPr>
                <w:rFonts w:ascii="Arial" w:hAnsi="Arial" w:cs="Arial"/>
                <w:sz w:val="18"/>
                <w:szCs w:val="18"/>
                <w:lang w:val="en-US"/>
              </w:rPr>
              <w:t>31</w:t>
            </w:r>
          </w:p>
        </w:tc>
        <w:tc>
          <w:tcPr>
            <w:tcW w:w="5868" w:type="dxa"/>
          </w:tcPr>
          <w:p w:rsidR="006269AF" w:rsidRPr="00C51BD9" w:rsidRDefault="006269AF" w:rsidP="00343063">
            <w:pPr>
              <w:autoSpaceDE w:val="0"/>
              <w:autoSpaceDN w:val="0"/>
              <w:adjustRightInd w:val="0"/>
              <w:jc w:val="both"/>
              <w:rPr>
                <w:rFonts w:ascii="Arial" w:hAnsi="Arial" w:cs="Arial"/>
                <w:sz w:val="18"/>
                <w:szCs w:val="18"/>
                <w:u w:val="single"/>
                <w:lang w:val="en-US"/>
              </w:rPr>
            </w:pPr>
            <w:r w:rsidRPr="00C51BD9">
              <w:rPr>
                <w:rFonts w:ascii="Arial" w:hAnsi="Arial" w:cs="Arial"/>
                <w:sz w:val="18"/>
                <w:szCs w:val="18"/>
                <w:u w:val="single"/>
                <w:lang w:val="en-US"/>
              </w:rPr>
              <w:t>National and local levels</w:t>
            </w:r>
          </w:p>
          <w:p w:rsidR="006269AF" w:rsidRPr="00D72020" w:rsidRDefault="006269AF" w:rsidP="00343063">
            <w:pPr>
              <w:autoSpaceDE w:val="0"/>
              <w:autoSpaceDN w:val="0"/>
              <w:adjustRightInd w:val="0"/>
              <w:jc w:val="both"/>
              <w:rPr>
                <w:rFonts w:ascii="Arial" w:hAnsi="Arial" w:cs="Arial"/>
                <w:sz w:val="18"/>
                <w:szCs w:val="18"/>
                <w:lang w:val="en-US"/>
              </w:rPr>
            </w:pPr>
            <w:r w:rsidRPr="00D72020">
              <w:rPr>
                <w:rFonts w:ascii="Arial" w:hAnsi="Arial" w:cs="Arial"/>
                <w:sz w:val="18"/>
                <w:szCs w:val="18"/>
                <w:lang w:val="en-US"/>
              </w:rPr>
              <w:t>31. It is important to:</w:t>
            </w:r>
          </w:p>
          <w:p w:rsidR="006269AF" w:rsidRPr="00D72020" w:rsidRDefault="006269AF" w:rsidP="00343063">
            <w:pPr>
              <w:autoSpaceDE w:val="0"/>
              <w:autoSpaceDN w:val="0"/>
              <w:adjustRightInd w:val="0"/>
              <w:jc w:val="both"/>
              <w:rPr>
                <w:rFonts w:ascii="Arial" w:hAnsi="Arial" w:cs="Arial"/>
                <w:sz w:val="18"/>
                <w:szCs w:val="18"/>
                <w:lang w:val="en-US"/>
              </w:rPr>
            </w:pPr>
            <w:r w:rsidRPr="00D72020">
              <w:rPr>
                <w:rFonts w:ascii="Arial" w:hAnsi="Arial" w:cs="Arial"/>
                <w:sz w:val="18"/>
                <w:szCs w:val="18"/>
                <w:lang w:val="en-US"/>
              </w:rPr>
              <w:t xml:space="preserve">a) </w:t>
            </w:r>
            <w:r w:rsidRPr="00172530">
              <w:rPr>
                <w:rFonts w:ascii="Arial" w:hAnsi="Arial" w:cs="Arial"/>
                <w:sz w:val="18"/>
                <w:szCs w:val="18"/>
                <w:highlight w:val="yellow"/>
                <w:lang w:val="en-US"/>
                <w:rPrChange w:id="509" w:author="Florian Neutze" w:date="2014-11-14T10:46:00Z">
                  <w:rPr>
                    <w:rFonts w:ascii="Arial" w:hAnsi="Arial" w:cs="Arial"/>
                    <w:sz w:val="18"/>
                    <w:szCs w:val="18"/>
                    <w:lang w:val="en-US"/>
                  </w:rPr>
                </w:rPrChange>
              </w:rPr>
              <w:t>Prepare or review and periodically update disaster preparedness and</w:t>
            </w:r>
            <w:r w:rsidR="00C51BD9" w:rsidRPr="00172530">
              <w:rPr>
                <w:rFonts w:ascii="Arial" w:hAnsi="Arial" w:cs="Arial"/>
                <w:sz w:val="18"/>
                <w:szCs w:val="18"/>
                <w:highlight w:val="yellow"/>
                <w:lang w:val="en-US"/>
                <w:rPrChange w:id="510" w:author="Florian Neutze" w:date="2014-11-14T10:46:00Z">
                  <w:rPr>
                    <w:rFonts w:ascii="Arial" w:hAnsi="Arial" w:cs="Arial"/>
                    <w:sz w:val="18"/>
                    <w:szCs w:val="18"/>
                    <w:lang w:val="en-US"/>
                  </w:rPr>
                </w:rPrChange>
              </w:rPr>
              <w:t xml:space="preserve"> </w:t>
            </w:r>
            <w:r w:rsidRPr="00172530">
              <w:rPr>
                <w:rFonts w:ascii="Arial" w:hAnsi="Arial" w:cs="Arial"/>
                <w:sz w:val="18"/>
                <w:szCs w:val="18"/>
                <w:highlight w:val="yellow"/>
                <w:lang w:val="en-US"/>
                <w:rPrChange w:id="511" w:author="Florian Neutze" w:date="2014-11-14T10:46:00Z">
                  <w:rPr>
                    <w:rFonts w:ascii="Arial" w:hAnsi="Arial" w:cs="Arial"/>
                    <w:sz w:val="18"/>
                    <w:szCs w:val="18"/>
                    <w:lang w:val="en-US"/>
                  </w:rPr>
                </w:rPrChange>
              </w:rPr>
              <w:t>contingency plans and policies at all levels, with a particular focus on preventing and</w:t>
            </w:r>
            <w:r w:rsidR="00C51BD9" w:rsidRPr="00172530">
              <w:rPr>
                <w:rFonts w:ascii="Arial" w:hAnsi="Arial" w:cs="Arial"/>
                <w:sz w:val="18"/>
                <w:szCs w:val="18"/>
                <w:highlight w:val="yellow"/>
                <w:lang w:val="en-US"/>
                <w:rPrChange w:id="512" w:author="Florian Neutze" w:date="2014-11-14T10:46:00Z">
                  <w:rPr>
                    <w:rFonts w:ascii="Arial" w:hAnsi="Arial" w:cs="Arial"/>
                    <w:sz w:val="18"/>
                    <w:szCs w:val="18"/>
                    <w:lang w:val="en-US"/>
                  </w:rPr>
                </w:rPrChange>
              </w:rPr>
              <w:t xml:space="preserve"> </w:t>
            </w:r>
            <w:r w:rsidRPr="00172530">
              <w:rPr>
                <w:rFonts w:ascii="Arial" w:hAnsi="Arial" w:cs="Arial"/>
                <w:sz w:val="18"/>
                <w:szCs w:val="18"/>
                <w:highlight w:val="yellow"/>
                <w:lang w:val="en-US"/>
                <w:rPrChange w:id="513" w:author="Florian Neutze" w:date="2014-11-14T10:46:00Z">
                  <w:rPr>
                    <w:rFonts w:ascii="Arial" w:hAnsi="Arial" w:cs="Arial"/>
                    <w:sz w:val="18"/>
                    <w:szCs w:val="18"/>
                    <w:lang w:val="en-US"/>
                  </w:rPr>
                </w:rPrChange>
              </w:rPr>
              <w:t>responding to possible displacement, and ensuring the participation of all sectors and</w:t>
            </w:r>
            <w:r w:rsidR="00C51BD9" w:rsidRPr="00172530">
              <w:rPr>
                <w:rFonts w:ascii="Arial" w:hAnsi="Arial" w:cs="Arial"/>
                <w:sz w:val="18"/>
                <w:szCs w:val="18"/>
                <w:highlight w:val="yellow"/>
                <w:lang w:val="en-US"/>
                <w:rPrChange w:id="514" w:author="Florian Neutze" w:date="2014-11-14T10:46:00Z">
                  <w:rPr>
                    <w:rFonts w:ascii="Arial" w:hAnsi="Arial" w:cs="Arial"/>
                    <w:sz w:val="18"/>
                    <w:szCs w:val="18"/>
                    <w:lang w:val="en-US"/>
                  </w:rPr>
                </w:rPrChange>
              </w:rPr>
              <w:t xml:space="preserve"> </w:t>
            </w:r>
            <w:r w:rsidRPr="00172530">
              <w:rPr>
                <w:rFonts w:ascii="Arial" w:hAnsi="Arial" w:cs="Arial"/>
                <w:sz w:val="18"/>
                <w:szCs w:val="18"/>
                <w:highlight w:val="yellow"/>
                <w:lang w:val="en-US"/>
                <w:rPrChange w:id="515" w:author="Florian Neutze" w:date="2014-11-14T10:46:00Z">
                  <w:rPr>
                    <w:rFonts w:ascii="Arial" w:hAnsi="Arial" w:cs="Arial"/>
                    <w:sz w:val="18"/>
                    <w:szCs w:val="18"/>
                    <w:lang w:val="en-US"/>
                  </w:rPr>
                </w:rPrChange>
              </w:rPr>
              <w:t>stakeholder groups, including the most vulnerable, in the design and planning;</w:t>
            </w:r>
          </w:p>
          <w:p w:rsidR="006269AF" w:rsidRPr="00D72020" w:rsidRDefault="006269AF" w:rsidP="00343063">
            <w:pPr>
              <w:autoSpaceDE w:val="0"/>
              <w:autoSpaceDN w:val="0"/>
              <w:adjustRightInd w:val="0"/>
              <w:jc w:val="both"/>
              <w:rPr>
                <w:rFonts w:ascii="Arial" w:hAnsi="Arial" w:cs="Arial"/>
                <w:sz w:val="18"/>
                <w:szCs w:val="18"/>
                <w:lang w:val="en-US"/>
              </w:rPr>
            </w:pPr>
            <w:r w:rsidRPr="00D72020">
              <w:rPr>
                <w:rFonts w:ascii="Arial" w:hAnsi="Arial" w:cs="Arial"/>
                <w:sz w:val="18"/>
                <w:szCs w:val="18"/>
                <w:lang w:val="en-US"/>
              </w:rPr>
              <w:t>b) Continue to further strengthen early warning systems and tailor them to the</w:t>
            </w:r>
            <w:r w:rsidR="00C51BD9">
              <w:rPr>
                <w:rFonts w:ascii="Arial" w:hAnsi="Arial" w:cs="Arial"/>
                <w:sz w:val="18"/>
                <w:szCs w:val="18"/>
                <w:lang w:val="en-US"/>
              </w:rPr>
              <w:t xml:space="preserve"> </w:t>
            </w:r>
            <w:r w:rsidRPr="00D72020">
              <w:rPr>
                <w:rFonts w:ascii="Arial" w:hAnsi="Arial" w:cs="Arial"/>
                <w:sz w:val="18"/>
                <w:szCs w:val="18"/>
                <w:lang w:val="en-US"/>
              </w:rPr>
              <w:t xml:space="preserve">needs of users, including social </w:t>
            </w:r>
            <w:r w:rsidRPr="000226D9">
              <w:rPr>
                <w:rFonts w:ascii="Arial" w:hAnsi="Arial" w:cs="Arial"/>
                <w:sz w:val="18"/>
                <w:szCs w:val="18"/>
                <w:highlight w:val="yellow"/>
                <w:lang w:val="en-US"/>
                <w:rPrChange w:id="516" w:author="Florian Neutze" w:date="2014-11-14T10:59:00Z">
                  <w:rPr>
                    <w:rFonts w:ascii="Arial" w:hAnsi="Arial" w:cs="Arial"/>
                    <w:sz w:val="18"/>
                    <w:szCs w:val="18"/>
                    <w:lang w:val="en-US"/>
                  </w:rPr>
                </w:rPrChange>
              </w:rPr>
              <w:t>and cultural requirements;</w:t>
            </w:r>
          </w:p>
          <w:p w:rsidR="00C51BD9" w:rsidRDefault="006269AF" w:rsidP="00343063">
            <w:pPr>
              <w:autoSpaceDE w:val="0"/>
              <w:autoSpaceDN w:val="0"/>
              <w:adjustRightInd w:val="0"/>
              <w:jc w:val="both"/>
              <w:rPr>
                <w:rFonts w:ascii="Arial" w:hAnsi="Arial" w:cs="Arial"/>
                <w:sz w:val="18"/>
                <w:szCs w:val="18"/>
                <w:lang w:val="en-US"/>
              </w:rPr>
            </w:pPr>
            <w:r w:rsidRPr="00D72020">
              <w:rPr>
                <w:rFonts w:ascii="Arial" w:hAnsi="Arial" w:cs="Arial"/>
                <w:sz w:val="18"/>
                <w:szCs w:val="18"/>
                <w:lang w:val="en-US"/>
              </w:rPr>
              <w:t>c) Promote regular disaster preparedness exercises, including evacuation drills,</w:t>
            </w:r>
            <w:r w:rsidR="00C51BD9">
              <w:rPr>
                <w:rFonts w:ascii="Arial" w:hAnsi="Arial" w:cs="Arial"/>
                <w:sz w:val="18"/>
                <w:szCs w:val="18"/>
                <w:lang w:val="en-US"/>
              </w:rPr>
              <w:t xml:space="preserve"> </w:t>
            </w:r>
            <w:r w:rsidRPr="00D72020">
              <w:rPr>
                <w:rFonts w:ascii="Arial" w:hAnsi="Arial" w:cs="Arial"/>
                <w:sz w:val="18"/>
                <w:szCs w:val="18"/>
                <w:lang w:val="en-US"/>
              </w:rPr>
              <w:t>with a view to ensuring rapid and effective disaster response and access to essential food</w:t>
            </w:r>
            <w:r w:rsidR="00C51BD9">
              <w:rPr>
                <w:rFonts w:ascii="Arial" w:hAnsi="Arial" w:cs="Arial"/>
                <w:sz w:val="18"/>
                <w:szCs w:val="18"/>
                <w:lang w:val="en-US"/>
              </w:rPr>
              <w:t xml:space="preserve"> </w:t>
            </w:r>
            <w:r w:rsidRPr="00D72020">
              <w:rPr>
                <w:rFonts w:ascii="Arial" w:hAnsi="Arial" w:cs="Arial"/>
                <w:sz w:val="18"/>
                <w:szCs w:val="18"/>
                <w:lang w:val="en-US"/>
              </w:rPr>
              <w:t>and non-food relief supplies, as appropriate, to local needs;</w:t>
            </w:r>
            <w:r w:rsidR="00C51BD9">
              <w:rPr>
                <w:rFonts w:ascii="Arial" w:hAnsi="Arial" w:cs="Arial"/>
                <w:sz w:val="18"/>
                <w:szCs w:val="18"/>
                <w:lang w:val="en-US"/>
              </w:rPr>
              <w:t xml:space="preserve"> </w:t>
            </w:r>
          </w:p>
          <w:p w:rsidR="006269AF" w:rsidRPr="00D72020" w:rsidRDefault="006269AF" w:rsidP="00343063">
            <w:pPr>
              <w:autoSpaceDE w:val="0"/>
              <w:autoSpaceDN w:val="0"/>
              <w:adjustRightInd w:val="0"/>
              <w:jc w:val="both"/>
              <w:rPr>
                <w:rFonts w:ascii="Arial" w:hAnsi="Arial" w:cs="Arial"/>
                <w:sz w:val="18"/>
                <w:szCs w:val="18"/>
                <w:lang w:val="en-US"/>
              </w:rPr>
            </w:pPr>
            <w:r w:rsidRPr="00D72020">
              <w:rPr>
                <w:rFonts w:ascii="Arial" w:hAnsi="Arial" w:cs="Arial"/>
                <w:sz w:val="18"/>
                <w:szCs w:val="18"/>
                <w:lang w:val="en-US"/>
              </w:rPr>
              <w:t>d) Make new and existing hospitals and health facilities safe and operational</w:t>
            </w:r>
            <w:r w:rsidR="00C51BD9">
              <w:rPr>
                <w:rFonts w:ascii="Arial" w:hAnsi="Arial" w:cs="Arial"/>
                <w:sz w:val="18"/>
                <w:szCs w:val="18"/>
                <w:lang w:val="en-US"/>
              </w:rPr>
              <w:t xml:space="preserve"> </w:t>
            </w:r>
            <w:r w:rsidRPr="00D72020">
              <w:rPr>
                <w:rFonts w:ascii="Arial" w:hAnsi="Arial" w:cs="Arial"/>
                <w:sz w:val="18"/>
                <w:szCs w:val="18"/>
                <w:lang w:val="en-US"/>
              </w:rPr>
              <w:t>during disasters;</w:t>
            </w:r>
          </w:p>
          <w:p w:rsidR="00C51BD9" w:rsidRDefault="006269AF" w:rsidP="00343063">
            <w:pPr>
              <w:autoSpaceDE w:val="0"/>
              <w:autoSpaceDN w:val="0"/>
              <w:adjustRightInd w:val="0"/>
              <w:jc w:val="both"/>
              <w:rPr>
                <w:rFonts w:ascii="Arial" w:hAnsi="Arial" w:cs="Arial"/>
                <w:sz w:val="18"/>
                <w:szCs w:val="18"/>
                <w:lang w:val="en-US"/>
              </w:rPr>
            </w:pPr>
            <w:r w:rsidRPr="00D72020">
              <w:rPr>
                <w:rFonts w:ascii="Arial" w:hAnsi="Arial" w:cs="Arial"/>
                <w:sz w:val="18"/>
                <w:szCs w:val="18"/>
                <w:lang w:val="en-US"/>
              </w:rPr>
              <w:t>e) Adopt public policies and establish coordination and funding mechanisms</w:t>
            </w:r>
            <w:r w:rsidR="00C51BD9">
              <w:rPr>
                <w:rFonts w:ascii="Arial" w:hAnsi="Arial" w:cs="Arial"/>
                <w:sz w:val="18"/>
                <w:szCs w:val="18"/>
                <w:lang w:val="en-US"/>
              </w:rPr>
              <w:t xml:space="preserve"> </w:t>
            </w:r>
            <w:r w:rsidRPr="00D72020">
              <w:rPr>
                <w:rFonts w:ascii="Arial" w:hAnsi="Arial" w:cs="Arial"/>
                <w:sz w:val="18"/>
                <w:szCs w:val="18"/>
                <w:lang w:val="en-US"/>
              </w:rPr>
              <w:t>and procedures to plan and prepare for post-disaster recovery and reconstruction;</w:t>
            </w:r>
            <w:r w:rsidR="00C51BD9">
              <w:rPr>
                <w:rFonts w:ascii="Arial" w:hAnsi="Arial" w:cs="Arial"/>
                <w:sz w:val="18"/>
                <w:szCs w:val="18"/>
                <w:lang w:val="en-US"/>
              </w:rPr>
              <w:t xml:space="preserve"> </w:t>
            </w:r>
          </w:p>
          <w:p w:rsidR="006269AF" w:rsidRPr="00D72020" w:rsidRDefault="006269AF" w:rsidP="00343063">
            <w:pPr>
              <w:autoSpaceDE w:val="0"/>
              <w:autoSpaceDN w:val="0"/>
              <w:adjustRightInd w:val="0"/>
              <w:jc w:val="both"/>
              <w:rPr>
                <w:rFonts w:ascii="Arial" w:hAnsi="Arial" w:cs="Arial"/>
                <w:sz w:val="18"/>
                <w:szCs w:val="18"/>
                <w:lang w:val="en-US"/>
              </w:rPr>
            </w:pPr>
            <w:r w:rsidRPr="00D72020">
              <w:rPr>
                <w:rFonts w:ascii="Arial" w:hAnsi="Arial" w:cs="Arial"/>
                <w:sz w:val="18"/>
                <w:szCs w:val="18"/>
                <w:lang w:val="en-US"/>
              </w:rPr>
              <w:t xml:space="preserve">f) Ensure the engagement of diverse institutions, multiple authorities </w:t>
            </w:r>
            <w:r w:rsidRPr="00436664">
              <w:rPr>
                <w:rFonts w:ascii="Arial" w:hAnsi="Arial" w:cs="Arial"/>
                <w:sz w:val="18"/>
                <w:szCs w:val="18"/>
                <w:highlight w:val="yellow"/>
                <w:lang w:val="en-US"/>
                <w:rPrChange w:id="517" w:author="Florian Neutze" w:date="2014-11-14T14:07:00Z">
                  <w:rPr>
                    <w:rFonts w:ascii="Arial" w:hAnsi="Arial" w:cs="Arial"/>
                    <w:sz w:val="18"/>
                    <w:szCs w:val="18"/>
                    <w:lang w:val="en-US"/>
                  </w:rPr>
                </w:rPrChange>
              </w:rPr>
              <w:t>and</w:t>
            </w:r>
            <w:r w:rsidR="00C51BD9" w:rsidRPr="00436664">
              <w:rPr>
                <w:rFonts w:ascii="Arial" w:hAnsi="Arial" w:cs="Arial"/>
                <w:sz w:val="18"/>
                <w:szCs w:val="18"/>
                <w:highlight w:val="yellow"/>
                <w:lang w:val="en-US"/>
                <w:rPrChange w:id="518" w:author="Florian Neutze" w:date="2014-11-14T14:07:00Z">
                  <w:rPr>
                    <w:rFonts w:ascii="Arial" w:hAnsi="Arial" w:cs="Arial"/>
                    <w:sz w:val="18"/>
                    <w:szCs w:val="18"/>
                    <w:lang w:val="en-US"/>
                  </w:rPr>
                </w:rPrChange>
              </w:rPr>
              <w:t xml:space="preserve"> </w:t>
            </w:r>
            <w:r w:rsidRPr="00436664">
              <w:rPr>
                <w:rFonts w:ascii="Arial" w:hAnsi="Arial" w:cs="Arial"/>
                <w:sz w:val="18"/>
                <w:szCs w:val="18"/>
                <w:highlight w:val="yellow"/>
                <w:lang w:val="en-US"/>
                <w:rPrChange w:id="519" w:author="Florian Neutze" w:date="2014-11-14T14:07:00Z">
                  <w:rPr>
                    <w:rFonts w:ascii="Arial" w:hAnsi="Arial" w:cs="Arial"/>
                    <w:sz w:val="18"/>
                    <w:szCs w:val="18"/>
                    <w:lang w:val="en-US"/>
                  </w:rPr>
                </w:rPrChange>
              </w:rPr>
              <w:t>stakeholders at all levels</w:t>
            </w:r>
            <w:r w:rsidRPr="00D72020">
              <w:rPr>
                <w:rFonts w:ascii="Arial" w:hAnsi="Arial" w:cs="Arial"/>
                <w:sz w:val="18"/>
                <w:szCs w:val="18"/>
                <w:lang w:val="en-US"/>
              </w:rPr>
              <w:t>, in view of the complex and costly nature of post-disaster</w:t>
            </w:r>
            <w:r w:rsidR="00C51BD9">
              <w:rPr>
                <w:rFonts w:ascii="Arial" w:hAnsi="Arial" w:cs="Arial"/>
                <w:sz w:val="18"/>
                <w:szCs w:val="18"/>
                <w:lang w:val="en-US"/>
              </w:rPr>
              <w:t xml:space="preserve"> </w:t>
            </w:r>
            <w:r w:rsidRPr="00D72020">
              <w:rPr>
                <w:rFonts w:ascii="Arial" w:hAnsi="Arial" w:cs="Arial"/>
                <w:sz w:val="18"/>
                <w:szCs w:val="18"/>
                <w:lang w:val="en-US"/>
              </w:rPr>
              <w:t>reconstruction;</w:t>
            </w:r>
          </w:p>
          <w:p w:rsidR="006269AF" w:rsidRPr="00D72020" w:rsidRDefault="006269AF" w:rsidP="00343063">
            <w:pPr>
              <w:autoSpaceDE w:val="0"/>
              <w:autoSpaceDN w:val="0"/>
              <w:adjustRightInd w:val="0"/>
              <w:jc w:val="both"/>
              <w:rPr>
                <w:rFonts w:ascii="Arial" w:hAnsi="Arial" w:cs="Arial"/>
                <w:sz w:val="18"/>
                <w:szCs w:val="18"/>
                <w:lang w:val="en-US"/>
              </w:rPr>
            </w:pPr>
            <w:r w:rsidRPr="00D72020">
              <w:rPr>
                <w:rFonts w:ascii="Arial" w:hAnsi="Arial" w:cs="Arial"/>
                <w:sz w:val="18"/>
                <w:szCs w:val="18"/>
                <w:lang w:val="en-US"/>
              </w:rPr>
              <w:t>g) Learn from the recovery and reconstruction programs over the HFA decade</w:t>
            </w:r>
            <w:r w:rsidR="00C51BD9">
              <w:rPr>
                <w:rFonts w:ascii="Arial" w:hAnsi="Arial" w:cs="Arial"/>
                <w:sz w:val="18"/>
                <w:szCs w:val="18"/>
                <w:lang w:val="en-US"/>
              </w:rPr>
              <w:t xml:space="preserve"> </w:t>
            </w:r>
            <w:r w:rsidRPr="00D72020">
              <w:rPr>
                <w:rFonts w:ascii="Arial" w:hAnsi="Arial" w:cs="Arial"/>
                <w:sz w:val="18"/>
                <w:szCs w:val="18"/>
                <w:lang w:val="en-US"/>
              </w:rPr>
              <w:t>and exchange experience knowledge and lessons learned in order to develop guidance for</w:t>
            </w:r>
            <w:r w:rsidR="00C51BD9">
              <w:rPr>
                <w:rFonts w:ascii="Arial" w:hAnsi="Arial" w:cs="Arial"/>
                <w:sz w:val="18"/>
                <w:szCs w:val="18"/>
                <w:lang w:val="en-US"/>
              </w:rPr>
              <w:t xml:space="preserve"> </w:t>
            </w:r>
            <w:r w:rsidRPr="00D72020">
              <w:rPr>
                <w:rFonts w:ascii="Arial" w:hAnsi="Arial" w:cs="Arial"/>
                <w:sz w:val="18"/>
                <w:szCs w:val="18"/>
                <w:lang w:val="en-US"/>
              </w:rPr>
              <w:t>preparedness for reconstruction, including on land use planning and structural standards</w:t>
            </w:r>
            <w:r w:rsidR="00C51BD9">
              <w:rPr>
                <w:rFonts w:ascii="Arial" w:hAnsi="Arial" w:cs="Arial"/>
                <w:sz w:val="18"/>
                <w:szCs w:val="18"/>
                <w:lang w:val="en-US"/>
              </w:rPr>
              <w:t xml:space="preserve"> </w:t>
            </w:r>
            <w:r w:rsidRPr="00D72020">
              <w:rPr>
                <w:rFonts w:ascii="Arial" w:hAnsi="Arial" w:cs="Arial"/>
                <w:sz w:val="18"/>
                <w:szCs w:val="18"/>
                <w:lang w:val="en-US"/>
              </w:rPr>
              <w:t>improvement;</w:t>
            </w:r>
          </w:p>
          <w:p w:rsidR="006269AF" w:rsidRPr="00D72020" w:rsidRDefault="006269AF" w:rsidP="00C51BD9">
            <w:pPr>
              <w:autoSpaceDE w:val="0"/>
              <w:autoSpaceDN w:val="0"/>
              <w:adjustRightInd w:val="0"/>
              <w:jc w:val="both"/>
              <w:rPr>
                <w:rFonts w:ascii="Arial" w:hAnsi="Arial" w:cs="Arial"/>
                <w:sz w:val="18"/>
                <w:szCs w:val="18"/>
                <w:lang w:val="en-US"/>
              </w:rPr>
            </w:pPr>
            <w:r w:rsidRPr="00D72020">
              <w:rPr>
                <w:rFonts w:ascii="Arial" w:hAnsi="Arial" w:cs="Arial"/>
                <w:sz w:val="18"/>
                <w:szCs w:val="18"/>
                <w:lang w:val="en-US"/>
              </w:rPr>
              <w:t>h) Promote the incorporation of disaster risk management into post-disaster</w:t>
            </w:r>
            <w:r w:rsidR="00C51BD9">
              <w:rPr>
                <w:rFonts w:ascii="Arial" w:hAnsi="Arial" w:cs="Arial"/>
                <w:sz w:val="18"/>
                <w:szCs w:val="18"/>
                <w:lang w:val="en-US"/>
              </w:rPr>
              <w:t xml:space="preserve"> </w:t>
            </w:r>
            <w:r w:rsidRPr="00D72020">
              <w:rPr>
                <w:rFonts w:ascii="Arial" w:hAnsi="Arial" w:cs="Arial"/>
                <w:sz w:val="18"/>
                <w:szCs w:val="18"/>
                <w:lang w:val="en-US"/>
              </w:rPr>
              <w:t xml:space="preserve">recovery and </w:t>
            </w:r>
            <w:r w:rsidRPr="00BC4CFE">
              <w:rPr>
                <w:rFonts w:ascii="Arial" w:hAnsi="Arial" w:cs="Arial"/>
                <w:sz w:val="18"/>
                <w:szCs w:val="18"/>
                <w:highlight w:val="yellow"/>
                <w:lang w:val="en-US"/>
                <w:rPrChange w:id="520" w:author="Florian Neutze" w:date="2014-11-14T12:10:00Z">
                  <w:rPr>
                    <w:rFonts w:ascii="Arial" w:hAnsi="Arial" w:cs="Arial"/>
                    <w:sz w:val="18"/>
                    <w:szCs w:val="18"/>
                    <w:lang w:val="en-US"/>
                  </w:rPr>
                </w:rPrChange>
              </w:rPr>
              <w:t>rehabilitation processes and use opportunities</w:t>
            </w:r>
            <w:r w:rsidRPr="00D72020">
              <w:rPr>
                <w:rFonts w:ascii="Arial" w:hAnsi="Arial" w:cs="Arial"/>
                <w:sz w:val="18"/>
                <w:szCs w:val="18"/>
                <w:lang w:val="en-US"/>
              </w:rPr>
              <w:t xml:space="preserve"> during the recovery phase to develop capacities that reduce disaster risk in the medium term, including through the</w:t>
            </w:r>
            <w:r w:rsidR="00C51BD9">
              <w:rPr>
                <w:rFonts w:ascii="Arial" w:hAnsi="Arial" w:cs="Arial"/>
                <w:sz w:val="18"/>
                <w:szCs w:val="18"/>
                <w:lang w:val="en-US"/>
              </w:rPr>
              <w:t xml:space="preserve"> </w:t>
            </w:r>
            <w:r w:rsidRPr="00D72020">
              <w:rPr>
                <w:rFonts w:ascii="Arial" w:hAnsi="Arial" w:cs="Arial"/>
                <w:sz w:val="18"/>
                <w:szCs w:val="18"/>
                <w:lang w:val="en-US"/>
              </w:rPr>
              <w:t>sharing of expertise, knowledge and lessons learned.</w:t>
            </w:r>
          </w:p>
        </w:tc>
        <w:tc>
          <w:tcPr>
            <w:tcW w:w="2603" w:type="dxa"/>
          </w:tcPr>
          <w:p w:rsidR="00172530" w:rsidRPr="00D72020" w:rsidRDefault="00172530" w:rsidP="00172530">
            <w:pPr>
              <w:autoSpaceDE w:val="0"/>
              <w:autoSpaceDN w:val="0"/>
              <w:adjustRightInd w:val="0"/>
              <w:jc w:val="both"/>
              <w:rPr>
                <w:ins w:id="521" w:author="Florian Neutze" w:date="2014-11-14T10:46:00Z"/>
                <w:rFonts w:ascii="Arial" w:hAnsi="Arial" w:cs="Arial"/>
                <w:sz w:val="18"/>
                <w:szCs w:val="18"/>
                <w:lang w:val="en-US"/>
              </w:rPr>
            </w:pPr>
            <w:ins w:id="522" w:author="Florian Neutze" w:date="2014-11-14T10:46:00Z">
              <w:r w:rsidRPr="00D72020">
                <w:rPr>
                  <w:rFonts w:ascii="Arial" w:hAnsi="Arial" w:cs="Arial"/>
                  <w:sz w:val="18"/>
                  <w:szCs w:val="18"/>
                  <w:lang w:val="en-US"/>
                </w:rPr>
                <w:t>a) Prepare or review and periodically update disaster preparedness and</w:t>
              </w:r>
              <w:r>
                <w:rPr>
                  <w:rFonts w:ascii="Arial" w:hAnsi="Arial" w:cs="Arial"/>
                  <w:sz w:val="18"/>
                  <w:szCs w:val="18"/>
                  <w:lang w:val="en-US"/>
                </w:rPr>
                <w:t xml:space="preserve"> </w:t>
              </w:r>
              <w:r w:rsidRPr="00D72020">
                <w:rPr>
                  <w:rFonts w:ascii="Arial" w:hAnsi="Arial" w:cs="Arial"/>
                  <w:sz w:val="18"/>
                  <w:szCs w:val="18"/>
                  <w:lang w:val="en-US"/>
                </w:rPr>
                <w:t xml:space="preserve">contingency plans and policies at all levels, </w:t>
              </w:r>
              <w:r>
                <w:rPr>
                  <w:rFonts w:ascii="Arial" w:hAnsi="Arial" w:cs="Arial"/>
                  <w:b/>
                  <w:bCs/>
                  <w:sz w:val="18"/>
                  <w:szCs w:val="18"/>
                  <w:lang w:val="en-US"/>
                </w:rPr>
                <w:t xml:space="preserve">considering climate change scenarios and their impact on disaster risk and </w:t>
              </w:r>
              <w:r w:rsidRPr="00D72020">
                <w:rPr>
                  <w:rFonts w:ascii="Arial" w:hAnsi="Arial" w:cs="Arial"/>
                  <w:sz w:val="18"/>
                  <w:szCs w:val="18"/>
                  <w:lang w:val="en-US"/>
                </w:rPr>
                <w:t>with a particular focus on preventing and</w:t>
              </w:r>
              <w:r>
                <w:rPr>
                  <w:rFonts w:ascii="Arial" w:hAnsi="Arial" w:cs="Arial"/>
                  <w:sz w:val="18"/>
                  <w:szCs w:val="18"/>
                  <w:lang w:val="en-US"/>
                </w:rPr>
                <w:t xml:space="preserve"> </w:t>
              </w:r>
              <w:r w:rsidRPr="00D72020">
                <w:rPr>
                  <w:rFonts w:ascii="Arial" w:hAnsi="Arial" w:cs="Arial"/>
                  <w:sz w:val="18"/>
                  <w:szCs w:val="18"/>
                  <w:lang w:val="en-US"/>
                </w:rPr>
                <w:t>responding to possible displacement, and ensuring the participation of all sectors and</w:t>
              </w:r>
              <w:r>
                <w:rPr>
                  <w:rFonts w:ascii="Arial" w:hAnsi="Arial" w:cs="Arial"/>
                  <w:sz w:val="18"/>
                  <w:szCs w:val="18"/>
                  <w:lang w:val="en-US"/>
                </w:rPr>
                <w:t xml:space="preserve"> </w:t>
              </w:r>
              <w:r w:rsidRPr="00D72020">
                <w:rPr>
                  <w:rFonts w:ascii="Arial" w:hAnsi="Arial" w:cs="Arial"/>
                  <w:sz w:val="18"/>
                  <w:szCs w:val="18"/>
                  <w:lang w:val="en-US"/>
                </w:rPr>
                <w:t>stakeholder groups, including the most vulnerable, in the design and planning</w:t>
              </w:r>
              <w:del w:id="523" w:author="Florian Neutze" w:date="2014-11-11T12:42:00Z">
                <w:r w:rsidRPr="00D72020">
                  <w:rPr>
                    <w:rFonts w:ascii="Arial" w:hAnsi="Arial" w:cs="Arial"/>
                    <w:sz w:val="18"/>
                    <w:szCs w:val="18"/>
                    <w:lang w:val="en-US"/>
                  </w:rPr>
                  <w:delText>;</w:delText>
                </w:r>
              </w:del>
              <w:r w:rsidRPr="00D72020">
                <w:rPr>
                  <w:rFonts w:ascii="Arial" w:hAnsi="Arial" w:cs="Arial"/>
                  <w:sz w:val="18"/>
                  <w:szCs w:val="18"/>
                  <w:lang w:val="en-US"/>
                </w:rPr>
                <w:t>;</w:t>
              </w:r>
              <w:r>
                <w:rPr>
                  <w:rFonts w:ascii="Arial" w:hAnsi="Arial" w:cs="Arial"/>
                  <w:sz w:val="18"/>
                  <w:szCs w:val="18"/>
                  <w:lang w:val="en-US"/>
                </w:rPr>
                <w:t>”</w:t>
              </w:r>
            </w:ins>
          </w:p>
          <w:p w:rsidR="00172530" w:rsidRDefault="00172530" w:rsidP="00343063">
            <w:pPr>
              <w:jc w:val="both"/>
              <w:rPr>
                <w:ins w:id="524" w:author="Florian Neutze" w:date="2014-11-14T11:00:00Z"/>
                <w:rFonts w:ascii="Arial" w:hAnsi="Arial" w:cs="Arial"/>
                <w:sz w:val="18"/>
                <w:szCs w:val="18"/>
                <w:lang w:val="en-US"/>
              </w:rPr>
            </w:pPr>
          </w:p>
          <w:p w:rsidR="000226D9" w:rsidRDefault="000226D9" w:rsidP="00343063">
            <w:pPr>
              <w:jc w:val="both"/>
              <w:rPr>
                <w:ins w:id="525" w:author="Florian Neutze" w:date="2014-11-14T12:10:00Z"/>
                <w:rFonts w:ascii="Arial" w:hAnsi="Arial" w:cs="Arial"/>
                <w:b/>
                <w:sz w:val="18"/>
                <w:szCs w:val="18"/>
                <w:lang w:val="en-US"/>
              </w:rPr>
            </w:pPr>
            <w:ins w:id="526" w:author="Florian Neutze" w:date="2014-11-14T11:00:00Z">
              <w:r>
                <w:rPr>
                  <w:rFonts w:ascii="Arial" w:hAnsi="Arial" w:cs="Arial"/>
                  <w:sz w:val="18"/>
                  <w:szCs w:val="18"/>
                  <w:lang w:val="en-US"/>
                </w:rPr>
                <w:t xml:space="preserve">b) …and cultural requirements and </w:t>
              </w:r>
              <w:r>
                <w:rPr>
                  <w:rFonts w:ascii="Arial" w:hAnsi="Arial" w:cs="Arial"/>
                  <w:b/>
                  <w:sz w:val="18"/>
                  <w:szCs w:val="18"/>
                  <w:lang w:val="en-US"/>
                </w:rPr>
                <w:t>incorporating the use of ICTs and satellite technologies;</w:t>
              </w:r>
            </w:ins>
          </w:p>
          <w:p w:rsidR="00BC4CFE" w:rsidRDefault="00BC4CFE" w:rsidP="00343063">
            <w:pPr>
              <w:jc w:val="both"/>
              <w:rPr>
                <w:ins w:id="527" w:author="Florian Neutze" w:date="2014-11-14T12:10:00Z"/>
                <w:rFonts w:ascii="Arial" w:hAnsi="Arial" w:cs="Arial"/>
                <w:b/>
                <w:sz w:val="18"/>
                <w:szCs w:val="18"/>
                <w:lang w:val="en-US"/>
              </w:rPr>
            </w:pPr>
          </w:p>
          <w:p w:rsidR="00BC4CFE" w:rsidRPr="00436664" w:rsidRDefault="00436664" w:rsidP="00343063">
            <w:pPr>
              <w:spacing w:after="200" w:line="276" w:lineRule="auto"/>
              <w:jc w:val="both"/>
              <w:rPr>
                <w:ins w:id="528" w:author="Florian Neutze" w:date="2014-11-14T12:10:00Z"/>
                <w:rFonts w:ascii="Arial" w:hAnsi="Arial" w:cs="Arial"/>
                <w:sz w:val="18"/>
                <w:szCs w:val="18"/>
                <w:lang w:val="en-US"/>
                <w:rPrChange w:id="529" w:author="Florian Neutze" w:date="2014-11-14T14:07:00Z">
                  <w:rPr>
                    <w:ins w:id="530" w:author="Florian Neutze" w:date="2014-11-14T12:10:00Z"/>
                    <w:rFonts w:ascii="Arial" w:hAnsi="Arial" w:cs="Arial"/>
                    <w:b/>
                    <w:sz w:val="18"/>
                    <w:szCs w:val="18"/>
                    <w:lang w:val="en-US"/>
                  </w:rPr>
                </w:rPrChange>
              </w:rPr>
            </w:pPr>
            <w:ins w:id="531" w:author="Florian Neutze" w:date="2014-11-14T14:07:00Z">
              <w:r w:rsidRPr="00436664">
                <w:rPr>
                  <w:rFonts w:ascii="Arial" w:hAnsi="Arial" w:cs="Arial"/>
                  <w:sz w:val="18"/>
                  <w:szCs w:val="18"/>
                  <w:lang w:val="en-US"/>
                  <w:rPrChange w:id="532" w:author="Florian Neutze" w:date="2014-11-14T14:07:00Z">
                    <w:rPr>
                      <w:rFonts w:ascii="Arial" w:hAnsi="Arial" w:cs="Arial"/>
                      <w:b/>
                      <w:sz w:val="18"/>
                      <w:szCs w:val="18"/>
                      <w:lang w:val="en-US"/>
                    </w:rPr>
                  </w:rPrChange>
                </w:rPr>
                <w:t xml:space="preserve">f) "... </w:t>
              </w:r>
              <w:proofErr w:type="gramStart"/>
              <w:r w:rsidRPr="00436664">
                <w:rPr>
                  <w:rFonts w:ascii="Arial" w:hAnsi="Arial" w:cs="Arial"/>
                  <w:sz w:val="18"/>
                  <w:szCs w:val="18"/>
                  <w:lang w:val="en-US"/>
                  <w:rPrChange w:id="533" w:author="Florian Neutze" w:date="2014-11-14T14:07:00Z">
                    <w:rPr>
                      <w:rFonts w:ascii="Arial" w:hAnsi="Arial" w:cs="Arial"/>
                      <w:b/>
                      <w:sz w:val="18"/>
                      <w:szCs w:val="18"/>
                    </w:rPr>
                  </w:rPrChange>
                </w:rPr>
                <w:t>stakeholders</w:t>
              </w:r>
              <w:proofErr w:type="gramEnd"/>
              <w:r w:rsidRPr="00436664">
                <w:rPr>
                  <w:rFonts w:ascii="Arial" w:hAnsi="Arial" w:cs="Arial"/>
                  <w:b/>
                  <w:sz w:val="18"/>
                  <w:szCs w:val="18"/>
                  <w:lang w:val="en-US"/>
                  <w:rPrChange w:id="534" w:author="Florian Neutze" w:date="2014-11-14T14:07:00Z">
                    <w:rPr>
                      <w:rFonts w:ascii="Arial" w:hAnsi="Arial" w:cs="Arial"/>
                      <w:b/>
                      <w:sz w:val="18"/>
                      <w:szCs w:val="18"/>
                    </w:rPr>
                  </w:rPrChange>
                </w:rPr>
                <w:t xml:space="preserve"> including such as organizations who focus on institutionalized voluntary work </w:t>
              </w:r>
              <w:r w:rsidRPr="00436664">
                <w:rPr>
                  <w:rFonts w:ascii="Arial" w:hAnsi="Arial" w:cs="Arial"/>
                  <w:sz w:val="18"/>
                  <w:szCs w:val="18"/>
                  <w:lang w:val="en-US"/>
                  <w:rPrChange w:id="535" w:author="Florian Neutze" w:date="2014-11-14T14:07:00Z">
                    <w:rPr>
                      <w:rFonts w:ascii="Arial" w:hAnsi="Arial" w:cs="Arial"/>
                      <w:b/>
                      <w:sz w:val="18"/>
                      <w:szCs w:val="18"/>
                    </w:rPr>
                  </w:rPrChange>
                </w:rPr>
                <w:t>at all levels..."</w:t>
              </w:r>
            </w:ins>
          </w:p>
          <w:p w:rsidR="00BC4CFE" w:rsidRDefault="00BC4CFE" w:rsidP="00343063">
            <w:pPr>
              <w:jc w:val="both"/>
              <w:rPr>
                <w:ins w:id="536" w:author="Florian Neutze" w:date="2014-11-14T12:10:00Z"/>
                <w:rFonts w:ascii="Arial" w:hAnsi="Arial" w:cs="Arial"/>
                <w:b/>
                <w:sz w:val="18"/>
                <w:szCs w:val="18"/>
                <w:lang w:val="en-US"/>
              </w:rPr>
            </w:pPr>
          </w:p>
          <w:p w:rsidR="00BC4CFE" w:rsidRPr="00BC4CFE" w:rsidRDefault="00436664" w:rsidP="00343063">
            <w:pPr>
              <w:jc w:val="both"/>
              <w:rPr>
                <w:rFonts w:ascii="Arial" w:hAnsi="Arial" w:cs="Arial"/>
                <w:sz w:val="18"/>
                <w:szCs w:val="18"/>
                <w:lang w:val="en-US"/>
              </w:rPr>
            </w:pPr>
            <w:ins w:id="537" w:author="Florian Neutze" w:date="2014-11-14T14:07:00Z">
              <w:r>
                <w:rPr>
                  <w:rFonts w:ascii="Arial" w:hAnsi="Arial" w:cs="Arial"/>
                  <w:sz w:val="18"/>
                  <w:szCs w:val="18"/>
                  <w:lang w:val="en-US"/>
                </w:rPr>
                <w:t xml:space="preserve">h) </w:t>
              </w:r>
            </w:ins>
            <w:ins w:id="538" w:author="Florian Neutze" w:date="2014-11-14T12:10:00Z">
              <w:r w:rsidR="00BC4CFE" w:rsidRPr="00BC4CFE">
                <w:rPr>
                  <w:rFonts w:ascii="Arial" w:hAnsi="Arial" w:cs="Arial"/>
                  <w:sz w:val="18"/>
                  <w:szCs w:val="18"/>
                  <w:lang w:val="en-US"/>
                  <w:rPrChange w:id="539" w:author="Florian Neutze" w:date="2014-11-14T12:11:00Z">
                    <w:rPr>
                      <w:rFonts w:ascii="Arial" w:hAnsi="Arial" w:cs="Arial"/>
                      <w:b/>
                      <w:sz w:val="18"/>
                      <w:szCs w:val="18"/>
                      <w:lang w:val="en-US"/>
                    </w:rPr>
                  </w:rPrChange>
                </w:rPr>
                <w:t>rehabilitation processes,</w:t>
              </w:r>
              <w:r w:rsidR="00BC4CFE">
                <w:rPr>
                  <w:rFonts w:ascii="Arial" w:hAnsi="Arial" w:cs="Arial"/>
                  <w:b/>
                  <w:sz w:val="18"/>
                  <w:szCs w:val="18"/>
                  <w:lang w:val="en-US"/>
                </w:rPr>
                <w:t xml:space="preserve"> facilitate the link between relief, rehabilitation and development (LRRD)</w:t>
              </w:r>
            </w:ins>
            <w:ins w:id="540" w:author="Florian Neutze" w:date="2014-11-14T12:11:00Z">
              <w:r w:rsidR="00BC4CFE">
                <w:rPr>
                  <w:rFonts w:ascii="Arial" w:hAnsi="Arial" w:cs="Arial"/>
                  <w:sz w:val="18"/>
                  <w:szCs w:val="18"/>
                  <w:lang w:val="en-US"/>
                </w:rPr>
                <w:t xml:space="preserve"> and use opportunities…(EU)</w:t>
              </w:r>
            </w:ins>
          </w:p>
        </w:tc>
      </w:tr>
      <w:tr w:rsidR="006269AF" w:rsidRPr="00127158" w:rsidTr="006269AF">
        <w:tc>
          <w:tcPr>
            <w:tcW w:w="817" w:type="dxa"/>
          </w:tcPr>
          <w:p w:rsidR="006269AF" w:rsidRPr="00D72020" w:rsidRDefault="006269AF" w:rsidP="00343063">
            <w:pPr>
              <w:autoSpaceDE w:val="0"/>
              <w:autoSpaceDN w:val="0"/>
              <w:adjustRightInd w:val="0"/>
              <w:jc w:val="both"/>
              <w:rPr>
                <w:rFonts w:ascii="Arial" w:hAnsi="Arial" w:cs="Arial"/>
                <w:sz w:val="18"/>
                <w:szCs w:val="18"/>
                <w:lang w:val="en-US"/>
              </w:rPr>
            </w:pPr>
            <w:r>
              <w:rPr>
                <w:rFonts w:ascii="Arial" w:hAnsi="Arial" w:cs="Arial"/>
                <w:sz w:val="18"/>
                <w:szCs w:val="18"/>
                <w:lang w:val="en-US"/>
              </w:rPr>
              <w:t>32</w:t>
            </w:r>
          </w:p>
        </w:tc>
        <w:tc>
          <w:tcPr>
            <w:tcW w:w="5868" w:type="dxa"/>
          </w:tcPr>
          <w:p w:rsidR="006269AF" w:rsidRPr="00C64FE3" w:rsidRDefault="006269AF" w:rsidP="00343063">
            <w:pPr>
              <w:autoSpaceDE w:val="0"/>
              <w:autoSpaceDN w:val="0"/>
              <w:adjustRightInd w:val="0"/>
              <w:jc w:val="both"/>
              <w:rPr>
                <w:rFonts w:ascii="Arial" w:hAnsi="Arial" w:cs="Arial"/>
                <w:sz w:val="18"/>
                <w:szCs w:val="18"/>
                <w:u w:val="single"/>
                <w:lang w:val="en-US"/>
              </w:rPr>
            </w:pPr>
            <w:r w:rsidRPr="00C64FE3">
              <w:rPr>
                <w:rFonts w:ascii="Arial" w:hAnsi="Arial" w:cs="Arial"/>
                <w:sz w:val="18"/>
                <w:szCs w:val="18"/>
                <w:u w:val="single"/>
                <w:lang w:val="en-US"/>
              </w:rPr>
              <w:t>Global and regional levels</w:t>
            </w:r>
          </w:p>
          <w:p w:rsidR="006269AF" w:rsidRPr="00D72020" w:rsidRDefault="006269AF" w:rsidP="00343063">
            <w:pPr>
              <w:autoSpaceDE w:val="0"/>
              <w:autoSpaceDN w:val="0"/>
              <w:adjustRightInd w:val="0"/>
              <w:jc w:val="both"/>
              <w:rPr>
                <w:rFonts w:ascii="Arial" w:hAnsi="Arial" w:cs="Arial"/>
                <w:sz w:val="18"/>
                <w:szCs w:val="18"/>
                <w:lang w:val="en-US"/>
              </w:rPr>
            </w:pPr>
            <w:r w:rsidRPr="00D72020">
              <w:rPr>
                <w:rFonts w:ascii="Arial" w:hAnsi="Arial" w:cs="Arial"/>
                <w:sz w:val="18"/>
                <w:szCs w:val="18"/>
                <w:lang w:val="en-US"/>
              </w:rPr>
              <w:t>32. It is important to:</w:t>
            </w:r>
          </w:p>
          <w:p w:rsidR="00C64FE3" w:rsidRDefault="006269AF" w:rsidP="00343063">
            <w:pPr>
              <w:autoSpaceDE w:val="0"/>
              <w:autoSpaceDN w:val="0"/>
              <w:adjustRightInd w:val="0"/>
              <w:jc w:val="both"/>
              <w:rPr>
                <w:rFonts w:ascii="Arial" w:hAnsi="Arial" w:cs="Arial"/>
                <w:sz w:val="18"/>
                <w:szCs w:val="18"/>
                <w:lang w:val="en-US"/>
              </w:rPr>
            </w:pPr>
            <w:r w:rsidRPr="00D72020">
              <w:rPr>
                <w:rFonts w:ascii="Arial" w:hAnsi="Arial" w:cs="Arial"/>
                <w:sz w:val="18"/>
                <w:szCs w:val="18"/>
                <w:lang w:val="en-US"/>
              </w:rPr>
              <w:t>a) Strengthen and, when necessary, develop coordinated regional approaches,</w:t>
            </w:r>
            <w:r w:rsidR="00C64FE3">
              <w:rPr>
                <w:rFonts w:ascii="Arial" w:hAnsi="Arial" w:cs="Arial"/>
                <w:sz w:val="18"/>
                <w:szCs w:val="18"/>
                <w:lang w:val="en-US"/>
              </w:rPr>
              <w:t xml:space="preserve"> </w:t>
            </w:r>
            <w:r w:rsidRPr="00D72020">
              <w:rPr>
                <w:rFonts w:ascii="Arial" w:hAnsi="Arial" w:cs="Arial"/>
                <w:sz w:val="18"/>
                <w:szCs w:val="18"/>
                <w:lang w:val="en-US"/>
              </w:rPr>
              <w:t>regional policies, operational mechanisms, making use of best technology and innovation,</w:t>
            </w:r>
            <w:r w:rsidR="00C64FE3">
              <w:rPr>
                <w:rFonts w:ascii="Arial" w:hAnsi="Arial" w:cs="Arial"/>
                <w:sz w:val="18"/>
                <w:szCs w:val="18"/>
                <w:lang w:val="en-US"/>
              </w:rPr>
              <w:t xml:space="preserve"> </w:t>
            </w:r>
            <w:r w:rsidRPr="00D72020">
              <w:rPr>
                <w:rFonts w:ascii="Arial" w:hAnsi="Arial" w:cs="Arial"/>
                <w:sz w:val="18"/>
                <w:szCs w:val="18"/>
                <w:lang w:val="en-US"/>
              </w:rPr>
              <w:t>which may include the use of business facilities and services and military assets upon</w:t>
            </w:r>
            <w:r w:rsidR="00C64FE3">
              <w:rPr>
                <w:rFonts w:ascii="Arial" w:hAnsi="Arial" w:cs="Arial"/>
                <w:sz w:val="18"/>
                <w:szCs w:val="18"/>
                <w:lang w:val="en-US"/>
              </w:rPr>
              <w:t xml:space="preserve"> </w:t>
            </w:r>
            <w:r w:rsidRPr="00D72020">
              <w:rPr>
                <w:rFonts w:ascii="Arial" w:hAnsi="Arial" w:cs="Arial"/>
                <w:sz w:val="18"/>
                <w:szCs w:val="18"/>
                <w:lang w:val="en-US"/>
              </w:rPr>
              <w:t>request, as well as plans and communication systems to prepare for and ensure rapid and</w:t>
            </w:r>
            <w:r w:rsidR="00C64FE3">
              <w:rPr>
                <w:rFonts w:ascii="Arial" w:hAnsi="Arial" w:cs="Arial"/>
                <w:sz w:val="18"/>
                <w:szCs w:val="18"/>
                <w:lang w:val="en-US"/>
              </w:rPr>
              <w:t xml:space="preserve"> </w:t>
            </w:r>
            <w:r w:rsidRPr="00D72020">
              <w:rPr>
                <w:rFonts w:ascii="Arial" w:hAnsi="Arial" w:cs="Arial"/>
                <w:sz w:val="18"/>
                <w:szCs w:val="18"/>
                <w:lang w:val="en-US"/>
              </w:rPr>
              <w:t>effective disaster response in situations that exceed national coping capacities;</w:t>
            </w:r>
            <w:r w:rsidR="00C64FE3">
              <w:rPr>
                <w:rFonts w:ascii="Arial" w:hAnsi="Arial" w:cs="Arial"/>
                <w:sz w:val="18"/>
                <w:szCs w:val="18"/>
                <w:lang w:val="en-US"/>
              </w:rPr>
              <w:t xml:space="preserve"> </w:t>
            </w:r>
          </w:p>
          <w:p w:rsidR="00C64FE3" w:rsidRDefault="006269AF" w:rsidP="00343063">
            <w:pPr>
              <w:autoSpaceDE w:val="0"/>
              <w:autoSpaceDN w:val="0"/>
              <w:adjustRightInd w:val="0"/>
              <w:jc w:val="both"/>
              <w:rPr>
                <w:rFonts w:ascii="Arial" w:hAnsi="Arial" w:cs="Arial"/>
                <w:sz w:val="18"/>
                <w:szCs w:val="18"/>
                <w:lang w:val="en-US"/>
              </w:rPr>
            </w:pPr>
            <w:r w:rsidRPr="00D72020">
              <w:rPr>
                <w:rFonts w:ascii="Arial" w:hAnsi="Arial" w:cs="Arial"/>
                <w:sz w:val="18"/>
                <w:szCs w:val="18"/>
                <w:lang w:val="en-US"/>
              </w:rPr>
              <w:t>b) Promote the further development of standards, codes and other guidance</w:t>
            </w:r>
            <w:r w:rsidR="00C64FE3">
              <w:rPr>
                <w:rFonts w:ascii="Arial" w:hAnsi="Arial" w:cs="Arial"/>
                <w:sz w:val="18"/>
                <w:szCs w:val="18"/>
                <w:lang w:val="en-US"/>
              </w:rPr>
              <w:t xml:space="preserve"> </w:t>
            </w:r>
            <w:r w:rsidRPr="00D72020">
              <w:rPr>
                <w:rFonts w:ascii="Arial" w:hAnsi="Arial" w:cs="Arial"/>
                <w:sz w:val="18"/>
                <w:szCs w:val="18"/>
                <w:lang w:val="en-US"/>
              </w:rPr>
              <w:t>instruments to support preparedness and response, and contribute to the lessons learned for</w:t>
            </w:r>
            <w:r w:rsidR="00C64FE3">
              <w:rPr>
                <w:rFonts w:ascii="Arial" w:hAnsi="Arial" w:cs="Arial"/>
                <w:sz w:val="18"/>
                <w:szCs w:val="18"/>
                <w:lang w:val="en-US"/>
              </w:rPr>
              <w:t xml:space="preserve"> </w:t>
            </w:r>
            <w:r w:rsidRPr="00D72020">
              <w:rPr>
                <w:rFonts w:ascii="Arial" w:hAnsi="Arial" w:cs="Arial"/>
                <w:sz w:val="18"/>
                <w:szCs w:val="18"/>
                <w:lang w:val="en-US"/>
              </w:rPr>
              <w:t xml:space="preserve">policy practice and reconstruction </w:t>
            </w:r>
            <w:proofErr w:type="spellStart"/>
            <w:r w:rsidRPr="00D72020">
              <w:rPr>
                <w:rFonts w:ascii="Arial" w:hAnsi="Arial" w:cs="Arial"/>
                <w:sz w:val="18"/>
                <w:szCs w:val="18"/>
                <w:lang w:val="en-US"/>
              </w:rPr>
              <w:t>programmes</w:t>
            </w:r>
            <w:proofErr w:type="spellEnd"/>
            <w:r w:rsidRPr="00D72020">
              <w:rPr>
                <w:rFonts w:ascii="Arial" w:hAnsi="Arial" w:cs="Arial"/>
                <w:sz w:val="18"/>
                <w:szCs w:val="18"/>
                <w:lang w:val="en-US"/>
              </w:rPr>
              <w:t>;</w:t>
            </w:r>
          </w:p>
          <w:p w:rsidR="006269AF" w:rsidRPr="00D72020" w:rsidRDefault="006269AF" w:rsidP="00343063">
            <w:pPr>
              <w:autoSpaceDE w:val="0"/>
              <w:autoSpaceDN w:val="0"/>
              <w:adjustRightInd w:val="0"/>
              <w:jc w:val="both"/>
              <w:rPr>
                <w:rFonts w:ascii="Arial" w:hAnsi="Arial" w:cs="Arial"/>
                <w:sz w:val="18"/>
                <w:szCs w:val="18"/>
                <w:lang w:val="en-US"/>
              </w:rPr>
            </w:pPr>
            <w:r w:rsidRPr="00D72020">
              <w:rPr>
                <w:rFonts w:ascii="Arial" w:hAnsi="Arial" w:cs="Arial"/>
                <w:sz w:val="18"/>
                <w:szCs w:val="18"/>
                <w:lang w:val="en-US"/>
              </w:rPr>
              <w:t>c) Promote the further development of effective regional early warning</w:t>
            </w:r>
          </w:p>
          <w:p w:rsidR="006269AF" w:rsidRPr="00D72020" w:rsidRDefault="006269AF" w:rsidP="00343063">
            <w:pPr>
              <w:autoSpaceDE w:val="0"/>
              <w:autoSpaceDN w:val="0"/>
              <w:adjustRightInd w:val="0"/>
              <w:jc w:val="both"/>
              <w:rPr>
                <w:rFonts w:ascii="Arial" w:hAnsi="Arial" w:cs="Arial"/>
                <w:sz w:val="18"/>
                <w:szCs w:val="18"/>
                <w:lang w:val="en-US"/>
              </w:rPr>
            </w:pPr>
            <w:r w:rsidRPr="00D72020">
              <w:rPr>
                <w:rFonts w:ascii="Arial" w:hAnsi="Arial" w:cs="Arial"/>
                <w:sz w:val="18"/>
                <w:szCs w:val="18"/>
                <w:lang w:val="en-US"/>
              </w:rPr>
              <w:t>mechanisms to ensure that information is acted on across all relevant countries;</w:t>
            </w:r>
          </w:p>
          <w:p w:rsidR="00C64FE3" w:rsidRDefault="006269AF" w:rsidP="00343063">
            <w:pPr>
              <w:autoSpaceDE w:val="0"/>
              <w:autoSpaceDN w:val="0"/>
              <w:adjustRightInd w:val="0"/>
              <w:jc w:val="both"/>
              <w:rPr>
                <w:rFonts w:ascii="Arial" w:hAnsi="Arial" w:cs="Arial"/>
                <w:sz w:val="18"/>
                <w:szCs w:val="18"/>
                <w:lang w:val="en-US"/>
              </w:rPr>
            </w:pPr>
            <w:r w:rsidRPr="00D72020">
              <w:rPr>
                <w:rFonts w:ascii="Arial" w:hAnsi="Arial" w:cs="Arial"/>
                <w:sz w:val="18"/>
                <w:szCs w:val="18"/>
                <w:lang w:val="en-US"/>
              </w:rPr>
              <w:t>d) Enhance international mechanisms, such as the International Recovery</w:t>
            </w:r>
            <w:r w:rsidR="00C64FE3">
              <w:rPr>
                <w:rFonts w:ascii="Arial" w:hAnsi="Arial" w:cs="Arial"/>
                <w:sz w:val="18"/>
                <w:szCs w:val="18"/>
                <w:lang w:val="en-US"/>
              </w:rPr>
              <w:t xml:space="preserve"> </w:t>
            </w:r>
            <w:r w:rsidRPr="00D72020">
              <w:rPr>
                <w:rFonts w:ascii="Arial" w:hAnsi="Arial" w:cs="Arial"/>
                <w:sz w:val="18"/>
                <w:szCs w:val="18"/>
                <w:lang w:val="en-US"/>
              </w:rPr>
              <w:t>Platform, for the sharing of experience and learning among countries and all stakeholders;</w:t>
            </w:r>
            <w:r w:rsidR="00C64FE3">
              <w:rPr>
                <w:rFonts w:ascii="Arial" w:hAnsi="Arial" w:cs="Arial"/>
                <w:sz w:val="18"/>
                <w:szCs w:val="18"/>
                <w:lang w:val="en-US"/>
              </w:rPr>
              <w:t xml:space="preserve"> </w:t>
            </w:r>
          </w:p>
          <w:p w:rsidR="006269AF" w:rsidRPr="00D72020" w:rsidRDefault="006269AF" w:rsidP="00C64FE3">
            <w:pPr>
              <w:autoSpaceDE w:val="0"/>
              <w:autoSpaceDN w:val="0"/>
              <w:adjustRightInd w:val="0"/>
              <w:jc w:val="both"/>
              <w:rPr>
                <w:rFonts w:ascii="Arial" w:hAnsi="Arial" w:cs="Arial"/>
                <w:sz w:val="18"/>
                <w:szCs w:val="18"/>
                <w:lang w:val="en-US"/>
              </w:rPr>
            </w:pPr>
            <w:r w:rsidRPr="00D72020">
              <w:rPr>
                <w:rFonts w:ascii="Arial" w:hAnsi="Arial" w:cs="Arial"/>
                <w:sz w:val="18"/>
                <w:szCs w:val="18"/>
                <w:lang w:val="en-US"/>
              </w:rPr>
              <w:t>e) Develop practical guidance and compile good practices to support planning,</w:t>
            </w:r>
            <w:r w:rsidR="00C64FE3">
              <w:rPr>
                <w:rFonts w:ascii="Arial" w:hAnsi="Arial" w:cs="Arial"/>
                <w:sz w:val="18"/>
                <w:szCs w:val="18"/>
                <w:lang w:val="en-US"/>
              </w:rPr>
              <w:t xml:space="preserve"> </w:t>
            </w:r>
            <w:r w:rsidRPr="00D72020">
              <w:rPr>
                <w:rFonts w:ascii="Arial" w:hAnsi="Arial" w:cs="Arial"/>
                <w:sz w:val="18"/>
                <w:szCs w:val="18"/>
                <w:lang w:val="en-US"/>
              </w:rPr>
              <w:t>investments and policy development and decisions.</w:t>
            </w:r>
          </w:p>
        </w:tc>
        <w:tc>
          <w:tcPr>
            <w:tcW w:w="2603" w:type="dxa"/>
          </w:tcPr>
          <w:p w:rsidR="006269AF" w:rsidRPr="00D72020" w:rsidRDefault="006269AF" w:rsidP="00343063">
            <w:pPr>
              <w:jc w:val="both"/>
              <w:rPr>
                <w:rFonts w:ascii="Arial" w:hAnsi="Arial" w:cs="Arial"/>
                <w:sz w:val="18"/>
                <w:szCs w:val="18"/>
                <w:lang w:val="en-US"/>
              </w:rPr>
            </w:pPr>
          </w:p>
        </w:tc>
      </w:tr>
      <w:tr w:rsidR="006269AF" w:rsidRPr="00D72020" w:rsidTr="006269AF">
        <w:tc>
          <w:tcPr>
            <w:tcW w:w="817" w:type="dxa"/>
          </w:tcPr>
          <w:p w:rsidR="006269AF" w:rsidRPr="00C64FE3" w:rsidRDefault="006269AF" w:rsidP="00C64FE3">
            <w:pPr>
              <w:pStyle w:val="Listenabsatz"/>
              <w:ind w:left="284"/>
              <w:jc w:val="both"/>
              <w:rPr>
                <w:rFonts w:ascii="Arial" w:hAnsi="Arial" w:cs="Arial"/>
                <w:b/>
                <w:sz w:val="18"/>
                <w:szCs w:val="18"/>
                <w:lang w:val="en-US"/>
              </w:rPr>
            </w:pPr>
          </w:p>
        </w:tc>
        <w:tc>
          <w:tcPr>
            <w:tcW w:w="5868" w:type="dxa"/>
          </w:tcPr>
          <w:p w:rsidR="006269AF" w:rsidRPr="00D72020" w:rsidRDefault="006269AF" w:rsidP="00343063">
            <w:pPr>
              <w:pStyle w:val="Listenabsatz"/>
              <w:numPr>
                <w:ilvl w:val="0"/>
                <w:numId w:val="2"/>
              </w:numPr>
              <w:ind w:left="284" w:hanging="284"/>
              <w:jc w:val="both"/>
              <w:rPr>
                <w:rFonts w:ascii="Arial" w:hAnsi="Arial" w:cs="Arial"/>
                <w:sz w:val="18"/>
                <w:szCs w:val="18"/>
                <w:lang w:val="en-US"/>
              </w:rPr>
            </w:pPr>
            <w:proofErr w:type="spellStart"/>
            <w:r w:rsidRPr="00D72020">
              <w:rPr>
                <w:rFonts w:ascii="Arial" w:hAnsi="Arial" w:cs="Arial"/>
                <w:b/>
                <w:sz w:val="18"/>
                <w:szCs w:val="18"/>
              </w:rPr>
              <w:t>Role</w:t>
            </w:r>
            <w:proofErr w:type="spellEnd"/>
            <w:r w:rsidRPr="00D72020">
              <w:rPr>
                <w:rFonts w:ascii="Arial" w:hAnsi="Arial" w:cs="Arial"/>
                <w:b/>
                <w:sz w:val="18"/>
                <w:szCs w:val="18"/>
              </w:rPr>
              <w:t xml:space="preserve"> </w:t>
            </w:r>
            <w:proofErr w:type="spellStart"/>
            <w:r w:rsidRPr="00D72020">
              <w:rPr>
                <w:rFonts w:ascii="Arial" w:hAnsi="Arial" w:cs="Arial"/>
                <w:b/>
                <w:sz w:val="18"/>
                <w:szCs w:val="18"/>
              </w:rPr>
              <w:t>of</w:t>
            </w:r>
            <w:proofErr w:type="spellEnd"/>
            <w:r w:rsidRPr="00D72020">
              <w:rPr>
                <w:rFonts w:ascii="Arial" w:hAnsi="Arial" w:cs="Arial"/>
                <w:b/>
                <w:sz w:val="18"/>
                <w:szCs w:val="18"/>
              </w:rPr>
              <w:t xml:space="preserve"> </w:t>
            </w:r>
            <w:proofErr w:type="spellStart"/>
            <w:r w:rsidRPr="00D72020">
              <w:rPr>
                <w:rFonts w:ascii="Arial" w:hAnsi="Arial" w:cs="Arial"/>
                <w:b/>
                <w:sz w:val="18"/>
                <w:szCs w:val="18"/>
              </w:rPr>
              <w:t>stakeholders</w:t>
            </w:r>
            <w:proofErr w:type="spellEnd"/>
          </w:p>
        </w:tc>
        <w:tc>
          <w:tcPr>
            <w:tcW w:w="2603" w:type="dxa"/>
          </w:tcPr>
          <w:p w:rsidR="006269AF" w:rsidRPr="00D72020" w:rsidRDefault="006269AF" w:rsidP="00343063">
            <w:pPr>
              <w:jc w:val="both"/>
              <w:rPr>
                <w:rFonts w:ascii="Arial" w:hAnsi="Arial" w:cs="Arial"/>
                <w:sz w:val="18"/>
                <w:szCs w:val="18"/>
                <w:lang w:val="en-US"/>
              </w:rPr>
            </w:pPr>
          </w:p>
        </w:tc>
      </w:tr>
      <w:tr w:rsidR="006269AF" w:rsidRPr="00127158" w:rsidTr="006269AF">
        <w:tc>
          <w:tcPr>
            <w:tcW w:w="817" w:type="dxa"/>
          </w:tcPr>
          <w:p w:rsidR="006269AF" w:rsidRPr="00D72020" w:rsidRDefault="006269AF" w:rsidP="00343063">
            <w:pPr>
              <w:autoSpaceDE w:val="0"/>
              <w:autoSpaceDN w:val="0"/>
              <w:adjustRightInd w:val="0"/>
              <w:jc w:val="both"/>
              <w:rPr>
                <w:rFonts w:ascii="Arial" w:hAnsi="Arial" w:cs="Arial"/>
                <w:sz w:val="18"/>
                <w:szCs w:val="18"/>
                <w:lang w:val="en-US"/>
              </w:rPr>
            </w:pPr>
            <w:r>
              <w:rPr>
                <w:rFonts w:ascii="Arial" w:hAnsi="Arial" w:cs="Arial"/>
                <w:sz w:val="18"/>
                <w:szCs w:val="18"/>
                <w:lang w:val="en-US"/>
              </w:rPr>
              <w:lastRenderedPageBreak/>
              <w:t>33</w:t>
            </w:r>
          </w:p>
        </w:tc>
        <w:tc>
          <w:tcPr>
            <w:tcW w:w="5868" w:type="dxa"/>
          </w:tcPr>
          <w:p w:rsidR="006269AF" w:rsidRPr="00D72020" w:rsidRDefault="006269AF" w:rsidP="00C64FE3">
            <w:pPr>
              <w:autoSpaceDE w:val="0"/>
              <w:autoSpaceDN w:val="0"/>
              <w:adjustRightInd w:val="0"/>
              <w:jc w:val="both"/>
              <w:rPr>
                <w:rFonts w:ascii="Arial" w:hAnsi="Arial" w:cs="Arial"/>
                <w:sz w:val="18"/>
                <w:szCs w:val="18"/>
                <w:lang w:val="en-US"/>
              </w:rPr>
            </w:pPr>
            <w:r w:rsidRPr="00D72020">
              <w:rPr>
                <w:rFonts w:ascii="Arial" w:hAnsi="Arial" w:cs="Arial"/>
                <w:sz w:val="18"/>
                <w:szCs w:val="18"/>
                <w:lang w:val="en-US"/>
              </w:rPr>
              <w:t>33. While States have the overall responsibility to reduce disaster risk, stakeholders play</w:t>
            </w:r>
            <w:r w:rsidR="00C64FE3">
              <w:rPr>
                <w:rFonts w:ascii="Arial" w:hAnsi="Arial" w:cs="Arial"/>
                <w:sz w:val="18"/>
                <w:szCs w:val="18"/>
                <w:lang w:val="en-US"/>
              </w:rPr>
              <w:t xml:space="preserve"> </w:t>
            </w:r>
            <w:r w:rsidRPr="00D72020">
              <w:rPr>
                <w:rFonts w:ascii="Arial" w:hAnsi="Arial" w:cs="Arial"/>
                <w:sz w:val="18"/>
                <w:szCs w:val="18"/>
                <w:lang w:val="en-US"/>
              </w:rPr>
              <w:t>a critical role as enablers in providing support to States in accordance with national</w:t>
            </w:r>
            <w:r w:rsidR="00C64FE3">
              <w:rPr>
                <w:rFonts w:ascii="Arial" w:hAnsi="Arial" w:cs="Arial"/>
                <w:sz w:val="18"/>
                <w:szCs w:val="18"/>
                <w:lang w:val="en-US"/>
              </w:rPr>
              <w:t xml:space="preserve"> </w:t>
            </w:r>
            <w:r w:rsidRPr="00D72020">
              <w:rPr>
                <w:rFonts w:ascii="Arial" w:hAnsi="Arial" w:cs="Arial"/>
                <w:sz w:val="18"/>
                <w:szCs w:val="18"/>
                <w:lang w:val="en-US"/>
              </w:rPr>
              <w:t>policies, in the implementation of the framework at local, national, regional and global</w:t>
            </w:r>
            <w:r w:rsidR="00C64FE3">
              <w:rPr>
                <w:rFonts w:ascii="Arial" w:hAnsi="Arial" w:cs="Arial"/>
                <w:sz w:val="18"/>
                <w:szCs w:val="18"/>
                <w:lang w:val="en-US"/>
              </w:rPr>
              <w:t xml:space="preserve"> </w:t>
            </w:r>
            <w:r w:rsidRPr="00D72020">
              <w:rPr>
                <w:rFonts w:ascii="Arial" w:hAnsi="Arial" w:cs="Arial"/>
                <w:sz w:val="18"/>
                <w:szCs w:val="18"/>
                <w:lang w:val="en-US"/>
              </w:rPr>
              <w:t>levels. Their commitment, goodwill, knowledge, experience and resources will be required.</w:t>
            </w:r>
          </w:p>
        </w:tc>
        <w:tc>
          <w:tcPr>
            <w:tcW w:w="2603" w:type="dxa"/>
          </w:tcPr>
          <w:p w:rsidR="006269AF" w:rsidRPr="00D72020" w:rsidRDefault="006269AF" w:rsidP="00343063">
            <w:pPr>
              <w:jc w:val="both"/>
              <w:rPr>
                <w:rFonts w:ascii="Arial" w:hAnsi="Arial" w:cs="Arial"/>
                <w:sz w:val="18"/>
                <w:szCs w:val="18"/>
                <w:lang w:val="en-US"/>
              </w:rPr>
            </w:pPr>
          </w:p>
        </w:tc>
      </w:tr>
      <w:tr w:rsidR="006269AF" w:rsidRPr="00537C98" w:rsidTr="006269AF">
        <w:tc>
          <w:tcPr>
            <w:tcW w:w="817" w:type="dxa"/>
          </w:tcPr>
          <w:p w:rsidR="006269AF" w:rsidRPr="00D72020" w:rsidRDefault="006269AF" w:rsidP="00343063">
            <w:pPr>
              <w:autoSpaceDE w:val="0"/>
              <w:autoSpaceDN w:val="0"/>
              <w:adjustRightInd w:val="0"/>
              <w:jc w:val="both"/>
              <w:rPr>
                <w:rFonts w:ascii="Arial" w:hAnsi="Arial" w:cs="Arial"/>
                <w:sz w:val="18"/>
                <w:szCs w:val="18"/>
                <w:lang w:val="en-US"/>
              </w:rPr>
            </w:pPr>
            <w:r>
              <w:rPr>
                <w:rFonts w:ascii="Arial" w:hAnsi="Arial" w:cs="Arial"/>
                <w:sz w:val="18"/>
                <w:szCs w:val="18"/>
                <w:lang w:val="en-US"/>
              </w:rPr>
              <w:t>34</w:t>
            </w:r>
          </w:p>
        </w:tc>
        <w:tc>
          <w:tcPr>
            <w:tcW w:w="5868" w:type="dxa"/>
          </w:tcPr>
          <w:p w:rsidR="006269AF" w:rsidRPr="00D72020" w:rsidRDefault="006269AF" w:rsidP="00343063">
            <w:pPr>
              <w:autoSpaceDE w:val="0"/>
              <w:autoSpaceDN w:val="0"/>
              <w:adjustRightInd w:val="0"/>
              <w:jc w:val="both"/>
              <w:rPr>
                <w:rFonts w:ascii="Arial" w:hAnsi="Arial" w:cs="Arial"/>
                <w:sz w:val="18"/>
                <w:szCs w:val="18"/>
                <w:lang w:val="en-US"/>
              </w:rPr>
            </w:pPr>
            <w:r w:rsidRPr="00D72020">
              <w:rPr>
                <w:rFonts w:ascii="Arial" w:hAnsi="Arial" w:cs="Arial"/>
                <w:sz w:val="18"/>
                <w:szCs w:val="18"/>
                <w:lang w:val="en-US"/>
              </w:rPr>
              <w:t>34. While States, building on existing relevant international instruments, may determine</w:t>
            </w:r>
            <w:r w:rsidR="00C64FE3">
              <w:rPr>
                <w:rFonts w:ascii="Arial" w:hAnsi="Arial" w:cs="Arial"/>
                <w:sz w:val="18"/>
                <w:szCs w:val="18"/>
                <w:lang w:val="en-US"/>
              </w:rPr>
              <w:t xml:space="preserve"> </w:t>
            </w:r>
            <w:r w:rsidRPr="00D72020">
              <w:rPr>
                <w:rFonts w:ascii="Arial" w:hAnsi="Arial" w:cs="Arial"/>
                <w:sz w:val="18"/>
                <w:szCs w:val="18"/>
                <w:lang w:val="en-US"/>
              </w:rPr>
              <w:t>more specific roles and responsibilities for all public and private stakeholders in accordance</w:t>
            </w:r>
            <w:r w:rsidR="00C64FE3">
              <w:rPr>
                <w:rFonts w:ascii="Arial" w:hAnsi="Arial" w:cs="Arial"/>
                <w:sz w:val="18"/>
                <w:szCs w:val="18"/>
                <w:lang w:val="en-US"/>
              </w:rPr>
              <w:t xml:space="preserve"> </w:t>
            </w:r>
            <w:r w:rsidRPr="00D72020">
              <w:rPr>
                <w:rFonts w:ascii="Arial" w:hAnsi="Arial" w:cs="Arial"/>
                <w:sz w:val="18"/>
                <w:szCs w:val="18"/>
                <w:lang w:val="en-US"/>
              </w:rPr>
              <w:t>with national plans and priorities, the following actions should be encouraged:</w:t>
            </w:r>
          </w:p>
          <w:p w:rsidR="006269AF" w:rsidRPr="00D72020" w:rsidRDefault="006269AF" w:rsidP="00343063">
            <w:pPr>
              <w:autoSpaceDE w:val="0"/>
              <w:autoSpaceDN w:val="0"/>
              <w:adjustRightInd w:val="0"/>
              <w:jc w:val="both"/>
              <w:rPr>
                <w:rFonts w:ascii="Arial" w:hAnsi="Arial" w:cs="Arial"/>
                <w:sz w:val="18"/>
                <w:szCs w:val="18"/>
                <w:lang w:val="en-US"/>
              </w:rPr>
            </w:pPr>
            <w:r w:rsidRPr="00D72020">
              <w:rPr>
                <w:rFonts w:ascii="Arial" w:hAnsi="Arial" w:cs="Arial"/>
                <w:sz w:val="18"/>
                <w:szCs w:val="18"/>
                <w:lang w:val="en-US"/>
              </w:rPr>
              <w:t>a) Business, professional associations, private sector financial institutions, including</w:t>
            </w:r>
            <w:r w:rsidR="00C64FE3">
              <w:rPr>
                <w:rFonts w:ascii="Arial" w:hAnsi="Arial" w:cs="Arial"/>
                <w:sz w:val="18"/>
                <w:szCs w:val="18"/>
                <w:lang w:val="en-US"/>
              </w:rPr>
              <w:t xml:space="preserve"> </w:t>
            </w:r>
            <w:r w:rsidRPr="00D72020">
              <w:rPr>
                <w:rFonts w:ascii="Arial" w:hAnsi="Arial" w:cs="Arial"/>
                <w:sz w:val="18"/>
                <w:szCs w:val="18"/>
                <w:lang w:val="en-US"/>
              </w:rPr>
              <w:t>financial regulators and accounting bodies, and philanthropic foundations to integrate</w:t>
            </w:r>
            <w:r w:rsidR="00C64FE3">
              <w:rPr>
                <w:rFonts w:ascii="Arial" w:hAnsi="Arial" w:cs="Arial"/>
                <w:sz w:val="18"/>
                <w:szCs w:val="18"/>
                <w:lang w:val="en-US"/>
              </w:rPr>
              <w:t xml:space="preserve"> </w:t>
            </w:r>
            <w:r w:rsidRPr="00D72020">
              <w:rPr>
                <w:rFonts w:ascii="Arial" w:hAnsi="Arial" w:cs="Arial"/>
                <w:sz w:val="18"/>
                <w:szCs w:val="18"/>
                <w:lang w:val="en-US"/>
              </w:rPr>
              <w:t>disaster risk management, including business continuity, in business models and practices,</w:t>
            </w:r>
            <w:r w:rsidR="00C64FE3">
              <w:rPr>
                <w:rFonts w:ascii="Arial" w:hAnsi="Arial" w:cs="Arial"/>
                <w:sz w:val="18"/>
                <w:szCs w:val="18"/>
                <w:lang w:val="en-US"/>
              </w:rPr>
              <w:t xml:space="preserve"> </w:t>
            </w:r>
            <w:r w:rsidRPr="00D72020">
              <w:rPr>
                <w:rFonts w:ascii="Arial" w:hAnsi="Arial" w:cs="Arial"/>
                <w:sz w:val="18"/>
                <w:szCs w:val="18"/>
                <w:lang w:val="en-US"/>
              </w:rPr>
              <w:t>especially in micro, small and medium enterprises, engage in awareness-raising and</w:t>
            </w:r>
            <w:r w:rsidR="00C64FE3">
              <w:rPr>
                <w:rFonts w:ascii="Arial" w:hAnsi="Arial" w:cs="Arial"/>
                <w:sz w:val="18"/>
                <w:szCs w:val="18"/>
                <w:lang w:val="en-US"/>
              </w:rPr>
              <w:t xml:space="preserve"> </w:t>
            </w:r>
            <w:r w:rsidRPr="00D72020">
              <w:rPr>
                <w:rFonts w:ascii="Arial" w:hAnsi="Arial" w:cs="Arial"/>
                <w:sz w:val="18"/>
                <w:szCs w:val="18"/>
                <w:lang w:val="en-US"/>
              </w:rPr>
              <w:t>training for their employees and customers, engage in and support research and innovation</w:t>
            </w:r>
            <w:r w:rsidR="00C64FE3">
              <w:rPr>
                <w:rFonts w:ascii="Arial" w:hAnsi="Arial" w:cs="Arial"/>
                <w:sz w:val="18"/>
                <w:szCs w:val="18"/>
                <w:lang w:val="en-US"/>
              </w:rPr>
              <w:t xml:space="preserve"> </w:t>
            </w:r>
            <w:r w:rsidRPr="00D72020">
              <w:rPr>
                <w:rFonts w:ascii="Arial" w:hAnsi="Arial" w:cs="Arial"/>
                <w:sz w:val="18"/>
                <w:szCs w:val="18"/>
                <w:lang w:val="en-US"/>
              </w:rPr>
              <w:t>as well as the full use of technology in disaster risk management, share and disseminate</w:t>
            </w:r>
            <w:r w:rsidR="00C64FE3">
              <w:rPr>
                <w:rFonts w:ascii="Arial" w:hAnsi="Arial" w:cs="Arial"/>
                <w:sz w:val="18"/>
                <w:szCs w:val="18"/>
                <w:lang w:val="en-US"/>
              </w:rPr>
              <w:t xml:space="preserve"> </w:t>
            </w:r>
            <w:r w:rsidRPr="00D72020">
              <w:rPr>
                <w:rFonts w:ascii="Arial" w:hAnsi="Arial" w:cs="Arial"/>
                <w:sz w:val="18"/>
                <w:szCs w:val="18"/>
                <w:lang w:val="en-US"/>
              </w:rPr>
              <w:t>knowledge, practices and data, actively engage with the public sector for the development</w:t>
            </w:r>
            <w:r w:rsidR="00C64FE3">
              <w:rPr>
                <w:rFonts w:ascii="Arial" w:hAnsi="Arial" w:cs="Arial"/>
                <w:sz w:val="18"/>
                <w:szCs w:val="18"/>
                <w:lang w:val="en-US"/>
              </w:rPr>
              <w:t xml:space="preserve"> </w:t>
            </w:r>
            <w:r w:rsidRPr="00D72020">
              <w:rPr>
                <w:rFonts w:ascii="Arial" w:hAnsi="Arial" w:cs="Arial"/>
                <w:sz w:val="18"/>
                <w:szCs w:val="18"/>
                <w:lang w:val="en-US"/>
              </w:rPr>
              <w:t>of normative frameworks, quality standards, regulations, as well as policies and plans to</w:t>
            </w:r>
            <w:r w:rsidR="00C64FE3">
              <w:rPr>
                <w:rFonts w:ascii="Arial" w:hAnsi="Arial" w:cs="Arial"/>
                <w:sz w:val="18"/>
                <w:szCs w:val="18"/>
                <w:lang w:val="en-US"/>
              </w:rPr>
              <w:t xml:space="preserve"> </w:t>
            </w:r>
            <w:r w:rsidRPr="00D72020">
              <w:rPr>
                <w:rFonts w:ascii="Arial" w:hAnsi="Arial" w:cs="Arial"/>
                <w:sz w:val="18"/>
                <w:szCs w:val="18"/>
                <w:lang w:val="en-US"/>
              </w:rPr>
              <w:t xml:space="preserve">incorporate disaster risk </w:t>
            </w:r>
            <w:r w:rsidRPr="0064758D">
              <w:rPr>
                <w:rFonts w:ascii="Arial" w:hAnsi="Arial" w:cs="Arial"/>
                <w:sz w:val="18"/>
                <w:szCs w:val="18"/>
                <w:highlight w:val="yellow"/>
                <w:lang w:val="en-US"/>
                <w:rPrChange w:id="541" w:author="Florian Neutze" w:date="2014-11-14T10:33:00Z">
                  <w:rPr>
                    <w:rFonts w:ascii="Arial" w:hAnsi="Arial" w:cs="Arial"/>
                    <w:sz w:val="18"/>
                    <w:szCs w:val="18"/>
                    <w:lang w:val="en-US"/>
                  </w:rPr>
                </w:rPrChange>
              </w:rPr>
              <w:t>reduction</w:t>
            </w:r>
            <w:r w:rsidRPr="00D72020">
              <w:rPr>
                <w:rFonts w:ascii="Arial" w:hAnsi="Arial" w:cs="Arial"/>
                <w:sz w:val="18"/>
                <w:szCs w:val="18"/>
                <w:lang w:val="en-US"/>
              </w:rPr>
              <w:t>;</w:t>
            </w:r>
          </w:p>
          <w:p w:rsidR="00C64FE3" w:rsidRDefault="006269AF" w:rsidP="00343063">
            <w:pPr>
              <w:autoSpaceDE w:val="0"/>
              <w:autoSpaceDN w:val="0"/>
              <w:adjustRightInd w:val="0"/>
              <w:jc w:val="both"/>
              <w:rPr>
                <w:rFonts w:ascii="Arial" w:hAnsi="Arial" w:cs="Arial"/>
                <w:sz w:val="18"/>
                <w:szCs w:val="18"/>
                <w:lang w:val="en-US"/>
              </w:rPr>
            </w:pPr>
            <w:r w:rsidRPr="00D72020">
              <w:rPr>
                <w:rFonts w:ascii="Arial" w:hAnsi="Arial" w:cs="Arial"/>
                <w:sz w:val="18"/>
                <w:szCs w:val="18"/>
                <w:lang w:val="en-US"/>
              </w:rPr>
              <w:t>b) Academia and research entities to focus on the evolving nature of risk and</w:t>
            </w:r>
            <w:r w:rsidR="00C64FE3">
              <w:rPr>
                <w:rFonts w:ascii="Arial" w:hAnsi="Arial" w:cs="Arial"/>
                <w:sz w:val="18"/>
                <w:szCs w:val="18"/>
                <w:lang w:val="en-US"/>
              </w:rPr>
              <w:t xml:space="preserve"> </w:t>
            </w:r>
            <w:r w:rsidRPr="00D72020">
              <w:rPr>
                <w:rFonts w:ascii="Arial" w:hAnsi="Arial" w:cs="Arial"/>
                <w:sz w:val="18"/>
                <w:szCs w:val="18"/>
                <w:lang w:val="en-US"/>
              </w:rPr>
              <w:t>scenarios in the medium and long terms, increase research for local application and support</w:t>
            </w:r>
            <w:r w:rsidR="00C64FE3">
              <w:rPr>
                <w:rFonts w:ascii="Arial" w:hAnsi="Arial" w:cs="Arial"/>
                <w:sz w:val="18"/>
                <w:szCs w:val="18"/>
                <w:lang w:val="en-US"/>
              </w:rPr>
              <w:t xml:space="preserve"> </w:t>
            </w:r>
            <w:r w:rsidRPr="00D72020">
              <w:rPr>
                <w:rFonts w:ascii="Arial" w:hAnsi="Arial" w:cs="Arial"/>
                <w:sz w:val="18"/>
                <w:szCs w:val="18"/>
                <w:lang w:val="en-US"/>
              </w:rPr>
              <w:t>action by local communities and authorities, and support the interface between policy and</w:t>
            </w:r>
            <w:r w:rsidR="00C64FE3">
              <w:rPr>
                <w:rFonts w:ascii="Arial" w:hAnsi="Arial" w:cs="Arial"/>
                <w:sz w:val="18"/>
                <w:szCs w:val="18"/>
                <w:lang w:val="en-US"/>
              </w:rPr>
              <w:t xml:space="preserve"> </w:t>
            </w:r>
            <w:r w:rsidRPr="00D72020">
              <w:rPr>
                <w:rFonts w:ascii="Arial" w:hAnsi="Arial" w:cs="Arial"/>
                <w:sz w:val="18"/>
                <w:szCs w:val="18"/>
                <w:lang w:val="en-US"/>
              </w:rPr>
              <w:t>science for effective decision-making;</w:t>
            </w:r>
            <w:r w:rsidR="00C64FE3">
              <w:rPr>
                <w:rFonts w:ascii="Arial" w:hAnsi="Arial" w:cs="Arial"/>
                <w:sz w:val="18"/>
                <w:szCs w:val="18"/>
                <w:lang w:val="en-US"/>
              </w:rPr>
              <w:t xml:space="preserve"> </w:t>
            </w:r>
          </w:p>
          <w:p w:rsidR="006269AF" w:rsidRPr="00D72020" w:rsidRDefault="006269AF" w:rsidP="00343063">
            <w:pPr>
              <w:autoSpaceDE w:val="0"/>
              <w:autoSpaceDN w:val="0"/>
              <w:adjustRightInd w:val="0"/>
              <w:jc w:val="both"/>
              <w:rPr>
                <w:rFonts w:ascii="Arial" w:hAnsi="Arial" w:cs="Arial"/>
                <w:sz w:val="18"/>
                <w:szCs w:val="18"/>
                <w:lang w:val="en-US"/>
              </w:rPr>
            </w:pPr>
            <w:r w:rsidRPr="00D72020">
              <w:rPr>
                <w:rFonts w:ascii="Arial" w:hAnsi="Arial" w:cs="Arial"/>
                <w:sz w:val="18"/>
                <w:szCs w:val="18"/>
                <w:lang w:val="en-US"/>
              </w:rPr>
              <w:t xml:space="preserve">c) Social groups, </w:t>
            </w:r>
            <w:r w:rsidRPr="00537C98">
              <w:rPr>
                <w:rFonts w:ascii="Arial" w:hAnsi="Arial" w:cs="Arial"/>
                <w:sz w:val="18"/>
                <w:szCs w:val="18"/>
                <w:highlight w:val="yellow"/>
                <w:lang w:val="en-US"/>
                <w:rPrChange w:id="542" w:author="Florian Neutze" w:date="2014-11-14T14:08:00Z">
                  <w:rPr>
                    <w:rFonts w:ascii="Arial" w:hAnsi="Arial" w:cs="Arial"/>
                    <w:sz w:val="18"/>
                    <w:szCs w:val="18"/>
                    <w:lang w:val="en-US"/>
                  </w:rPr>
                </w:rPrChange>
              </w:rPr>
              <w:t>volunteers, civil society</w:t>
            </w:r>
            <w:r w:rsidRPr="00D72020">
              <w:rPr>
                <w:rFonts w:ascii="Arial" w:hAnsi="Arial" w:cs="Arial"/>
                <w:sz w:val="18"/>
                <w:szCs w:val="18"/>
                <w:lang w:val="en-US"/>
              </w:rPr>
              <w:t xml:space="preserve"> and faith-based organizations to engage</w:t>
            </w:r>
            <w:r w:rsidR="00C64FE3">
              <w:rPr>
                <w:rFonts w:ascii="Arial" w:hAnsi="Arial" w:cs="Arial"/>
                <w:sz w:val="18"/>
                <w:szCs w:val="18"/>
                <w:lang w:val="en-US"/>
              </w:rPr>
              <w:t xml:space="preserve"> </w:t>
            </w:r>
            <w:r w:rsidRPr="00D72020">
              <w:rPr>
                <w:rFonts w:ascii="Arial" w:hAnsi="Arial" w:cs="Arial"/>
                <w:sz w:val="18"/>
                <w:szCs w:val="18"/>
                <w:lang w:val="en-US"/>
              </w:rPr>
              <w:t>with public institutions and business to, inter alia, provide specific knowledge and</w:t>
            </w:r>
            <w:r w:rsidR="00C64FE3">
              <w:rPr>
                <w:rFonts w:ascii="Arial" w:hAnsi="Arial" w:cs="Arial"/>
                <w:sz w:val="18"/>
                <w:szCs w:val="18"/>
                <w:lang w:val="en-US"/>
              </w:rPr>
              <w:t xml:space="preserve"> </w:t>
            </w:r>
            <w:r w:rsidRPr="00D72020">
              <w:rPr>
                <w:rFonts w:ascii="Arial" w:hAnsi="Arial" w:cs="Arial"/>
                <w:sz w:val="18"/>
                <w:szCs w:val="18"/>
                <w:lang w:val="en-US"/>
              </w:rPr>
              <w:t>pragmatic guidance in the context of the development and implementation of normative</w:t>
            </w:r>
            <w:r w:rsidR="00C64FE3">
              <w:rPr>
                <w:rFonts w:ascii="Arial" w:hAnsi="Arial" w:cs="Arial"/>
                <w:sz w:val="18"/>
                <w:szCs w:val="18"/>
                <w:lang w:val="en-US"/>
              </w:rPr>
              <w:t xml:space="preserve"> </w:t>
            </w:r>
            <w:r w:rsidRPr="00D72020">
              <w:rPr>
                <w:rFonts w:ascii="Arial" w:hAnsi="Arial" w:cs="Arial"/>
                <w:sz w:val="18"/>
                <w:szCs w:val="18"/>
                <w:lang w:val="en-US"/>
              </w:rPr>
              <w:t xml:space="preserve">frameworks, standards and plans for disaster risk </w:t>
            </w:r>
            <w:r w:rsidRPr="0064758D">
              <w:rPr>
                <w:rFonts w:ascii="Arial" w:hAnsi="Arial" w:cs="Arial"/>
                <w:sz w:val="18"/>
                <w:szCs w:val="18"/>
                <w:highlight w:val="yellow"/>
                <w:lang w:val="en-US"/>
                <w:rPrChange w:id="543" w:author="Florian Neutze" w:date="2014-11-14T10:33:00Z">
                  <w:rPr>
                    <w:rFonts w:ascii="Arial" w:hAnsi="Arial" w:cs="Arial"/>
                    <w:sz w:val="18"/>
                    <w:szCs w:val="18"/>
                    <w:lang w:val="en-US"/>
                  </w:rPr>
                </w:rPrChange>
              </w:rPr>
              <w:t>reduction</w:t>
            </w:r>
            <w:r w:rsidRPr="00D72020">
              <w:rPr>
                <w:rFonts w:ascii="Arial" w:hAnsi="Arial" w:cs="Arial"/>
                <w:sz w:val="18"/>
                <w:szCs w:val="18"/>
                <w:lang w:val="en-US"/>
              </w:rPr>
              <w:t>; engage in the implementation</w:t>
            </w:r>
            <w:r w:rsidR="00C64FE3">
              <w:rPr>
                <w:rFonts w:ascii="Arial" w:hAnsi="Arial" w:cs="Arial"/>
                <w:sz w:val="18"/>
                <w:szCs w:val="18"/>
                <w:lang w:val="en-US"/>
              </w:rPr>
              <w:t xml:space="preserve"> </w:t>
            </w:r>
            <w:r w:rsidRPr="00D72020">
              <w:rPr>
                <w:rFonts w:ascii="Arial" w:hAnsi="Arial" w:cs="Arial"/>
                <w:sz w:val="18"/>
                <w:szCs w:val="18"/>
                <w:lang w:val="en-US"/>
              </w:rPr>
              <w:t>of local, national, regional and global plans and strategies, and their monitoring; contribute</w:t>
            </w:r>
            <w:r w:rsidR="00C64FE3">
              <w:rPr>
                <w:rFonts w:ascii="Arial" w:hAnsi="Arial" w:cs="Arial"/>
                <w:sz w:val="18"/>
                <w:szCs w:val="18"/>
                <w:lang w:val="en-US"/>
              </w:rPr>
              <w:t xml:space="preserve"> </w:t>
            </w:r>
            <w:r w:rsidRPr="00D72020">
              <w:rPr>
                <w:rFonts w:ascii="Arial" w:hAnsi="Arial" w:cs="Arial"/>
                <w:sz w:val="18"/>
                <w:szCs w:val="18"/>
                <w:lang w:val="en-US"/>
              </w:rPr>
              <w:t>to and support public awareness</w:t>
            </w:r>
            <w:r w:rsidR="00C64FE3">
              <w:rPr>
                <w:rFonts w:ascii="Arial" w:hAnsi="Arial" w:cs="Arial"/>
                <w:sz w:val="18"/>
                <w:szCs w:val="18"/>
                <w:lang w:val="en-US"/>
              </w:rPr>
              <w:t xml:space="preserve"> and education on disaster risk</w:t>
            </w:r>
            <w:r w:rsidRPr="00D72020">
              <w:rPr>
                <w:rFonts w:ascii="Arial" w:hAnsi="Arial" w:cs="Arial"/>
                <w:sz w:val="18"/>
                <w:szCs w:val="18"/>
                <w:lang w:val="en-US"/>
              </w:rPr>
              <w:t>; advocate for an inclusive and all-of-society disaster risk management which strengthen the synergies across groups.</w:t>
            </w:r>
          </w:p>
          <w:p w:rsidR="006269AF" w:rsidRPr="00D72020" w:rsidRDefault="006269AF" w:rsidP="00343063">
            <w:pPr>
              <w:autoSpaceDE w:val="0"/>
              <w:autoSpaceDN w:val="0"/>
              <w:adjustRightInd w:val="0"/>
              <w:jc w:val="both"/>
              <w:rPr>
                <w:rFonts w:ascii="Arial" w:hAnsi="Arial" w:cs="Arial"/>
                <w:sz w:val="18"/>
                <w:szCs w:val="18"/>
                <w:lang w:val="en-US"/>
              </w:rPr>
            </w:pPr>
            <w:r w:rsidRPr="00D72020">
              <w:rPr>
                <w:rFonts w:ascii="Arial" w:hAnsi="Arial" w:cs="Arial"/>
                <w:sz w:val="18"/>
                <w:szCs w:val="18"/>
                <w:lang w:val="en-US"/>
              </w:rPr>
              <w:t>On this point, it should be noted that:</w:t>
            </w:r>
          </w:p>
          <w:p w:rsidR="006269AF" w:rsidRPr="00D72020" w:rsidRDefault="006269AF" w:rsidP="00343063">
            <w:pPr>
              <w:autoSpaceDE w:val="0"/>
              <w:autoSpaceDN w:val="0"/>
              <w:adjustRightInd w:val="0"/>
              <w:jc w:val="both"/>
              <w:rPr>
                <w:rFonts w:ascii="Arial" w:hAnsi="Arial" w:cs="Arial"/>
                <w:sz w:val="18"/>
                <w:szCs w:val="18"/>
                <w:lang w:val="en-US"/>
              </w:rPr>
            </w:pPr>
            <w:proofErr w:type="spellStart"/>
            <w:r w:rsidRPr="00D72020">
              <w:rPr>
                <w:rFonts w:ascii="Arial" w:hAnsi="Arial" w:cs="Arial"/>
                <w:sz w:val="18"/>
                <w:szCs w:val="18"/>
                <w:lang w:val="en-US"/>
              </w:rPr>
              <w:t>i</w:t>
            </w:r>
            <w:proofErr w:type="spellEnd"/>
            <w:r w:rsidRPr="00D72020">
              <w:rPr>
                <w:rFonts w:ascii="Arial" w:hAnsi="Arial" w:cs="Arial"/>
                <w:sz w:val="18"/>
                <w:szCs w:val="18"/>
                <w:lang w:val="en-US"/>
              </w:rPr>
              <w:t>) Children and youth are agents of change and can contribute their</w:t>
            </w:r>
          </w:p>
          <w:p w:rsidR="006269AF" w:rsidRPr="00D72020" w:rsidRDefault="006269AF" w:rsidP="00343063">
            <w:pPr>
              <w:autoSpaceDE w:val="0"/>
              <w:autoSpaceDN w:val="0"/>
              <w:adjustRightInd w:val="0"/>
              <w:jc w:val="both"/>
              <w:rPr>
                <w:rFonts w:ascii="Arial" w:hAnsi="Arial" w:cs="Arial"/>
                <w:sz w:val="18"/>
                <w:szCs w:val="18"/>
                <w:lang w:val="en-US"/>
              </w:rPr>
            </w:pPr>
            <w:r w:rsidRPr="00D72020">
              <w:rPr>
                <w:rFonts w:ascii="Arial" w:hAnsi="Arial" w:cs="Arial"/>
                <w:sz w:val="18"/>
                <w:szCs w:val="18"/>
                <w:lang w:val="en-US"/>
              </w:rPr>
              <w:t>experience and should be given the space and modalities to do this;</w:t>
            </w:r>
          </w:p>
          <w:p w:rsidR="006269AF" w:rsidRPr="00D72020" w:rsidRDefault="006269AF" w:rsidP="00343063">
            <w:pPr>
              <w:autoSpaceDE w:val="0"/>
              <w:autoSpaceDN w:val="0"/>
              <w:adjustRightInd w:val="0"/>
              <w:jc w:val="both"/>
              <w:rPr>
                <w:rFonts w:ascii="Arial" w:hAnsi="Arial" w:cs="Arial"/>
                <w:sz w:val="18"/>
                <w:szCs w:val="18"/>
                <w:lang w:val="en-US"/>
              </w:rPr>
            </w:pPr>
            <w:r w:rsidRPr="00D72020">
              <w:rPr>
                <w:rFonts w:ascii="Arial" w:hAnsi="Arial" w:cs="Arial"/>
                <w:sz w:val="18"/>
                <w:szCs w:val="18"/>
                <w:lang w:val="en-US"/>
              </w:rPr>
              <w:t>ii) Women are critical to effectively managing disaster risk, and designing,</w:t>
            </w:r>
            <w:r w:rsidR="00C64FE3">
              <w:rPr>
                <w:rFonts w:ascii="Arial" w:hAnsi="Arial" w:cs="Arial"/>
                <w:sz w:val="18"/>
                <w:szCs w:val="18"/>
                <w:lang w:val="en-US"/>
              </w:rPr>
              <w:t xml:space="preserve"> </w:t>
            </w:r>
            <w:r w:rsidRPr="00D72020">
              <w:rPr>
                <w:rFonts w:ascii="Arial" w:hAnsi="Arial" w:cs="Arial"/>
                <w:sz w:val="18"/>
                <w:szCs w:val="18"/>
                <w:lang w:val="en-US"/>
              </w:rPr>
              <w:t xml:space="preserve">resourcing and implementing gender-responsive disaster risk </w:t>
            </w:r>
            <w:r w:rsidRPr="0064758D">
              <w:rPr>
                <w:rFonts w:ascii="Arial" w:hAnsi="Arial" w:cs="Arial"/>
                <w:sz w:val="18"/>
                <w:szCs w:val="18"/>
                <w:highlight w:val="yellow"/>
                <w:lang w:val="en-US"/>
                <w:rPrChange w:id="544" w:author="Florian Neutze" w:date="2014-11-14T10:33:00Z">
                  <w:rPr>
                    <w:rFonts w:ascii="Arial" w:hAnsi="Arial" w:cs="Arial"/>
                    <w:sz w:val="18"/>
                    <w:szCs w:val="18"/>
                    <w:lang w:val="en-US"/>
                  </w:rPr>
                </w:rPrChange>
              </w:rPr>
              <w:t>reduction</w:t>
            </w:r>
            <w:r w:rsidR="00C64FE3" w:rsidRPr="0064758D">
              <w:rPr>
                <w:rFonts w:ascii="Arial" w:hAnsi="Arial" w:cs="Arial"/>
                <w:sz w:val="18"/>
                <w:szCs w:val="18"/>
                <w:highlight w:val="yellow"/>
                <w:lang w:val="en-US"/>
                <w:rPrChange w:id="545" w:author="Florian Neutze" w:date="2014-11-14T10:33:00Z">
                  <w:rPr>
                    <w:rFonts w:ascii="Arial" w:hAnsi="Arial" w:cs="Arial"/>
                    <w:sz w:val="18"/>
                    <w:szCs w:val="18"/>
                    <w:lang w:val="en-US"/>
                  </w:rPr>
                </w:rPrChange>
              </w:rPr>
              <w:t xml:space="preserve"> </w:t>
            </w:r>
            <w:r w:rsidRPr="00D72020">
              <w:rPr>
                <w:rFonts w:ascii="Arial" w:hAnsi="Arial" w:cs="Arial"/>
                <w:sz w:val="18"/>
                <w:szCs w:val="18"/>
                <w:lang w:val="en-US"/>
              </w:rPr>
              <w:t>policies, plans and programs;</w:t>
            </w:r>
          </w:p>
          <w:p w:rsidR="006269AF" w:rsidRPr="00D72020" w:rsidRDefault="006269AF" w:rsidP="00343063">
            <w:pPr>
              <w:autoSpaceDE w:val="0"/>
              <w:autoSpaceDN w:val="0"/>
              <w:adjustRightInd w:val="0"/>
              <w:jc w:val="both"/>
              <w:rPr>
                <w:rFonts w:ascii="Arial" w:hAnsi="Arial" w:cs="Arial"/>
                <w:sz w:val="18"/>
                <w:szCs w:val="18"/>
                <w:lang w:val="en-US"/>
              </w:rPr>
            </w:pPr>
            <w:r w:rsidRPr="00D72020">
              <w:rPr>
                <w:rFonts w:ascii="Arial" w:hAnsi="Arial" w:cs="Arial"/>
                <w:sz w:val="18"/>
                <w:szCs w:val="18"/>
                <w:lang w:val="en-US"/>
              </w:rPr>
              <w:t>iii) Persons with disabilities are critical in the assessment of risk and design</w:t>
            </w:r>
            <w:r w:rsidR="00C64FE3">
              <w:rPr>
                <w:rFonts w:ascii="Arial" w:hAnsi="Arial" w:cs="Arial"/>
                <w:sz w:val="18"/>
                <w:szCs w:val="18"/>
                <w:lang w:val="en-US"/>
              </w:rPr>
              <w:t xml:space="preserve"> </w:t>
            </w:r>
            <w:r w:rsidRPr="00D72020">
              <w:rPr>
                <w:rFonts w:ascii="Arial" w:hAnsi="Arial" w:cs="Arial"/>
                <w:sz w:val="18"/>
                <w:szCs w:val="18"/>
                <w:lang w:val="en-US"/>
              </w:rPr>
              <w:t>and implementation of plans tailored to specific requirements in line with</w:t>
            </w:r>
            <w:r w:rsidR="00C64FE3">
              <w:rPr>
                <w:rFonts w:ascii="Arial" w:hAnsi="Arial" w:cs="Arial"/>
                <w:sz w:val="18"/>
                <w:szCs w:val="18"/>
                <w:lang w:val="en-US"/>
              </w:rPr>
              <w:t xml:space="preserve"> </w:t>
            </w:r>
            <w:r w:rsidRPr="00D72020">
              <w:rPr>
                <w:rFonts w:ascii="Arial" w:hAnsi="Arial" w:cs="Arial"/>
                <w:sz w:val="18"/>
                <w:szCs w:val="18"/>
                <w:lang w:val="en-US"/>
              </w:rPr>
              <w:t>the Principles of Universal Design;</w:t>
            </w:r>
          </w:p>
          <w:p w:rsidR="006269AF" w:rsidRPr="00D72020" w:rsidRDefault="006269AF" w:rsidP="00343063">
            <w:pPr>
              <w:autoSpaceDE w:val="0"/>
              <w:autoSpaceDN w:val="0"/>
              <w:adjustRightInd w:val="0"/>
              <w:jc w:val="both"/>
              <w:rPr>
                <w:rFonts w:ascii="Arial" w:hAnsi="Arial" w:cs="Arial"/>
                <w:sz w:val="18"/>
                <w:szCs w:val="18"/>
                <w:lang w:val="en-US"/>
              </w:rPr>
            </w:pPr>
            <w:r w:rsidRPr="00D72020">
              <w:rPr>
                <w:rFonts w:ascii="Arial" w:hAnsi="Arial" w:cs="Arial"/>
                <w:sz w:val="18"/>
                <w:szCs w:val="18"/>
                <w:lang w:val="en-US"/>
              </w:rPr>
              <w:t>iv) Older persons have years of knowledge, skills and wisdom which are</w:t>
            </w:r>
            <w:r w:rsidR="00C64FE3">
              <w:rPr>
                <w:rFonts w:ascii="Arial" w:hAnsi="Arial" w:cs="Arial"/>
                <w:sz w:val="18"/>
                <w:szCs w:val="18"/>
                <w:lang w:val="en-US"/>
              </w:rPr>
              <w:t xml:space="preserve"> </w:t>
            </w:r>
            <w:r w:rsidRPr="00D72020">
              <w:rPr>
                <w:rFonts w:ascii="Arial" w:hAnsi="Arial" w:cs="Arial"/>
                <w:sz w:val="18"/>
                <w:szCs w:val="18"/>
                <w:lang w:val="en-US"/>
              </w:rPr>
              <w:t>invaluable assets to reduce disaster risk and should be included in the</w:t>
            </w:r>
            <w:r w:rsidR="00C64FE3">
              <w:rPr>
                <w:rFonts w:ascii="Arial" w:hAnsi="Arial" w:cs="Arial"/>
                <w:sz w:val="18"/>
                <w:szCs w:val="18"/>
                <w:lang w:val="en-US"/>
              </w:rPr>
              <w:t xml:space="preserve"> </w:t>
            </w:r>
            <w:r w:rsidRPr="00D72020">
              <w:rPr>
                <w:rFonts w:ascii="Arial" w:hAnsi="Arial" w:cs="Arial"/>
                <w:sz w:val="18"/>
                <w:szCs w:val="18"/>
                <w:lang w:val="en-US"/>
              </w:rPr>
              <w:t>design of policies, plans, and mechanisms, including for early warning;</w:t>
            </w:r>
            <w:r w:rsidR="00C64FE3">
              <w:rPr>
                <w:rFonts w:ascii="Arial" w:hAnsi="Arial" w:cs="Arial"/>
                <w:sz w:val="18"/>
                <w:szCs w:val="18"/>
                <w:lang w:val="en-US"/>
              </w:rPr>
              <w:t xml:space="preserve"> </w:t>
            </w:r>
          </w:p>
          <w:p w:rsidR="006269AF" w:rsidRPr="00D72020" w:rsidRDefault="006269AF" w:rsidP="00343063">
            <w:pPr>
              <w:autoSpaceDE w:val="0"/>
              <w:autoSpaceDN w:val="0"/>
              <w:adjustRightInd w:val="0"/>
              <w:jc w:val="both"/>
              <w:rPr>
                <w:rFonts w:ascii="Arial" w:hAnsi="Arial" w:cs="Arial"/>
                <w:sz w:val="18"/>
                <w:szCs w:val="18"/>
                <w:lang w:val="en-US"/>
              </w:rPr>
            </w:pPr>
            <w:r w:rsidRPr="00D72020">
              <w:rPr>
                <w:rFonts w:ascii="Arial" w:hAnsi="Arial" w:cs="Arial"/>
                <w:sz w:val="18"/>
                <w:szCs w:val="18"/>
                <w:lang w:val="en-US"/>
              </w:rPr>
              <w:t>v) Indigenous peoples through their experience and traditional knowledge</w:t>
            </w:r>
            <w:r w:rsidR="00C64FE3">
              <w:rPr>
                <w:rFonts w:ascii="Arial" w:hAnsi="Arial" w:cs="Arial"/>
                <w:sz w:val="18"/>
                <w:szCs w:val="18"/>
                <w:lang w:val="en-US"/>
              </w:rPr>
              <w:t xml:space="preserve"> </w:t>
            </w:r>
            <w:r w:rsidRPr="00D72020">
              <w:rPr>
                <w:rFonts w:ascii="Arial" w:hAnsi="Arial" w:cs="Arial"/>
                <w:sz w:val="18"/>
                <w:szCs w:val="18"/>
                <w:lang w:val="en-US"/>
              </w:rPr>
              <w:t>provide an important contribution to the development and implementation</w:t>
            </w:r>
            <w:r w:rsidR="00C64FE3">
              <w:rPr>
                <w:rFonts w:ascii="Arial" w:hAnsi="Arial" w:cs="Arial"/>
                <w:sz w:val="18"/>
                <w:szCs w:val="18"/>
                <w:lang w:val="en-US"/>
              </w:rPr>
              <w:t xml:space="preserve"> </w:t>
            </w:r>
            <w:r w:rsidRPr="00D72020">
              <w:rPr>
                <w:rFonts w:ascii="Arial" w:hAnsi="Arial" w:cs="Arial"/>
                <w:sz w:val="18"/>
                <w:szCs w:val="18"/>
                <w:lang w:val="en-US"/>
              </w:rPr>
              <w:t>of plans and mechanisms, including for early warning.</w:t>
            </w:r>
          </w:p>
          <w:p w:rsidR="006269AF" w:rsidRPr="00D72020" w:rsidRDefault="006269AF" w:rsidP="00C64FE3">
            <w:pPr>
              <w:autoSpaceDE w:val="0"/>
              <w:autoSpaceDN w:val="0"/>
              <w:adjustRightInd w:val="0"/>
              <w:jc w:val="both"/>
              <w:rPr>
                <w:rFonts w:ascii="Arial" w:hAnsi="Arial" w:cs="Arial"/>
                <w:sz w:val="18"/>
                <w:szCs w:val="18"/>
                <w:lang w:val="en-US"/>
              </w:rPr>
            </w:pPr>
            <w:r w:rsidRPr="00D72020">
              <w:rPr>
                <w:rFonts w:ascii="Arial" w:hAnsi="Arial" w:cs="Arial"/>
                <w:sz w:val="18"/>
                <w:szCs w:val="18"/>
                <w:lang w:val="en-US"/>
              </w:rPr>
              <w:t>d) Media to take an active role at local, national, regional and global levels in</w:t>
            </w:r>
            <w:r w:rsidR="00C64FE3">
              <w:rPr>
                <w:rFonts w:ascii="Arial" w:hAnsi="Arial" w:cs="Arial"/>
                <w:sz w:val="18"/>
                <w:szCs w:val="18"/>
                <w:lang w:val="en-US"/>
              </w:rPr>
              <w:t xml:space="preserve"> </w:t>
            </w:r>
            <w:r w:rsidRPr="00D72020">
              <w:rPr>
                <w:rFonts w:ascii="Arial" w:hAnsi="Arial" w:cs="Arial"/>
                <w:sz w:val="18"/>
                <w:szCs w:val="18"/>
                <w:lang w:val="en-US"/>
              </w:rPr>
              <w:t>contributing to raise public awareness and understanding, and to disseminating risk, hazard</w:t>
            </w:r>
            <w:r w:rsidR="00C64FE3">
              <w:rPr>
                <w:rFonts w:ascii="Arial" w:hAnsi="Arial" w:cs="Arial"/>
                <w:sz w:val="18"/>
                <w:szCs w:val="18"/>
                <w:lang w:val="en-US"/>
              </w:rPr>
              <w:t xml:space="preserve"> </w:t>
            </w:r>
            <w:r w:rsidRPr="00D72020">
              <w:rPr>
                <w:rFonts w:ascii="Arial" w:hAnsi="Arial" w:cs="Arial"/>
                <w:sz w:val="18"/>
                <w:szCs w:val="18"/>
                <w:lang w:val="en-US"/>
              </w:rPr>
              <w:t>and disaster information, including on small-scale disasters, in a simple, easy-to-understand</w:t>
            </w:r>
            <w:r w:rsidR="00C64FE3">
              <w:rPr>
                <w:rFonts w:ascii="Arial" w:hAnsi="Arial" w:cs="Arial"/>
                <w:sz w:val="18"/>
                <w:szCs w:val="18"/>
                <w:lang w:val="en-US"/>
              </w:rPr>
              <w:t xml:space="preserve"> </w:t>
            </w:r>
            <w:r w:rsidRPr="00D72020">
              <w:rPr>
                <w:rFonts w:ascii="Arial" w:hAnsi="Arial" w:cs="Arial"/>
                <w:sz w:val="18"/>
                <w:szCs w:val="18"/>
                <w:lang w:val="en-US"/>
              </w:rPr>
              <w:t>and accessible manner, in close cooperation with science and academia; adopt specific</w:t>
            </w:r>
            <w:r w:rsidR="00C64FE3">
              <w:rPr>
                <w:rFonts w:ascii="Arial" w:hAnsi="Arial" w:cs="Arial"/>
                <w:sz w:val="18"/>
                <w:szCs w:val="18"/>
                <w:lang w:val="en-US"/>
              </w:rPr>
              <w:t xml:space="preserve"> </w:t>
            </w:r>
            <w:r w:rsidRPr="00D72020">
              <w:rPr>
                <w:rFonts w:ascii="Arial" w:hAnsi="Arial" w:cs="Arial"/>
                <w:sz w:val="18"/>
                <w:szCs w:val="18"/>
                <w:lang w:val="en-US"/>
              </w:rPr>
              <w:t xml:space="preserve">disaster risk </w:t>
            </w:r>
            <w:r w:rsidRPr="0064758D">
              <w:rPr>
                <w:rFonts w:ascii="Arial" w:hAnsi="Arial" w:cs="Arial"/>
                <w:sz w:val="18"/>
                <w:szCs w:val="18"/>
                <w:highlight w:val="yellow"/>
                <w:lang w:val="en-US"/>
                <w:rPrChange w:id="546" w:author="Florian Neutze" w:date="2014-11-14T10:33:00Z">
                  <w:rPr>
                    <w:rFonts w:ascii="Arial" w:hAnsi="Arial" w:cs="Arial"/>
                    <w:sz w:val="18"/>
                    <w:szCs w:val="18"/>
                    <w:lang w:val="en-US"/>
                  </w:rPr>
                </w:rPrChange>
              </w:rPr>
              <w:t xml:space="preserve">reduction </w:t>
            </w:r>
            <w:r w:rsidRPr="00D72020">
              <w:rPr>
                <w:rFonts w:ascii="Arial" w:hAnsi="Arial" w:cs="Arial"/>
                <w:sz w:val="18"/>
                <w:szCs w:val="18"/>
                <w:lang w:val="en-US"/>
              </w:rPr>
              <w:t>communication policies; support, as appropriate, early warning</w:t>
            </w:r>
            <w:r w:rsidR="00C64FE3">
              <w:rPr>
                <w:rFonts w:ascii="Arial" w:hAnsi="Arial" w:cs="Arial"/>
                <w:sz w:val="18"/>
                <w:szCs w:val="18"/>
                <w:lang w:val="en-US"/>
              </w:rPr>
              <w:t xml:space="preserve"> </w:t>
            </w:r>
            <w:r w:rsidRPr="00D72020">
              <w:rPr>
                <w:rFonts w:ascii="Arial" w:hAnsi="Arial" w:cs="Arial"/>
                <w:sz w:val="18"/>
                <w:szCs w:val="18"/>
                <w:lang w:val="en-US"/>
              </w:rPr>
              <w:t>systems; and stimulate a culture of prevention and strong community involvement in</w:t>
            </w:r>
            <w:r w:rsidR="00C64FE3">
              <w:rPr>
                <w:rFonts w:ascii="Arial" w:hAnsi="Arial" w:cs="Arial"/>
                <w:sz w:val="18"/>
                <w:szCs w:val="18"/>
                <w:lang w:val="en-US"/>
              </w:rPr>
              <w:t xml:space="preserve"> </w:t>
            </w:r>
            <w:r w:rsidRPr="00D72020">
              <w:rPr>
                <w:rFonts w:ascii="Arial" w:hAnsi="Arial" w:cs="Arial"/>
                <w:sz w:val="18"/>
                <w:szCs w:val="18"/>
                <w:lang w:val="en-US"/>
              </w:rPr>
              <w:t>sustained public education campaigns and public consultations at all levels of society.</w:t>
            </w:r>
          </w:p>
        </w:tc>
        <w:tc>
          <w:tcPr>
            <w:tcW w:w="2603" w:type="dxa"/>
          </w:tcPr>
          <w:p w:rsidR="006269AF" w:rsidRDefault="006269AF" w:rsidP="00343063">
            <w:pPr>
              <w:jc w:val="both"/>
              <w:rPr>
                <w:ins w:id="547" w:author="Florian Neutze" w:date="2014-11-14T10:35:00Z"/>
                <w:rFonts w:ascii="Arial" w:hAnsi="Arial" w:cs="Arial"/>
                <w:sz w:val="18"/>
                <w:szCs w:val="18"/>
                <w:lang w:val="en-US"/>
              </w:rPr>
            </w:pPr>
          </w:p>
          <w:p w:rsidR="0064758D" w:rsidRDefault="0064758D" w:rsidP="00343063">
            <w:pPr>
              <w:jc w:val="both"/>
              <w:rPr>
                <w:ins w:id="548" w:author="Florian Neutze" w:date="2014-11-14T10:35:00Z"/>
                <w:rFonts w:ascii="Arial" w:hAnsi="Arial" w:cs="Arial"/>
                <w:sz w:val="18"/>
                <w:szCs w:val="18"/>
                <w:lang w:val="en-US"/>
              </w:rPr>
            </w:pPr>
          </w:p>
          <w:p w:rsidR="0064758D" w:rsidRDefault="0064758D" w:rsidP="00343063">
            <w:pPr>
              <w:jc w:val="both"/>
              <w:rPr>
                <w:ins w:id="549" w:author="Florian Neutze" w:date="2014-11-14T10:35:00Z"/>
                <w:rFonts w:ascii="Arial" w:hAnsi="Arial" w:cs="Arial"/>
                <w:sz w:val="18"/>
                <w:szCs w:val="18"/>
                <w:lang w:val="en-US"/>
              </w:rPr>
            </w:pPr>
          </w:p>
          <w:p w:rsidR="0064758D" w:rsidRDefault="0064758D" w:rsidP="00343063">
            <w:pPr>
              <w:jc w:val="both"/>
              <w:rPr>
                <w:ins w:id="550" w:author="Florian Neutze" w:date="2014-11-14T10:35:00Z"/>
                <w:rFonts w:ascii="Arial" w:hAnsi="Arial" w:cs="Arial"/>
                <w:sz w:val="18"/>
                <w:szCs w:val="18"/>
                <w:lang w:val="en-US"/>
              </w:rPr>
            </w:pPr>
          </w:p>
          <w:p w:rsidR="0064758D" w:rsidRDefault="0064758D" w:rsidP="00343063">
            <w:pPr>
              <w:jc w:val="both"/>
              <w:rPr>
                <w:ins w:id="551" w:author="Florian Neutze" w:date="2014-11-14T10:35:00Z"/>
                <w:rFonts w:ascii="Arial" w:hAnsi="Arial" w:cs="Arial"/>
                <w:sz w:val="18"/>
                <w:szCs w:val="18"/>
                <w:lang w:val="en-US"/>
              </w:rPr>
            </w:pPr>
          </w:p>
          <w:p w:rsidR="0064758D" w:rsidRDefault="0064758D" w:rsidP="00343063">
            <w:pPr>
              <w:jc w:val="both"/>
              <w:rPr>
                <w:ins w:id="552" w:author="Florian Neutze" w:date="2014-11-14T10:35:00Z"/>
                <w:rFonts w:ascii="Arial" w:hAnsi="Arial" w:cs="Arial"/>
                <w:sz w:val="18"/>
                <w:szCs w:val="18"/>
                <w:lang w:val="en-US"/>
              </w:rPr>
            </w:pPr>
          </w:p>
          <w:p w:rsidR="0064758D" w:rsidRDefault="0064758D" w:rsidP="00343063">
            <w:pPr>
              <w:jc w:val="both"/>
              <w:rPr>
                <w:ins w:id="553" w:author="Florian Neutze" w:date="2014-11-14T10:35:00Z"/>
                <w:rFonts w:ascii="Arial" w:hAnsi="Arial" w:cs="Arial"/>
                <w:sz w:val="18"/>
                <w:szCs w:val="18"/>
                <w:lang w:val="en-US"/>
              </w:rPr>
            </w:pPr>
          </w:p>
          <w:p w:rsidR="0064758D" w:rsidRDefault="0064758D" w:rsidP="00343063">
            <w:pPr>
              <w:jc w:val="both"/>
              <w:rPr>
                <w:ins w:id="554" w:author="Florian Neutze" w:date="2014-11-14T10:35:00Z"/>
                <w:rFonts w:ascii="Arial" w:hAnsi="Arial" w:cs="Arial"/>
                <w:sz w:val="18"/>
                <w:szCs w:val="18"/>
                <w:lang w:val="en-US"/>
              </w:rPr>
            </w:pPr>
          </w:p>
          <w:p w:rsidR="0064758D" w:rsidRDefault="0064758D" w:rsidP="00343063">
            <w:pPr>
              <w:jc w:val="both"/>
              <w:rPr>
                <w:ins w:id="555" w:author="Florian Neutze" w:date="2014-11-14T10:35:00Z"/>
                <w:rFonts w:ascii="Arial" w:hAnsi="Arial" w:cs="Arial"/>
                <w:sz w:val="18"/>
                <w:szCs w:val="18"/>
                <w:lang w:val="en-US"/>
              </w:rPr>
            </w:pPr>
          </w:p>
          <w:p w:rsidR="0064758D" w:rsidRDefault="0064758D" w:rsidP="00343063">
            <w:pPr>
              <w:jc w:val="both"/>
              <w:rPr>
                <w:ins w:id="556" w:author="Florian Neutze" w:date="2014-11-14T10:35:00Z"/>
                <w:rFonts w:ascii="Arial" w:hAnsi="Arial" w:cs="Arial"/>
                <w:sz w:val="18"/>
                <w:szCs w:val="18"/>
                <w:lang w:val="en-US"/>
              </w:rPr>
            </w:pPr>
          </w:p>
          <w:p w:rsidR="0064758D" w:rsidRDefault="0064758D" w:rsidP="00343063">
            <w:pPr>
              <w:jc w:val="both"/>
              <w:rPr>
                <w:ins w:id="557" w:author="Florian Neutze" w:date="2014-11-14T10:35:00Z"/>
                <w:rFonts w:ascii="Arial" w:hAnsi="Arial" w:cs="Arial"/>
                <w:sz w:val="18"/>
                <w:szCs w:val="18"/>
                <w:lang w:val="en-US"/>
              </w:rPr>
            </w:pPr>
          </w:p>
          <w:p w:rsidR="0064758D" w:rsidRDefault="0064758D" w:rsidP="00343063">
            <w:pPr>
              <w:jc w:val="both"/>
              <w:rPr>
                <w:ins w:id="558" w:author="Florian Neutze" w:date="2014-11-14T10:35:00Z"/>
                <w:rFonts w:ascii="Arial" w:hAnsi="Arial" w:cs="Arial"/>
                <w:sz w:val="18"/>
                <w:szCs w:val="18"/>
                <w:lang w:val="en-US"/>
              </w:rPr>
            </w:pPr>
          </w:p>
          <w:p w:rsidR="0064758D" w:rsidRDefault="0064758D" w:rsidP="00343063">
            <w:pPr>
              <w:jc w:val="both"/>
              <w:rPr>
                <w:ins w:id="559" w:author="Florian Neutze" w:date="2014-11-14T10:35:00Z"/>
                <w:rFonts w:ascii="Arial" w:hAnsi="Arial" w:cs="Arial"/>
                <w:sz w:val="18"/>
                <w:szCs w:val="18"/>
                <w:lang w:val="en-US"/>
              </w:rPr>
            </w:pPr>
          </w:p>
          <w:p w:rsidR="0064758D" w:rsidRDefault="0064758D" w:rsidP="00343063">
            <w:pPr>
              <w:jc w:val="both"/>
              <w:rPr>
                <w:ins w:id="560" w:author="Florian Neutze" w:date="2014-11-14T10:35:00Z"/>
                <w:rFonts w:ascii="Arial" w:hAnsi="Arial" w:cs="Arial"/>
                <w:sz w:val="18"/>
                <w:szCs w:val="18"/>
                <w:lang w:val="en-US"/>
              </w:rPr>
            </w:pPr>
          </w:p>
          <w:p w:rsidR="0064758D" w:rsidRDefault="0064758D" w:rsidP="00343063">
            <w:pPr>
              <w:jc w:val="both"/>
              <w:rPr>
                <w:ins w:id="561" w:author="Florian Neutze" w:date="2014-11-14T10:35:00Z"/>
                <w:rFonts w:ascii="Arial" w:hAnsi="Arial" w:cs="Arial"/>
                <w:sz w:val="18"/>
                <w:szCs w:val="18"/>
                <w:lang w:val="en-US"/>
              </w:rPr>
            </w:pPr>
          </w:p>
          <w:p w:rsidR="0064758D" w:rsidRDefault="0064758D" w:rsidP="00343063">
            <w:pPr>
              <w:jc w:val="both"/>
              <w:rPr>
                <w:ins w:id="562" w:author="Florian Neutze" w:date="2014-11-14T10:35:00Z"/>
                <w:rFonts w:ascii="Arial" w:hAnsi="Arial" w:cs="Arial"/>
                <w:sz w:val="18"/>
                <w:szCs w:val="18"/>
                <w:lang w:val="en-US"/>
              </w:rPr>
            </w:pPr>
            <w:ins w:id="563" w:author="Florian Neutze" w:date="2014-11-14T10:35:00Z">
              <w:r>
                <w:rPr>
                  <w:rFonts w:ascii="Arial" w:hAnsi="Arial" w:cs="Arial"/>
                  <w:sz w:val="18"/>
                  <w:szCs w:val="18"/>
                  <w:lang w:val="en-US"/>
                </w:rPr>
                <w:t>Management</w:t>
              </w:r>
            </w:ins>
          </w:p>
          <w:p w:rsidR="0064758D" w:rsidRDefault="0064758D" w:rsidP="00343063">
            <w:pPr>
              <w:jc w:val="both"/>
              <w:rPr>
                <w:ins w:id="564" w:author="Florian Neutze" w:date="2014-11-14T10:35:00Z"/>
                <w:rFonts w:ascii="Arial" w:hAnsi="Arial" w:cs="Arial"/>
                <w:sz w:val="18"/>
                <w:szCs w:val="18"/>
                <w:lang w:val="en-US"/>
              </w:rPr>
            </w:pPr>
          </w:p>
          <w:p w:rsidR="0064758D" w:rsidRDefault="0064758D" w:rsidP="00343063">
            <w:pPr>
              <w:jc w:val="both"/>
              <w:rPr>
                <w:ins w:id="565" w:author="Florian Neutze" w:date="2014-11-14T10:35:00Z"/>
                <w:rFonts w:ascii="Arial" w:hAnsi="Arial" w:cs="Arial"/>
                <w:sz w:val="18"/>
                <w:szCs w:val="18"/>
                <w:lang w:val="en-US"/>
              </w:rPr>
            </w:pPr>
          </w:p>
          <w:p w:rsidR="0064758D" w:rsidRDefault="0064758D" w:rsidP="00343063">
            <w:pPr>
              <w:jc w:val="both"/>
              <w:rPr>
                <w:ins w:id="566" w:author="Florian Neutze" w:date="2014-11-14T10:35:00Z"/>
                <w:rFonts w:ascii="Arial" w:hAnsi="Arial" w:cs="Arial"/>
                <w:sz w:val="18"/>
                <w:szCs w:val="18"/>
                <w:lang w:val="en-US"/>
              </w:rPr>
            </w:pPr>
          </w:p>
          <w:p w:rsidR="0064758D" w:rsidRDefault="0064758D" w:rsidP="00343063">
            <w:pPr>
              <w:jc w:val="both"/>
              <w:rPr>
                <w:ins w:id="567" w:author="Florian Neutze" w:date="2014-11-14T10:35:00Z"/>
                <w:rFonts w:ascii="Arial" w:hAnsi="Arial" w:cs="Arial"/>
                <w:sz w:val="18"/>
                <w:szCs w:val="18"/>
                <w:lang w:val="en-US"/>
              </w:rPr>
            </w:pPr>
          </w:p>
          <w:p w:rsidR="0064758D" w:rsidRDefault="0064758D" w:rsidP="00343063">
            <w:pPr>
              <w:jc w:val="both"/>
              <w:rPr>
                <w:ins w:id="568" w:author="Florian Neutze" w:date="2014-11-14T10:35:00Z"/>
                <w:rFonts w:ascii="Arial" w:hAnsi="Arial" w:cs="Arial"/>
                <w:sz w:val="18"/>
                <w:szCs w:val="18"/>
                <w:lang w:val="en-US"/>
              </w:rPr>
            </w:pPr>
          </w:p>
          <w:p w:rsidR="0064758D" w:rsidRPr="00537C98" w:rsidRDefault="00537C98" w:rsidP="00343063">
            <w:pPr>
              <w:jc w:val="both"/>
              <w:rPr>
                <w:ins w:id="569" w:author="Florian Neutze" w:date="2014-11-14T10:35:00Z"/>
                <w:rFonts w:ascii="Arial" w:hAnsi="Arial" w:cs="Arial"/>
                <w:sz w:val="18"/>
                <w:szCs w:val="18"/>
                <w:lang w:val="en-US"/>
              </w:rPr>
            </w:pPr>
            <w:ins w:id="570" w:author="Florian Neutze" w:date="2014-11-14T14:08:00Z">
              <w:r w:rsidRPr="00537C98">
                <w:rPr>
                  <w:rFonts w:ascii="Arial" w:hAnsi="Arial" w:cs="Arial"/>
                  <w:sz w:val="18"/>
                  <w:szCs w:val="18"/>
                  <w:lang w:val="en-US"/>
                  <w:rPrChange w:id="571" w:author="Florian Neutze" w:date="2014-11-14T14:08:00Z">
                    <w:rPr>
                      <w:rFonts w:ascii="Arial" w:hAnsi="Arial" w:cs="Arial"/>
                      <w:sz w:val="18"/>
                      <w:szCs w:val="18"/>
                    </w:rPr>
                  </w:rPrChange>
                </w:rPr>
                <w:t>"....</w:t>
              </w:r>
              <w:proofErr w:type="gramStart"/>
              <w:r w:rsidRPr="00537C98">
                <w:rPr>
                  <w:rFonts w:ascii="Arial" w:hAnsi="Arial" w:cs="Arial"/>
                  <w:sz w:val="18"/>
                  <w:szCs w:val="18"/>
                  <w:lang w:val="en-US"/>
                  <w:rPrChange w:id="572" w:author="Florian Neutze" w:date="2014-11-14T14:08:00Z">
                    <w:rPr>
                      <w:rFonts w:ascii="Arial" w:hAnsi="Arial" w:cs="Arial"/>
                      <w:sz w:val="18"/>
                      <w:szCs w:val="18"/>
                    </w:rPr>
                  </w:rPrChange>
                </w:rPr>
                <w:t>volunteers,</w:t>
              </w:r>
              <w:proofErr w:type="gramEnd"/>
              <w:r w:rsidRPr="00537C98">
                <w:rPr>
                  <w:rFonts w:ascii="Arial" w:hAnsi="Arial" w:cs="Arial"/>
                  <w:sz w:val="18"/>
                  <w:szCs w:val="18"/>
                  <w:lang w:val="en-US"/>
                  <w:rPrChange w:id="573" w:author="Florian Neutze" w:date="2014-11-14T14:08:00Z">
                    <w:rPr>
                      <w:rFonts w:ascii="Arial" w:hAnsi="Arial" w:cs="Arial"/>
                      <w:sz w:val="18"/>
                      <w:szCs w:val="18"/>
                    </w:rPr>
                  </w:rPrChange>
                </w:rPr>
                <w:t xml:space="preserve"> </w:t>
              </w:r>
              <w:r w:rsidRPr="00537C98">
                <w:rPr>
                  <w:rFonts w:ascii="Arial" w:hAnsi="Arial" w:cs="Arial"/>
                  <w:b/>
                  <w:sz w:val="18"/>
                  <w:szCs w:val="18"/>
                  <w:lang w:val="en-US"/>
                  <w:rPrChange w:id="574" w:author="Florian Neutze" w:date="2014-11-14T14:08:00Z">
                    <w:rPr>
                      <w:rFonts w:ascii="Arial" w:hAnsi="Arial" w:cs="Arial"/>
                      <w:sz w:val="18"/>
                      <w:szCs w:val="18"/>
                    </w:rPr>
                  </w:rPrChange>
                </w:rPr>
                <w:t>institutionalized voluntary work organizations</w:t>
              </w:r>
              <w:r w:rsidRPr="00537C98">
                <w:rPr>
                  <w:rFonts w:ascii="Arial" w:hAnsi="Arial" w:cs="Arial"/>
                  <w:sz w:val="18"/>
                  <w:szCs w:val="18"/>
                  <w:lang w:val="en-US"/>
                  <w:rPrChange w:id="575" w:author="Florian Neutze" w:date="2014-11-14T14:08:00Z">
                    <w:rPr>
                      <w:rFonts w:ascii="Arial" w:hAnsi="Arial" w:cs="Arial"/>
                      <w:sz w:val="18"/>
                      <w:szCs w:val="18"/>
                    </w:rPr>
                  </w:rPrChange>
                </w:rPr>
                <w:t>, civil society..."</w:t>
              </w:r>
            </w:ins>
          </w:p>
          <w:p w:rsidR="0064758D" w:rsidRDefault="0064758D" w:rsidP="00343063">
            <w:pPr>
              <w:jc w:val="both"/>
              <w:rPr>
                <w:ins w:id="576" w:author="Florian Neutze" w:date="2014-11-14T10:35:00Z"/>
                <w:rFonts w:ascii="Arial" w:hAnsi="Arial" w:cs="Arial"/>
                <w:sz w:val="18"/>
                <w:szCs w:val="18"/>
                <w:lang w:val="en-US"/>
              </w:rPr>
            </w:pPr>
            <w:ins w:id="577" w:author="Florian Neutze" w:date="2014-11-14T10:35:00Z">
              <w:r>
                <w:rPr>
                  <w:rFonts w:ascii="Arial" w:hAnsi="Arial" w:cs="Arial"/>
                  <w:sz w:val="18"/>
                  <w:szCs w:val="18"/>
                  <w:lang w:val="en-US"/>
                </w:rPr>
                <w:t>Management</w:t>
              </w:r>
            </w:ins>
          </w:p>
          <w:p w:rsidR="0064758D" w:rsidRDefault="0064758D" w:rsidP="00343063">
            <w:pPr>
              <w:jc w:val="both"/>
              <w:rPr>
                <w:ins w:id="578" w:author="Florian Neutze" w:date="2014-11-14T10:35:00Z"/>
                <w:rFonts w:ascii="Arial" w:hAnsi="Arial" w:cs="Arial"/>
                <w:sz w:val="18"/>
                <w:szCs w:val="18"/>
                <w:lang w:val="en-US"/>
              </w:rPr>
            </w:pPr>
          </w:p>
          <w:p w:rsidR="0064758D" w:rsidRDefault="0064758D" w:rsidP="00343063">
            <w:pPr>
              <w:jc w:val="both"/>
              <w:rPr>
                <w:ins w:id="579" w:author="Florian Neutze" w:date="2014-11-14T10:35:00Z"/>
                <w:rFonts w:ascii="Arial" w:hAnsi="Arial" w:cs="Arial"/>
                <w:sz w:val="18"/>
                <w:szCs w:val="18"/>
                <w:lang w:val="en-US"/>
              </w:rPr>
            </w:pPr>
          </w:p>
          <w:p w:rsidR="0064758D" w:rsidRDefault="0064758D" w:rsidP="00343063">
            <w:pPr>
              <w:jc w:val="both"/>
              <w:rPr>
                <w:ins w:id="580" w:author="Florian Neutze" w:date="2014-11-14T10:35:00Z"/>
                <w:rFonts w:ascii="Arial" w:hAnsi="Arial" w:cs="Arial"/>
                <w:sz w:val="18"/>
                <w:szCs w:val="18"/>
                <w:lang w:val="en-US"/>
              </w:rPr>
            </w:pPr>
          </w:p>
          <w:p w:rsidR="0064758D" w:rsidRDefault="0064758D" w:rsidP="00343063">
            <w:pPr>
              <w:jc w:val="both"/>
              <w:rPr>
                <w:ins w:id="581" w:author="Florian Neutze" w:date="2014-11-14T10:35:00Z"/>
                <w:rFonts w:ascii="Arial" w:hAnsi="Arial" w:cs="Arial"/>
                <w:sz w:val="18"/>
                <w:szCs w:val="18"/>
                <w:lang w:val="en-US"/>
              </w:rPr>
            </w:pPr>
          </w:p>
          <w:p w:rsidR="0064758D" w:rsidRDefault="0064758D" w:rsidP="00343063">
            <w:pPr>
              <w:jc w:val="both"/>
              <w:rPr>
                <w:ins w:id="582" w:author="Florian Neutze" w:date="2014-11-14T10:35:00Z"/>
                <w:rFonts w:ascii="Arial" w:hAnsi="Arial" w:cs="Arial"/>
                <w:sz w:val="18"/>
                <w:szCs w:val="18"/>
                <w:lang w:val="en-US"/>
              </w:rPr>
            </w:pPr>
          </w:p>
          <w:p w:rsidR="0064758D" w:rsidRDefault="0064758D" w:rsidP="00343063">
            <w:pPr>
              <w:jc w:val="both"/>
              <w:rPr>
                <w:ins w:id="583" w:author="Florian Neutze" w:date="2014-11-14T10:35:00Z"/>
                <w:rFonts w:ascii="Arial" w:hAnsi="Arial" w:cs="Arial"/>
                <w:sz w:val="18"/>
                <w:szCs w:val="18"/>
                <w:lang w:val="en-US"/>
              </w:rPr>
            </w:pPr>
          </w:p>
          <w:p w:rsidR="0064758D" w:rsidRDefault="0064758D" w:rsidP="00343063">
            <w:pPr>
              <w:jc w:val="both"/>
              <w:rPr>
                <w:ins w:id="584" w:author="Florian Neutze" w:date="2014-11-14T10:35:00Z"/>
                <w:rFonts w:ascii="Arial" w:hAnsi="Arial" w:cs="Arial"/>
                <w:sz w:val="18"/>
                <w:szCs w:val="18"/>
                <w:lang w:val="en-US"/>
              </w:rPr>
            </w:pPr>
          </w:p>
          <w:p w:rsidR="0064758D" w:rsidRDefault="0064758D" w:rsidP="00343063">
            <w:pPr>
              <w:jc w:val="both"/>
              <w:rPr>
                <w:ins w:id="585" w:author="Florian Neutze" w:date="2014-11-14T10:35:00Z"/>
                <w:rFonts w:ascii="Arial" w:hAnsi="Arial" w:cs="Arial"/>
                <w:sz w:val="18"/>
                <w:szCs w:val="18"/>
                <w:lang w:val="en-US"/>
              </w:rPr>
            </w:pPr>
          </w:p>
          <w:p w:rsidR="0064758D" w:rsidRDefault="0064758D" w:rsidP="00343063">
            <w:pPr>
              <w:jc w:val="both"/>
              <w:rPr>
                <w:ins w:id="586" w:author="Florian Neutze" w:date="2014-11-14T10:35:00Z"/>
                <w:rFonts w:ascii="Arial" w:hAnsi="Arial" w:cs="Arial"/>
                <w:sz w:val="18"/>
                <w:szCs w:val="18"/>
                <w:lang w:val="en-US"/>
              </w:rPr>
            </w:pPr>
          </w:p>
          <w:p w:rsidR="0064758D" w:rsidRDefault="0064758D" w:rsidP="00343063">
            <w:pPr>
              <w:jc w:val="both"/>
              <w:rPr>
                <w:ins w:id="587" w:author="Florian Neutze" w:date="2014-11-14T10:35:00Z"/>
                <w:rFonts w:ascii="Arial" w:hAnsi="Arial" w:cs="Arial"/>
                <w:sz w:val="18"/>
                <w:szCs w:val="18"/>
                <w:lang w:val="en-US"/>
              </w:rPr>
            </w:pPr>
            <w:ins w:id="588" w:author="Florian Neutze" w:date="2014-11-14T10:35:00Z">
              <w:r>
                <w:rPr>
                  <w:rFonts w:ascii="Arial" w:hAnsi="Arial" w:cs="Arial"/>
                  <w:sz w:val="18"/>
                  <w:szCs w:val="18"/>
                  <w:lang w:val="en-US"/>
                </w:rPr>
                <w:t>Management</w:t>
              </w:r>
            </w:ins>
          </w:p>
          <w:p w:rsidR="0064758D" w:rsidRDefault="0064758D" w:rsidP="00343063">
            <w:pPr>
              <w:jc w:val="both"/>
              <w:rPr>
                <w:ins w:id="589" w:author="Florian Neutze" w:date="2014-11-14T10:35:00Z"/>
                <w:rFonts w:ascii="Arial" w:hAnsi="Arial" w:cs="Arial"/>
                <w:sz w:val="18"/>
                <w:szCs w:val="18"/>
                <w:lang w:val="en-US"/>
              </w:rPr>
            </w:pPr>
          </w:p>
          <w:p w:rsidR="0064758D" w:rsidRDefault="0064758D" w:rsidP="00343063">
            <w:pPr>
              <w:jc w:val="both"/>
              <w:rPr>
                <w:ins w:id="590" w:author="Florian Neutze" w:date="2014-11-14T10:35:00Z"/>
                <w:rFonts w:ascii="Arial" w:hAnsi="Arial" w:cs="Arial"/>
                <w:sz w:val="18"/>
                <w:szCs w:val="18"/>
                <w:lang w:val="en-US"/>
              </w:rPr>
            </w:pPr>
          </w:p>
          <w:p w:rsidR="0064758D" w:rsidRDefault="0064758D" w:rsidP="00343063">
            <w:pPr>
              <w:jc w:val="both"/>
              <w:rPr>
                <w:ins w:id="591" w:author="Florian Neutze" w:date="2014-11-14T10:35:00Z"/>
                <w:rFonts w:ascii="Arial" w:hAnsi="Arial" w:cs="Arial"/>
                <w:sz w:val="18"/>
                <w:szCs w:val="18"/>
                <w:lang w:val="en-US"/>
              </w:rPr>
            </w:pPr>
          </w:p>
          <w:p w:rsidR="0064758D" w:rsidRDefault="0064758D" w:rsidP="00343063">
            <w:pPr>
              <w:jc w:val="both"/>
              <w:rPr>
                <w:ins w:id="592" w:author="Florian Neutze" w:date="2014-11-14T10:35:00Z"/>
                <w:rFonts w:ascii="Arial" w:hAnsi="Arial" w:cs="Arial"/>
                <w:sz w:val="18"/>
                <w:szCs w:val="18"/>
                <w:lang w:val="en-US"/>
              </w:rPr>
            </w:pPr>
          </w:p>
          <w:p w:rsidR="0064758D" w:rsidRDefault="0064758D" w:rsidP="00343063">
            <w:pPr>
              <w:jc w:val="both"/>
              <w:rPr>
                <w:ins w:id="593" w:author="Florian Neutze" w:date="2014-11-14T10:35:00Z"/>
                <w:rFonts w:ascii="Arial" w:hAnsi="Arial" w:cs="Arial"/>
                <w:sz w:val="18"/>
                <w:szCs w:val="18"/>
                <w:lang w:val="en-US"/>
              </w:rPr>
            </w:pPr>
          </w:p>
          <w:p w:rsidR="0064758D" w:rsidRDefault="0064758D" w:rsidP="00343063">
            <w:pPr>
              <w:jc w:val="both"/>
              <w:rPr>
                <w:ins w:id="594" w:author="Florian Neutze" w:date="2014-11-14T10:35:00Z"/>
                <w:rFonts w:ascii="Arial" w:hAnsi="Arial" w:cs="Arial"/>
                <w:sz w:val="18"/>
                <w:szCs w:val="18"/>
                <w:lang w:val="en-US"/>
              </w:rPr>
            </w:pPr>
          </w:p>
          <w:p w:rsidR="0064758D" w:rsidRDefault="0064758D" w:rsidP="00343063">
            <w:pPr>
              <w:jc w:val="both"/>
              <w:rPr>
                <w:ins w:id="595" w:author="Florian Neutze" w:date="2014-11-14T10:35:00Z"/>
                <w:rFonts w:ascii="Arial" w:hAnsi="Arial" w:cs="Arial"/>
                <w:sz w:val="18"/>
                <w:szCs w:val="18"/>
                <w:lang w:val="en-US"/>
              </w:rPr>
            </w:pPr>
          </w:p>
          <w:p w:rsidR="0064758D" w:rsidRDefault="0064758D" w:rsidP="00343063">
            <w:pPr>
              <w:jc w:val="both"/>
              <w:rPr>
                <w:ins w:id="596" w:author="Florian Neutze" w:date="2014-11-14T10:35:00Z"/>
                <w:rFonts w:ascii="Arial" w:hAnsi="Arial" w:cs="Arial"/>
                <w:sz w:val="18"/>
                <w:szCs w:val="18"/>
                <w:lang w:val="en-US"/>
              </w:rPr>
            </w:pPr>
          </w:p>
          <w:p w:rsidR="0064758D" w:rsidRDefault="0064758D" w:rsidP="00343063">
            <w:pPr>
              <w:jc w:val="both"/>
              <w:rPr>
                <w:ins w:id="597" w:author="Florian Neutze" w:date="2014-11-14T10:35:00Z"/>
                <w:rFonts w:ascii="Arial" w:hAnsi="Arial" w:cs="Arial"/>
                <w:sz w:val="18"/>
                <w:szCs w:val="18"/>
                <w:lang w:val="en-US"/>
              </w:rPr>
            </w:pPr>
          </w:p>
          <w:p w:rsidR="0064758D" w:rsidRDefault="0064758D" w:rsidP="00343063">
            <w:pPr>
              <w:jc w:val="both"/>
              <w:rPr>
                <w:ins w:id="598" w:author="Florian Neutze" w:date="2014-11-14T10:35:00Z"/>
                <w:rFonts w:ascii="Arial" w:hAnsi="Arial" w:cs="Arial"/>
                <w:sz w:val="18"/>
                <w:szCs w:val="18"/>
                <w:lang w:val="en-US"/>
              </w:rPr>
            </w:pPr>
          </w:p>
          <w:p w:rsidR="0064758D" w:rsidRDefault="0064758D" w:rsidP="00343063">
            <w:pPr>
              <w:jc w:val="both"/>
              <w:rPr>
                <w:ins w:id="599" w:author="Florian Neutze" w:date="2014-11-14T10:35:00Z"/>
                <w:rFonts w:ascii="Arial" w:hAnsi="Arial" w:cs="Arial"/>
                <w:sz w:val="18"/>
                <w:szCs w:val="18"/>
                <w:lang w:val="en-US"/>
              </w:rPr>
            </w:pPr>
          </w:p>
          <w:p w:rsidR="0064758D" w:rsidRDefault="0064758D" w:rsidP="00343063">
            <w:pPr>
              <w:jc w:val="both"/>
              <w:rPr>
                <w:ins w:id="600" w:author="Florian Neutze" w:date="2014-11-14T10:35:00Z"/>
                <w:rFonts w:ascii="Arial" w:hAnsi="Arial" w:cs="Arial"/>
                <w:sz w:val="18"/>
                <w:szCs w:val="18"/>
                <w:lang w:val="en-US"/>
              </w:rPr>
            </w:pPr>
          </w:p>
          <w:p w:rsidR="0064758D" w:rsidRDefault="0064758D" w:rsidP="00343063">
            <w:pPr>
              <w:jc w:val="both"/>
              <w:rPr>
                <w:ins w:id="601" w:author="Florian Neutze" w:date="2014-11-14T10:35:00Z"/>
                <w:rFonts w:ascii="Arial" w:hAnsi="Arial" w:cs="Arial"/>
                <w:sz w:val="18"/>
                <w:szCs w:val="18"/>
                <w:lang w:val="en-US"/>
              </w:rPr>
            </w:pPr>
          </w:p>
          <w:p w:rsidR="0064758D" w:rsidRDefault="0064758D" w:rsidP="00343063">
            <w:pPr>
              <w:jc w:val="both"/>
              <w:rPr>
                <w:ins w:id="602" w:author="Florian Neutze" w:date="2014-11-14T10:35:00Z"/>
                <w:rFonts w:ascii="Arial" w:hAnsi="Arial" w:cs="Arial"/>
                <w:sz w:val="18"/>
                <w:szCs w:val="18"/>
                <w:lang w:val="en-US"/>
              </w:rPr>
            </w:pPr>
          </w:p>
          <w:p w:rsidR="0064758D" w:rsidRDefault="0064758D" w:rsidP="00343063">
            <w:pPr>
              <w:jc w:val="both"/>
              <w:rPr>
                <w:ins w:id="603" w:author="Florian Neutze" w:date="2014-11-14T10:35:00Z"/>
                <w:rFonts w:ascii="Arial" w:hAnsi="Arial" w:cs="Arial"/>
                <w:sz w:val="18"/>
                <w:szCs w:val="18"/>
                <w:lang w:val="en-US"/>
              </w:rPr>
            </w:pPr>
          </w:p>
          <w:p w:rsidR="0064758D" w:rsidRPr="00D72020" w:rsidRDefault="0064758D" w:rsidP="00343063">
            <w:pPr>
              <w:jc w:val="both"/>
              <w:rPr>
                <w:rFonts w:ascii="Arial" w:hAnsi="Arial" w:cs="Arial"/>
                <w:sz w:val="18"/>
                <w:szCs w:val="18"/>
                <w:lang w:val="en-US"/>
              </w:rPr>
            </w:pPr>
            <w:ins w:id="604" w:author="Florian Neutze" w:date="2014-11-14T10:35:00Z">
              <w:r>
                <w:rPr>
                  <w:rFonts w:ascii="Arial" w:hAnsi="Arial" w:cs="Arial"/>
                  <w:sz w:val="18"/>
                  <w:szCs w:val="18"/>
                  <w:lang w:val="en-US"/>
                </w:rPr>
                <w:t>management</w:t>
              </w:r>
            </w:ins>
          </w:p>
        </w:tc>
      </w:tr>
      <w:tr w:rsidR="006269AF" w:rsidRPr="00127158" w:rsidTr="006269AF">
        <w:tc>
          <w:tcPr>
            <w:tcW w:w="817" w:type="dxa"/>
          </w:tcPr>
          <w:p w:rsidR="006269AF" w:rsidRPr="00D72020" w:rsidRDefault="006269AF" w:rsidP="00343063">
            <w:pPr>
              <w:autoSpaceDE w:val="0"/>
              <w:autoSpaceDN w:val="0"/>
              <w:adjustRightInd w:val="0"/>
              <w:jc w:val="both"/>
              <w:rPr>
                <w:rFonts w:ascii="Arial" w:hAnsi="Arial" w:cs="Arial"/>
                <w:sz w:val="18"/>
                <w:szCs w:val="18"/>
                <w:lang w:val="en-US"/>
              </w:rPr>
            </w:pPr>
            <w:r>
              <w:rPr>
                <w:rFonts w:ascii="Arial" w:hAnsi="Arial" w:cs="Arial"/>
                <w:sz w:val="18"/>
                <w:szCs w:val="18"/>
                <w:lang w:val="en-US"/>
              </w:rPr>
              <w:t>35</w:t>
            </w:r>
          </w:p>
        </w:tc>
        <w:tc>
          <w:tcPr>
            <w:tcW w:w="5868" w:type="dxa"/>
          </w:tcPr>
          <w:p w:rsidR="006269AF" w:rsidRPr="00D72020" w:rsidRDefault="006269AF" w:rsidP="00C64FE3">
            <w:pPr>
              <w:autoSpaceDE w:val="0"/>
              <w:autoSpaceDN w:val="0"/>
              <w:adjustRightInd w:val="0"/>
              <w:jc w:val="both"/>
              <w:rPr>
                <w:rFonts w:ascii="Arial" w:hAnsi="Arial" w:cs="Arial"/>
                <w:sz w:val="18"/>
                <w:szCs w:val="18"/>
                <w:lang w:val="en-US"/>
              </w:rPr>
            </w:pPr>
            <w:r w:rsidRPr="00D72020">
              <w:rPr>
                <w:rFonts w:ascii="Arial" w:hAnsi="Arial" w:cs="Arial"/>
                <w:sz w:val="18"/>
                <w:szCs w:val="18"/>
                <w:lang w:val="en-US"/>
              </w:rPr>
              <w:t>35. With reference to the General Assembly resolution 68/211 of 20 December 2013,</w:t>
            </w:r>
            <w:r w:rsidR="00C64FE3">
              <w:rPr>
                <w:rFonts w:ascii="Arial" w:hAnsi="Arial" w:cs="Arial"/>
                <w:sz w:val="18"/>
                <w:szCs w:val="18"/>
                <w:lang w:val="en-US"/>
              </w:rPr>
              <w:t xml:space="preserve"> </w:t>
            </w:r>
            <w:r w:rsidRPr="00D72020">
              <w:rPr>
                <w:rFonts w:ascii="Arial" w:hAnsi="Arial" w:cs="Arial"/>
                <w:sz w:val="18"/>
                <w:szCs w:val="18"/>
                <w:lang w:val="en-US"/>
              </w:rPr>
              <w:t>the commitments are instrumental to identify modalities of cooperation and implement the</w:t>
            </w:r>
            <w:r w:rsidR="00C64FE3">
              <w:rPr>
                <w:rFonts w:ascii="Arial" w:hAnsi="Arial" w:cs="Arial"/>
                <w:sz w:val="18"/>
                <w:szCs w:val="18"/>
                <w:lang w:val="en-US"/>
              </w:rPr>
              <w:t xml:space="preserve"> </w:t>
            </w:r>
            <w:r w:rsidRPr="00D72020">
              <w:rPr>
                <w:rFonts w:ascii="Arial" w:hAnsi="Arial" w:cs="Arial"/>
                <w:sz w:val="18"/>
                <w:szCs w:val="18"/>
                <w:lang w:val="en-US"/>
              </w:rPr>
              <w:t>framework. Commitments need to be specific, predictable and time-bound in order to</w:t>
            </w:r>
            <w:r w:rsidR="00C64FE3">
              <w:rPr>
                <w:rFonts w:ascii="Arial" w:hAnsi="Arial" w:cs="Arial"/>
                <w:sz w:val="18"/>
                <w:szCs w:val="18"/>
                <w:lang w:val="en-US"/>
              </w:rPr>
              <w:t xml:space="preserve"> </w:t>
            </w:r>
            <w:r w:rsidRPr="00D72020">
              <w:rPr>
                <w:rFonts w:ascii="Arial" w:hAnsi="Arial" w:cs="Arial"/>
                <w:sz w:val="18"/>
                <w:szCs w:val="18"/>
                <w:lang w:val="en-US"/>
              </w:rPr>
              <w:t>support the development of partnerships at local, national, regional and global levels, and</w:t>
            </w:r>
            <w:r w:rsidR="00C64FE3">
              <w:rPr>
                <w:rFonts w:ascii="Arial" w:hAnsi="Arial" w:cs="Arial"/>
                <w:sz w:val="18"/>
                <w:szCs w:val="18"/>
                <w:lang w:val="en-US"/>
              </w:rPr>
              <w:t xml:space="preserve"> </w:t>
            </w:r>
            <w:r w:rsidRPr="00D72020">
              <w:rPr>
                <w:rFonts w:ascii="Arial" w:hAnsi="Arial" w:cs="Arial"/>
                <w:sz w:val="18"/>
                <w:szCs w:val="18"/>
                <w:lang w:val="en-US"/>
              </w:rPr>
              <w:t>the implementation of local and national disaster risk management plans. All stakeholders</w:t>
            </w:r>
            <w:r w:rsidR="00C64FE3">
              <w:rPr>
                <w:rFonts w:ascii="Arial" w:hAnsi="Arial" w:cs="Arial"/>
                <w:sz w:val="18"/>
                <w:szCs w:val="18"/>
                <w:lang w:val="en-US"/>
              </w:rPr>
              <w:t xml:space="preserve"> </w:t>
            </w:r>
            <w:r w:rsidRPr="00D72020">
              <w:rPr>
                <w:rFonts w:ascii="Arial" w:hAnsi="Arial" w:cs="Arial"/>
                <w:sz w:val="18"/>
                <w:szCs w:val="18"/>
                <w:lang w:val="en-US"/>
              </w:rPr>
              <w:t xml:space="preserve">are encouraged to publicize their </w:t>
            </w:r>
            <w:r w:rsidRPr="00D72020">
              <w:rPr>
                <w:rFonts w:ascii="Arial" w:hAnsi="Arial" w:cs="Arial"/>
                <w:sz w:val="18"/>
                <w:szCs w:val="18"/>
                <w:lang w:val="en-US"/>
              </w:rPr>
              <w:lastRenderedPageBreak/>
              <w:t>commitments in support of the implementation of the</w:t>
            </w:r>
            <w:r w:rsidR="00C64FE3">
              <w:rPr>
                <w:rFonts w:ascii="Arial" w:hAnsi="Arial" w:cs="Arial"/>
                <w:sz w:val="18"/>
                <w:szCs w:val="18"/>
                <w:lang w:val="en-US"/>
              </w:rPr>
              <w:t xml:space="preserve"> </w:t>
            </w:r>
            <w:r w:rsidRPr="00D72020">
              <w:rPr>
                <w:rFonts w:ascii="Arial" w:hAnsi="Arial" w:cs="Arial"/>
                <w:sz w:val="18"/>
                <w:szCs w:val="18"/>
                <w:lang w:val="en-US"/>
              </w:rPr>
              <w:t>framework, or of the national and local disaster risk management plans, through the</w:t>
            </w:r>
            <w:r w:rsidR="00C64FE3">
              <w:rPr>
                <w:rFonts w:ascii="Arial" w:hAnsi="Arial" w:cs="Arial"/>
                <w:sz w:val="18"/>
                <w:szCs w:val="18"/>
                <w:lang w:val="en-US"/>
              </w:rPr>
              <w:t xml:space="preserve"> </w:t>
            </w:r>
            <w:r w:rsidRPr="00C64FE3">
              <w:rPr>
                <w:rFonts w:ascii="Arial" w:hAnsi="Arial" w:cs="Arial"/>
                <w:sz w:val="18"/>
                <w:szCs w:val="18"/>
                <w:lang w:val="en-US"/>
              </w:rPr>
              <w:t>UNISDR website.</w:t>
            </w:r>
          </w:p>
        </w:tc>
        <w:tc>
          <w:tcPr>
            <w:tcW w:w="2603" w:type="dxa"/>
          </w:tcPr>
          <w:p w:rsidR="006269AF" w:rsidRPr="00D72020" w:rsidRDefault="006269AF" w:rsidP="00343063">
            <w:pPr>
              <w:jc w:val="both"/>
              <w:rPr>
                <w:rFonts w:ascii="Arial" w:hAnsi="Arial" w:cs="Arial"/>
                <w:sz w:val="18"/>
                <w:szCs w:val="18"/>
                <w:lang w:val="en-US"/>
              </w:rPr>
            </w:pPr>
          </w:p>
        </w:tc>
      </w:tr>
      <w:tr w:rsidR="006269AF" w:rsidRPr="00127158" w:rsidTr="006269AF">
        <w:tc>
          <w:tcPr>
            <w:tcW w:w="817" w:type="dxa"/>
          </w:tcPr>
          <w:p w:rsidR="006269AF" w:rsidRPr="00D72020" w:rsidRDefault="006269AF" w:rsidP="00C64FE3">
            <w:pPr>
              <w:pStyle w:val="Listenabsatz"/>
              <w:ind w:left="284"/>
              <w:jc w:val="both"/>
              <w:rPr>
                <w:rFonts w:ascii="Arial" w:hAnsi="Arial" w:cs="Arial"/>
                <w:b/>
                <w:sz w:val="18"/>
                <w:szCs w:val="18"/>
                <w:lang w:val="en-US"/>
              </w:rPr>
            </w:pPr>
          </w:p>
        </w:tc>
        <w:tc>
          <w:tcPr>
            <w:tcW w:w="5868" w:type="dxa"/>
          </w:tcPr>
          <w:p w:rsidR="006269AF" w:rsidRPr="00D72020" w:rsidRDefault="006269AF" w:rsidP="00343063">
            <w:pPr>
              <w:pStyle w:val="Listenabsatz"/>
              <w:numPr>
                <w:ilvl w:val="0"/>
                <w:numId w:val="2"/>
              </w:numPr>
              <w:ind w:left="284" w:hanging="284"/>
              <w:jc w:val="both"/>
              <w:rPr>
                <w:rFonts w:ascii="Arial" w:hAnsi="Arial" w:cs="Arial"/>
                <w:sz w:val="18"/>
                <w:szCs w:val="18"/>
                <w:lang w:val="en-US"/>
              </w:rPr>
            </w:pPr>
            <w:r w:rsidRPr="00D72020">
              <w:rPr>
                <w:rFonts w:ascii="Arial" w:hAnsi="Arial" w:cs="Arial"/>
                <w:b/>
                <w:sz w:val="18"/>
                <w:szCs w:val="18"/>
                <w:lang w:val="en-US"/>
              </w:rPr>
              <w:t>International cooperation and global partnership</w:t>
            </w:r>
          </w:p>
        </w:tc>
        <w:tc>
          <w:tcPr>
            <w:tcW w:w="2603" w:type="dxa"/>
          </w:tcPr>
          <w:p w:rsidR="006269AF" w:rsidRPr="00D72020" w:rsidRDefault="006269AF" w:rsidP="00343063">
            <w:pPr>
              <w:jc w:val="both"/>
              <w:rPr>
                <w:rFonts w:ascii="Arial" w:hAnsi="Arial" w:cs="Arial"/>
                <w:sz w:val="18"/>
                <w:szCs w:val="18"/>
                <w:lang w:val="en-US"/>
              </w:rPr>
            </w:pPr>
          </w:p>
        </w:tc>
      </w:tr>
      <w:tr w:rsidR="006269AF" w:rsidRPr="00CA41F1" w:rsidTr="006269AF">
        <w:tc>
          <w:tcPr>
            <w:tcW w:w="817" w:type="dxa"/>
          </w:tcPr>
          <w:p w:rsidR="006269AF" w:rsidRPr="00D72020" w:rsidRDefault="006269AF" w:rsidP="00343063">
            <w:pPr>
              <w:autoSpaceDE w:val="0"/>
              <w:autoSpaceDN w:val="0"/>
              <w:adjustRightInd w:val="0"/>
              <w:jc w:val="both"/>
              <w:rPr>
                <w:rFonts w:ascii="Arial" w:hAnsi="Arial" w:cs="Arial"/>
                <w:i/>
                <w:iCs/>
                <w:sz w:val="18"/>
                <w:szCs w:val="18"/>
                <w:lang w:val="en-US"/>
              </w:rPr>
            </w:pPr>
            <w:r>
              <w:rPr>
                <w:rFonts w:ascii="Arial" w:hAnsi="Arial" w:cs="Arial"/>
                <w:i/>
                <w:iCs/>
                <w:sz w:val="18"/>
                <w:szCs w:val="18"/>
                <w:lang w:val="en-US"/>
              </w:rPr>
              <w:t>36</w:t>
            </w:r>
          </w:p>
        </w:tc>
        <w:tc>
          <w:tcPr>
            <w:tcW w:w="5868" w:type="dxa"/>
          </w:tcPr>
          <w:p w:rsidR="006269AF" w:rsidRPr="00C64FE3" w:rsidRDefault="006269AF" w:rsidP="00343063">
            <w:pPr>
              <w:autoSpaceDE w:val="0"/>
              <w:autoSpaceDN w:val="0"/>
              <w:adjustRightInd w:val="0"/>
              <w:jc w:val="both"/>
              <w:rPr>
                <w:rFonts w:ascii="Arial" w:hAnsi="Arial" w:cs="Arial"/>
                <w:b/>
                <w:i/>
                <w:iCs/>
                <w:sz w:val="18"/>
                <w:szCs w:val="18"/>
                <w:lang w:val="en-US"/>
              </w:rPr>
            </w:pPr>
            <w:r w:rsidRPr="00C64FE3">
              <w:rPr>
                <w:rFonts w:ascii="Arial" w:hAnsi="Arial" w:cs="Arial"/>
                <w:b/>
                <w:i/>
                <w:iCs/>
                <w:sz w:val="18"/>
                <w:szCs w:val="18"/>
                <w:lang w:val="en-US"/>
              </w:rPr>
              <w:t>General considerations</w:t>
            </w:r>
          </w:p>
          <w:p w:rsidR="006269AF" w:rsidRPr="00D72020" w:rsidRDefault="006269AF" w:rsidP="00C64FE3">
            <w:pPr>
              <w:autoSpaceDE w:val="0"/>
              <w:autoSpaceDN w:val="0"/>
              <w:adjustRightInd w:val="0"/>
              <w:jc w:val="both"/>
              <w:rPr>
                <w:rFonts w:ascii="Arial" w:hAnsi="Arial" w:cs="Arial"/>
                <w:sz w:val="18"/>
                <w:szCs w:val="18"/>
                <w:lang w:val="en-US"/>
              </w:rPr>
            </w:pPr>
            <w:r w:rsidRPr="00D72020">
              <w:rPr>
                <w:rFonts w:ascii="Arial" w:hAnsi="Arial" w:cs="Arial"/>
                <w:sz w:val="18"/>
                <w:szCs w:val="18"/>
                <w:lang w:val="en-US"/>
              </w:rPr>
              <w:t>36. Given their differential capacities, developing countries require enhanced global</w:t>
            </w:r>
            <w:r w:rsidR="00C64FE3">
              <w:rPr>
                <w:rFonts w:ascii="Arial" w:hAnsi="Arial" w:cs="Arial"/>
                <w:sz w:val="18"/>
                <w:szCs w:val="18"/>
                <w:lang w:val="en-US"/>
              </w:rPr>
              <w:t xml:space="preserve"> </w:t>
            </w:r>
            <w:r w:rsidRPr="00D72020">
              <w:rPr>
                <w:rFonts w:ascii="Arial" w:hAnsi="Arial" w:cs="Arial"/>
                <w:sz w:val="18"/>
                <w:szCs w:val="18"/>
                <w:lang w:val="en-US"/>
              </w:rPr>
              <w:t>partnership for development, adequate provision and mobilization of all means of</w:t>
            </w:r>
            <w:r w:rsidR="00C64FE3">
              <w:rPr>
                <w:rFonts w:ascii="Arial" w:hAnsi="Arial" w:cs="Arial"/>
                <w:sz w:val="18"/>
                <w:szCs w:val="18"/>
                <w:lang w:val="en-US"/>
              </w:rPr>
              <w:t xml:space="preserve"> </w:t>
            </w:r>
            <w:r w:rsidRPr="00D72020">
              <w:rPr>
                <w:rFonts w:ascii="Arial" w:hAnsi="Arial" w:cs="Arial"/>
                <w:sz w:val="18"/>
                <w:szCs w:val="18"/>
                <w:lang w:val="en-US"/>
              </w:rPr>
              <w:t xml:space="preserve">implementation and continued international </w:t>
            </w:r>
            <w:r w:rsidRPr="00172530">
              <w:rPr>
                <w:rFonts w:ascii="Arial" w:hAnsi="Arial" w:cs="Arial"/>
                <w:sz w:val="18"/>
                <w:szCs w:val="18"/>
                <w:highlight w:val="yellow"/>
                <w:lang w:val="en-US"/>
                <w:rPrChange w:id="605" w:author="Florian Neutze" w:date="2014-11-14T10:47:00Z">
                  <w:rPr>
                    <w:rFonts w:ascii="Arial" w:hAnsi="Arial" w:cs="Arial"/>
                    <w:sz w:val="18"/>
                    <w:szCs w:val="18"/>
                    <w:lang w:val="en-US"/>
                  </w:rPr>
                </w:rPrChange>
              </w:rPr>
              <w:t>support to reduce disaster risk</w:t>
            </w:r>
            <w:r w:rsidRPr="00D72020">
              <w:rPr>
                <w:rFonts w:ascii="Arial" w:hAnsi="Arial" w:cs="Arial"/>
                <w:sz w:val="18"/>
                <w:szCs w:val="18"/>
                <w:lang w:val="en-US"/>
              </w:rPr>
              <w:t>.</w:t>
            </w:r>
          </w:p>
        </w:tc>
        <w:tc>
          <w:tcPr>
            <w:tcW w:w="2603" w:type="dxa"/>
          </w:tcPr>
          <w:p w:rsidR="006269AF" w:rsidRDefault="006269AF" w:rsidP="00343063">
            <w:pPr>
              <w:jc w:val="both"/>
              <w:rPr>
                <w:ins w:id="606" w:author="Florian Neutze" w:date="2014-11-14T10:47:00Z"/>
                <w:rFonts w:ascii="Arial" w:hAnsi="Arial" w:cs="Arial"/>
                <w:sz w:val="18"/>
                <w:szCs w:val="18"/>
                <w:lang w:val="en-US"/>
              </w:rPr>
            </w:pPr>
          </w:p>
          <w:p w:rsidR="00172530" w:rsidRDefault="00172530" w:rsidP="00343063">
            <w:pPr>
              <w:jc w:val="both"/>
              <w:rPr>
                <w:ins w:id="607" w:author="Florian Neutze" w:date="2014-11-14T10:47:00Z"/>
                <w:rFonts w:ascii="Arial" w:hAnsi="Arial" w:cs="Arial"/>
                <w:sz w:val="18"/>
                <w:szCs w:val="18"/>
                <w:lang w:val="en-US"/>
              </w:rPr>
            </w:pPr>
          </w:p>
          <w:p w:rsidR="00172530" w:rsidRDefault="00172530" w:rsidP="00343063">
            <w:pPr>
              <w:jc w:val="both"/>
              <w:rPr>
                <w:ins w:id="608" w:author="Florian Neutze" w:date="2014-11-14T10:47:00Z"/>
                <w:rFonts w:ascii="Arial" w:hAnsi="Arial" w:cs="Arial"/>
                <w:sz w:val="18"/>
                <w:szCs w:val="18"/>
                <w:lang w:val="en-US"/>
              </w:rPr>
            </w:pPr>
          </w:p>
          <w:p w:rsidR="00172530" w:rsidRDefault="00172530" w:rsidP="00343063">
            <w:pPr>
              <w:jc w:val="both"/>
              <w:rPr>
                <w:ins w:id="609" w:author="Florian Neutze" w:date="2014-11-14T10:47:00Z"/>
                <w:rFonts w:ascii="Arial" w:hAnsi="Arial" w:cs="Arial"/>
                <w:sz w:val="18"/>
                <w:szCs w:val="18"/>
                <w:lang w:val="en-US"/>
              </w:rPr>
            </w:pPr>
          </w:p>
          <w:p w:rsidR="00172530" w:rsidRPr="00172530" w:rsidRDefault="00172530" w:rsidP="00343063">
            <w:pPr>
              <w:spacing w:after="200" w:line="276" w:lineRule="auto"/>
              <w:jc w:val="both"/>
              <w:rPr>
                <w:rFonts w:ascii="Arial" w:hAnsi="Arial" w:cs="Arial"/>
                <w:b/>
                <w:sz w:val="18"/>
                <w:szCs w:val="18"/>
                <w:lang w:val="en-US"/>
                <w:rPrChange w:id="610" w:author="Florian Neutze" w:date="2014-11-14T10:47:00Z">
                  <w:rPr>
                    <w:rFonts w:ascii="Arial" w:hAnsi="Arial" w:cs="Arial"/>
                    <w:sz w:val="18"/>
                    <w:szCs w:val="18"/>
                    <w:lang w:val="en-US"/>
                  </w:rPr>
                </w:rPrChange>
              </w:rPr>
            </w:pPr>
            <w:ins w:id="611" w:author="Florian Neutze" w:date="2014-11-14T10:47:00Z">
              <w:r>
                <w:rPr>
                  <w:rFonts w:ascii="Arial" w:hAnsi="Arial" w:cs="Arial"/>
                  <w:sz w:val="18"/>
                  <w:szCs w:val="18"/>
                  <w:lang w:val="en-US"/>
                </w:rPr>
                <w:t xml:space="preserve">“to reduce </w:t>
              </w:r>
              <w:r>
                <w:rPr>
                  <w:rFonts w:ascii="Arial" w:hAnsi="Arial" w:cs="Arial"/>
                  <w:b/>
                  <w:sz w:val="18"/>
                  <w:szCs w:val="18"/>
                  <w:lang w:val="en-US"/>
                </w:rPr>
                <w:t>and manage</w:t>
              </w:r>
            </w:ins>
          </w:p>
        </w:tc>
      </w:tr>
      <w:tr w:rsidR="006269AF" w:rsidRPr="00127158" w:rsidTr="006269AF">
        <w:tc>
          <w:tcPr>
            <w:tcW w:w="817" w:type="dxa"/>
          </w:tcPr>
          <w:p w:rsidR="006269AF" w:rsidRPr="00D72020" w:rsidRDefault="006269AF" w:rsidP="00343063">
            <w:pPr>
              <w:autoSpaceDE w:val="0"/>
              <w:autoSpaceDN w:val="0"/>
              <w:adjustRightInd w:val="0"/>
              <w:jc w:val="both"/>
              <w:rPr>
                <w:rFonts w:ascii="Arial" w:hAnsi="Arial" w:cs="Arial"/>
                <w:sz w:val="18"/>
                <w:szCs w:val="18"/>
                <w:lang w:val="en-US"/>
              </w:rPr>
            </w:pPr>
            <w:r>
              <w:rPr>
                <w:rFonts w:ascii="Arial" w:hAnsi="Arial" w:cs="Arial"/>
                <w:sz w:val="18"/>
                <w:szCs w:val="18"/>
                <w:lang w:val="en-US"/>
              </w:rPr>
              <w:t>37</w:t>
            </w:r>
          </w:p>
        </w:tc>
        <w:tc>
          <w:tcPr>
            <w:tcW w:w="5868" w:type="dxa"/>
          </w:tcPr>
          <w:p w:rsidR="006269AF" w:rsidRPr="00D72020" w:rsidRDefault="006269AF" w:rsidP="00C64FE3">
            <w:pPr>
              <w:autoSpaceDE w:val="0"/>
              <w:autoSpaceDN w:val="0"/>
              <w:adjustRightInd w:val="0"/>
              <w:jc w:val="both"/>
              <w:rPr>
                <w:rFonts w:ascii="Arial" w:hAnsi="Arial" w:cs="Arial"/>
                <w:sz w:val="18"/>
                <w:szCs w:val="18"/>
                <w:lang w:val="en-US"/>
              </w:rPr>
            </w:pPr>
            <w:r w:rsidRPr="00D72020">
              <w:rPr>
                <w:rFonts w:ascii="Arial" w:hAnsi="Arial" w:cs="Arial"/>
                <w:sz w:val="18"/>
                <w:szCs w:val="18"/>
                <w:lang w:val="en-US"/>
              </w:rPr>
              <w:t>37. Disaster-prone developing countries, in particular least developed countries, small</w:t>
            </w:r>
            <w:r w:rsidR="00C64FE3">
              <w:rPr>
                <w:rFonts w:ascii="Arial" w:hAnsi="Arial" w:cs="Arial"/>
                <w:sz w:val="18"/>
                <w:szCs w:val="18"/>
                <w:lang w:val="en-US"/>
              </w:rPr>
              <w:t xml:space="preserve"> </w:t>
            </w:r>
            <w:r w:rsidRPr="00D72020">
              <w:rPr>
                <w:rFonts w:ascii="Arial" w:hAnsi="Arial" w:cs="Arial"/>
                <w:sz w:val="18"/>
                <w:szCs w:val="18"/>
                <w:lang w:val="en-US"/>
              </w:rPr>
              <w:t>island developing States, and landlocked developing countries, and Africa, warrant</w:t>
            </w:r>
            <w:r w:rsidR="00C64FE3">
              <w:rPr>
                <w:rFonts w:ascii="Arial" w:hAnsi="Arial" w:cs="Arial"/>
                <w:sz w:val="18"/>
                <w:szCs w:val="18"/>
                <w:lang w:val="en-US"/>
              </w:rPr>
              <w:t xml:space="preserve"> </w:t>
            </w:r>
            <w:r w:rsidRPr="00D72020">
              <w:rPr>
                <w:rFonts w:ascii="Arial" w:hAnsi="Arial" w:cs="Arial"/>
                <w:sz w:val="18"/>
                <w:szCs w:val="18"/>
                <w:lang w:val="en-US"/>
              </w:rPr>
              <w:t>particular attention in view of their higher vulnerability and risk levels, which often greatly</w:t>
            </w:r>
            <w:r w:rsidR="00C64FE3">
              <w:rPr>
                <w:rFonts w:ascii="Arial" w:hAnsi="Arial" w:cs="Arial"/>
                <w:sz w:val="18"/>
                <w:szCs w:val="18"/>
                <w:lang w:val="en-US"/>
              </w:rPr>
              <w:t xml:space="preserve"> </w:t>
            </w:r>
            <w:r w:rsidRPr="00D72020">
              <w:rPr>
                <w:rFonts w:ascii="Arial" w:hAnsi="Arial" w:cs="Arial"/>
                <w:sz w:val="18"/>
                <w:szCs w:val="18"/>
                <w:lang w:val="en-US"/>
              </w:rPr>
              <w:t>exceed their capacity to respond to and recover from disasters. Such vulnerability urgently</w:t>
            </w:r>
            <w:r w:rsidR="00C64FE3">
              <w:rPr>
                <w:rFonts w:ascii="Arial" w:hAnsi="Arial" w:cs="Arial"/>
                <w:sz w:val="18"/>
                <w:szCs w:val="18"/>
                <w:lang w:val="en-US"/>
              </w:rPr>
              <w:t xml:space="preserve"> </w:t>
            </w:r>
            <w:r w:rsidRPr="00D72020">
              <w:rPr>
                <w:rFonts w:ascii="Arial" w:hAnsi="Arial" w:cs="Arial"/>
                <w:sz w:val="18"/>
                <w:szCs w:val="18"/>
                <w:lang w:val="en-US"/>
              </w:rPr>
              <w:t>requires the strengthening of international cooperation and ensuring genuine and durable</w:t>
            </w:r>
            <w:r w:rsidR="00C64FE3">
              <w:rPr>
                <w:rFonts w:ascii="Arial" w:hAnsi="Arial" w:cs="Arial"/>
                <w:sz w:val="18"/>
                <w:szCs w:val="18"/>
                <w:lang w:val="en-US"/>
              </w:rPr>
              <w:t xml:space="preserve"> </w:t>
            </w:r>
            <w:r w:rsidRPr="00D72020">
              <w:rPr>
                <w:rFonts w:ascii="Arial" w:hAnsi="Arial" w:cs="Arial"/>
                <w:sz w:val="18"/>
                <w:szCs w:val="18"/>
                <w:lang w:val="en-US"/>
              </w:rPr>
              <w:t>partnerships at the regional and international levels in order to support developing countries</w:t>
            </w:r>
            <w:r w:rsidR="00C64FE3">
              <w:rPr>
                <w:rFonts w:ascii="Arial" w:hAnsi="Arial" w:cs="Arial"/>
                <w:sz w:val="18"/>
                <w:szCs w:val="18"/>
                <w:lang w:val="en-US"/>
              </w:rPr>
              <w:t xml:space="preserve"> </w:t>
            </w:r>
            <w:r w:rsidRPr="00D72020">
              <w:rPr>
                <w:rFonts w:ascii="Arial" w:hAnsi="Arial" w:cs="Arial"/>
                <w:sz w:val="18"/>
                <w:szCs w:val="18"/>
                <w:lang w:val="en-US"/>
              </w:rPr>
              <w:t>to implement this framework in accordance with their national priorities and needs.</w:t>
            </w:r>
          </w:p>
        </w:tc>
        <w:tc>
          <w:tcPr>
            <w:tcW w:w="2603" w:type="dxa"/>
          </w:tcPr>
          <w:p w:rsidR="006269AF" w:rsidRPr="00D72020" w:rsidRDefault="006269AF" w:rsidP="00343063">
            <w:pPr>
              <w:jc w:val="both"/>
              <w:rPr>
                <w:rFonts w:ascii="Arial" w:hAnsi="Arial" w:cs="Arial"/>
                <w:sz w:val="18"/>
                <w:szCs w:val="18"/>
                <w:lang w:val="en-US"/>
              </w:rPr>
            </w:pPr>
          </w:p>
        </w:tc>
      </w:tr>
      <w:tr w:rsidR="006269AF" w:rsidRPr="00127158" w:rsidTr="006269AF">
        <w:tc>
          <w:tcPr>
            <w:tcW w:w="817" w:type="dxa"/>
          </w:tcPr>
          <w:p w:rsidR="006269AF" w:rsidRPr="00D72020" w:rsidRDefault="006269AF" w:rsidP="00343063">
            <w:pPr>
              <w:autoSpaceDE w:val="0"/>
              <w:autoSpaceDN w:val="0"/>
              <w:adjustRightInd w:val="0"/>
              <w:jc w:val="both"/>
              <w:rPr>
                <w:rFonts w:ascii="Arial" w:hAnsi="Arial" w:cs="Arial"/>
                <w:sz w:val="18"/>
                <w:szCs w:val="18"/>
                <w:lang w:val="en-US"/>
              </w:rPr>
            </w:pPr>
            <w:r>
              <w:rPr>
                <w:rFonts w:ascii="Arial" w:hAnsi="Arial" w:cs="Arial"/>
                <w:sz w:val="18"/>
                <w:szCs w:val="18"/>
                <w:lang w:val="en-US"/>
              </w:rPr>
              <w:t>38</w:t>
            </w:r>
          </w:p>
        </w:tc>
        <w:tc>
          <w:tcPr>
            <w:tcW w:w="5868" w:type="dxa"/>
          </w:tcPr>
          <w:p w:rsidR="006269AF" w:rsidRPr="00D72020" w:rsidRDefault="006269AF" w:rsidP="00C64FE3">
            <w:pPr>
              <w:autoSpaceDE w:val="0"/>
              <w:autoSpaceDN w:val="0"/>
              <w:adjustRightInd w:val="0"/>
              <w:jc w:val="both"/>
              <w:rPr>
                <w:rFonts w:ascii="Arial" w:hAnsi="Arial" w:cs="Arial"/>
                <w:sz w:val="18"/>
                <w:szCs w:val="18"/>
                <w:lang w:val="en-US"/>
              </w:rPr>
            </w:pPr>
            <w:r w:rsidRPr="00D72020">
              <w:rPr>
                <w:rFonts w:ascii="Arial" w:hAnsi="Arial" w:cs="Arial"/>
                <w:sz w:val="18"/>
                <w:szCs w:val="18"/>
                <w:lang w:val="en-US"/>
              </w:rPr>
              <w:t>38. Enhanced international cooperation, including North-South complemented by</w:t>
            </w:r>
            <w:r w:rsidR="00C64FE3">
              <w:rPr>
                <w:rFonts w:ascii="Arial" w:hAnsi="Arial" w:cs="Arial"/>
                <w:sz w:val="18"/>
                <w:szCs w:val="18"/>
                <w:lang w:val="en-US"/>
              </w:rPr>
              <w:t xml:space="preserve"> </w:t>
            </w:r>
            <w:r w:rsidRPr="00D72020">
              <w:rPr>
                <w:rFonts w:ascii="Arial" w:hAnsi="Arial" w:cs="Arial"/>
                <w:sz w:val="18"/>
                <w:szCs w:val="18"/>
                <w:lang w:val="en-US"/>
              </w:rPr>
              <w:t xml:space="preserve">South-South and triangular cooperation has proved to be </w:t>
            </w:r>
            <w:proofErr w:type="gramStart"/>
            <w:r w:rsidRPr="00D72020">
              <w:rPr>
                <w:rFonts w:ascii="Arial" w:hAnsi="Arial" w:cs="Arial"/>
                <w:sz w:val="18"/>
                <w:szCs w:val="18"/>
                <w:lang w:val="en-US"/>
              </w:rPr>
              <w:t>key</w:t>
            </w:r>
            <w:proofErr w:type="gramEnd"/>
            <w:r w:rsidRPr="00D72020">
              <w:rPr>
                <w:rFonts w:ascii="Arial" w:hAnsi="Arial" w:cs="Arial"/>
                <w:sz w:val="18"/>
                <w:szCs w:val="18"/>
                <w:lang w:val="en-US"/>
              </w:rPr>
              <w:t xml:space="preserve"> to reduce disaster risk and</w:t>
            </w:r>
            <w:r w:rsidR="00C64FE3">
              <w:rPr>
                <w:rFonts w:ascii="Arial" w:hAnsi="Arial" w:cs="Arial"/>
                <w:sz w:val="18"/>
                <w:szCs w:val="18"/>
                <w:lang w:val="en-US"/>
              </w:rPr>
              <w:t xml:space="preserve"> </w:t>
            </w:r>
            <w:r w:rsidRPr="00D72020">
              <w:rPr>
                <w:rFonts w:ascii="Arial" w:hAnsi="Arial" w:cs="Arial"/>
                <w:sz w:val="18"/>
                <w:szCs w:val="18"/>
                <w:lang w:val="en-US"/>
              </w:rPr>
              <w:t>there is a need to strengthen them further. Partnerships will play an important role by harnessing the full potential of engagement between governments at all levels, businesses,</w:t>
            </w:r>
            <w:r w:rsidR="00C64FE3">
              <w:rPr>
                <w:rFonts w:ascii="Arial" w:hAnsi="Arial" w:cs="Arial"/>
                <w:sz w:val="18"/>
                <w:szCs w:val="18"/>
                <w:lang w:val="en-US"/>
              </w:rPr>
              <w:t xml:space="preserve"> </w:t>
            </w:r>
            <w:r w:rsidRPr="00D72020">
              <w:rPr>
                <w:rFonts w:ascii="Arial" w:hAnsi="Arial" w:cs="Arial"/>
                <w:sz w:val="18"/>
                <w:szCs w:val="18"/>
                <w:lang w:val="en-US"/>
              </w:rPr>
              <w:t>civil society and a wide range of other stakeholders, and are effective instruments for</w:t>
            </w:r>
            <w:r w:rsidR="00C64FE3">
              <w:rPr>
                <w:rFonts w:ascii="Arial" w:hAnsi="Arial" w:cs="Arial"/>
                <w:sz w:val="18"/>
                <w:szCs w:val="18"/>
                <w:lang w:val="en-US"/>
              </w:rPr>
              <w:t xml:space="preserve"> </w:t>
            </w:r>
            <w:r w:rsidRPr="00D72020">
              <w:rPr>
                <w:rFonts w:ascii="Arial" w:hAnsi="Arial" w:cs="Arial"/>
                <w:sz w:val="18"/>
                <w:szCs w:val="18"/>
                <w:lang w:val="en-US"/>
              </w:rPr>
              <w:t>mobilizing human and financial resources, expertise, technology and knowledge and can be</w:t>
            </w:r>
            <w:r w:rsidR="00C64FE3">
              <w:rPr>
                <w:rFonts w:ascii="Arial" w:hAnsi="Arial" w:cs="Arial"/>
                <w:sz w:val="18"/>
                <w:szCs w:val="18"/>
                <w:lang w:val="en-US"/>
              </w:rPr>
              <w:t xml:space="preserve"> </w:t>
            </w:r>
            <w:r w:rsidRPr="00D72020">
              <w:rPr>
                <w:rFonts w:ascii="Arial" w:hAnsi="Arial" w:cs="Arial"/>
                <w:sz w:val="18"/>
                <w:szCs w:val="18"/>
                <w:lang w:val="en-US"/>
              </w:rPr>
              <w:t>powerful drivers for change, innovation and welfare.</w:t>
            </w:r>
          </w:p>
        </w:tc>
        <w:tc>
          <w:tcPr>
            <w:tcW w:w="2603" w:type="dxa"/>
          </w:tcPr>
          <w:p w:rsidR="006269AF" w:rsidRPr="00D72020" w:rsidRDefault="006269AF" w:rsidP="00343063">
            <w:pPr>
              <w:jc w:val="both"/>
              <w:rPr>
                <w:rFonts w:ascii="Arial" w:hAnsi="Arial" w:cs="Arial"/>
                <w:sz w:val="18"/>
                <w:szCs w:val="18"/>
                <w:lang w:val="en-US"/>
              </w:rPr>
            </w:pPr>
          </w:p>
        </w:tc>
      </w:tr>
      <w:tr w:rsidR="006269AF" w:rsidRPr="00127158" w:rsidTr="006269AF">
        <w:tc>
          <w:tcPr>
            <w:tcW w:w="817" w:type="dxa"/>
          </w:tcPr>
          <w:p w:rsidR="006269AF" w:rsidRPr="00D72020" w:rsidRDefault="006269AF" w:rsidP="00343063">
            <w:pPr>
              <w:autoSpaceDE w:val="0"/>
              <w:autoSpaceDN w:val="0"/>
              <w:adjustRightInd w:val="0"/>
              <w:jc w:val="both"/>
              <w:rPr>
                <w:rFonts w:ascii="Arial" w:hAnsi="Arial" w:cs="Arial"/>
                <w:sz w:val="18"/>
                <w:szCs w:val="18"/>
                <w:lang w:val="en-US"/>
              </w:rPr>
            </w:pPr>
            <w:r>
              <w:rPr>
                <w:rFonts w:ascii="Arial" w:hAnsi="Arial" w:cs="Arial"/>
                <w:sz w:val="18"/>
                <w:szCs w:val="18"/>
                <w:lang w:val="en-US"/>
              </w:rPr>
              <w:t>39</w:t>
            </w:r>
          </w:p>
        </w:tc>
        <w:tc>
          <w:tcPr>
            <w:tcW w:w="5868" w:type="dxa"/>
          </w:tcPr>
          <w:p w:rsidR="006269AF" w:rsidRPr="00D72020" w:rsidRDefault="006269AF" w:rsidP="00C64FE3">
            <w:pPr>
              <w:autoSpaceDE w:val="0"/>
              <w:autoSpaceDN w:val="0"/>
              <w:adjustRightInd w:val="0"/>
              <w:jc w:val="both"/>
              <w:rPr>
                <w:rFonts w:ascii="Arial" w:hAnsi="Arial" w:cs="Arial"/>
                <w:sz w:val="18"/>
                <w:szCs w:val="18"/>
                <w:lang w:val="en-US"/>
              </w:rPr>
            </w:pPr>
            <w:r w:rsidRPr="00D72020">
              <w:rPr>
                <w:rFonts w:ascii="Arial" w:hAnsi="Arial" w:cs="Arial"/>
                <w:sz w:val="18"/>
                <w:szCs w:val="18"/>
                <w:lang w:val="en-US"/>
              </w:rPr>
              <w:t>39. Financing from all sources, domestic and international, public and private, the</w:t>
            </w:r>
            <w:r w:rsidR="00C64FE3">
              <w:rPr>
                <w:rFonts w:ascii="Arial" w:hAnsi="Arial" w:cs="Arial"/>
                <w:sz w:val="18"/>
                <w:szCs w:val="18"/>
                <w:lang w:val="en-US"/>
              </w:rPr>
              <w:t xml:space="preserve"> </w:t>
            </w:r>
            <w:r w:rsidRPr="00D72020">
              <w:rPr>
                <w:rFonts w:ascii="Arial" w:hAnsi="Arial" w:cs="Arial"/>
                <w:sz w:val="18"/>
                <w:szCs w:val="18"/>
                <w:lang w:val="en-US"/>
              </w:rPr>
              <w:t>development and transfer of reliable, affordable, modern technology on mutually agreed</w:t>
            </w:r>
            <w:r w:rsidR="00C64FE3">
              <w:rPr>
                <w:rFonts w:ascii="Arial" w:hAnsi="Arial" w:cs="Arial"/>
                <w:sz w:val="18"/>
                <w:szCs w:val="18"/>
                <w:lang w:val="en-US"/>
              </w:rPr>
              <w:t xml:space="preserve"> </w:t>
            </w:r>
            <w:r w:rsidRPr="00D72020">
              <w:rPr>
                <w:rFonts w:ascii="Arial" w:hAnsi="Arial" w:cs="Arial"/>
                <w:sz w:val="18"/>
                <w:szCs w:val="18"/>
                <w:lang w:val="en-US"/>
              </w:rPr>
              <w:t>terms, capacity-building assistance and enabling institutional and policy environments at all</w:t>
            </w:r>
            <w:r w:rsidR="00C64FE3">
              <w:rPr>
                <w:rFonts w:ascii="Arial" w:hAnsi="Arial" w:cs="Arial"/>
                <w:sz w:val="18"/>
                <w:szCs w:val="18"/>
                <w:lang w:val="en-US"/>
              </w:rPr>
              <w:t xml:space="preserve"> </w:t>
            </w:r>
            <w:r w:rsidRPr="00D72020">
              <w:rPr>
                <w:rFonts w:ascii="Arial" w:hAnsi="Arial" w:cs="Arial"/>
                <w:sz w:val="18"/>
                <w:szCs w:val="18"/>
                <w:lang w:val="en-US"/>
              </w:rPr>
              <w:t>levels are critically important means of reducing disaster risk.</w:t>
            </w:r>
          </w:p>
        </w:tc>
        <w:tc>
          <w:tcPr>
            <w:tcW w:w="2603" w:type="dxa"/>
          </w:tcPr>
          <w:p w:rsidR="006269AF" w:rsidRPr="00D72020" w:rsidRDefault="006269AF" w:rsidP="00343063">
            <w:pPr>
              <w:jc w:val="both"/>
              <w:rPr>
                <w:rFonts w:ascii="Arial" w:hAnsi="Arial" w:cs="Arial"/>
                <w:sz w:val="18"/>
                <w:szCs w:val="18"/>
                <w:lang w:val="en-US"/>
              </w:rPr>
            </w:pPr>
          </w:p>
        </w:tc>
      </w:tr>
      <w:tr w:rsidR="006269AF" w:rsidRPr="00CA41F1" w:rsidTr="006269AF">
        <w:tc>
          <w:tcPr>
            <w:tcW w:w="817" w:type="dxa"/>
          </w:tcPr>
          <w:p w:rsidR="006269AF" w:rsidRPr="00D72020" w:rsidRDefault="006269AF" w:rsidP="00343063">
            <w:pPr>
              <w:autoSpaceDE w:val="0"/>
              <w:autoSpaceDN w:val="0"/>
              <w:adjustRightInd w:val="0"/>
              <w:jc w:val="both"/>
              <w:rPr>
                <w:rFonts w:ascii="Arial" w:hAnsi="Arial" w:cs="Arial"/>
                <w:i/>
                <w:iCs/>
                <w:sz w:val="18"/>
                <w:szCs w:val="18"/>
                <w:lang w:val="en-US"/>
              </w:rPr>
            </w:pPr>
            <w:r>
              <w:rPr>
                <w:rFonts w:ascii="Arial" w:hAnsi="Arial" w:cs="Arial"/>
                <w:i/>
                <w:iCs/>
                <w:sz w:val="18"/>
                <w:szCs w:val="18"/>
                <w:lang w:val="en-US"/>
              </w:rPr>
              <w:t>40</w:t>
            </w:r>
          </w:p>
        </w:tc>
        <w:tc>
          <w:tcPr>
            <w:tcW w:w="5868" w:type="dxa"/>
          </w:tcPr>
          <w:p w:rsidR="006269AF" w:rsidRPr="00C64FE3" w:rsidRDefault="006269AF" w:rsidP="00343063">
            <w:pPr>
              <w:autoSpaceDE w:val="0"/>
              <w:autoSpaceDN w:val="0"/>
              <w:adjustRightInd w:val="0"/>
              <w:jc w:val="both"/>
              <w:rPr>
                <w:rFonts w:ascii="Arial" w:hAnsi="Arial" w:cs="Arial"/>
                <w:b/>
                <w:i/>
                <w:iCs/>
                <w:sz w:val="18"/>
                <w:szCs w:val="18"/>
                <w:lang w:val="en-US"/>
              </w:rPr>
            </w:pPr>
            <w:r w:rsidRPr="00C64FE3">
              <w:rPr>
                <w:rFonts w:ascii="Arial" w:hAnsi="Arial" w:cs="Arial"/>
                <w:b/>
                <w:i/>
                <w:iCs/>
                <w:sz w:val="18"/>
                <w:szCs w:val="18"/>
                <w:lang w:val="en-US"/>
              </w:rPr>
              <w:t>Implementation and follow-up</w:t>
            </w:r>
          </w:p>
          <w:p w:rsidR="006269AF" w:rsidRPr="00D72020" w:rsidRDefault="006269AF" w:rsidP="00343063">
            <w:pPr>
              <w:autoSpaceDE w:val="0"/>
              <w:autoSpaceDN w:val="0"/>
              <w:adjustRightInd w:val="0"/>
              <w:jc w:val="both"/>
              <w:rPr>
                <w:rFonts w:ascii="Arial" w:hAnsi="Arial" w:cs="Arial"/>
                <w:sz w:val="18"/>
                <w:szCs w:val="18"/>
                <w:lang w:val="en-US"/>
              </w:rPr>
            </w:pPr>
            <w:r w:rsidRPr="00D72020">
              <w:rPr>
                <w:rFonts w:ascii="Arial" w:hAnsi="Arial" w:cs="Arial"/>
                <w:sz w:val="18"/>
                <w:szCs w:val="18"/>
                <w:lang w:val="en-US"/>
              </w:rPr>
              <w:t>40. Support to countries in the implementation of this framework may require action on</w:t>
            </w:r>
            <w:r w:rsidR="00C64FE3">
              <w:rPr>
                <w:rFonts w:ascii="Arial" w:hAnsi="Arial" w:cs="Arial"/>
                <w:sz w:val="18"/>
                <w:szCs w:val="18"/>
                <w:lang w:val="en-US"/>
              </w:rPr>
              <w:t xml:space="preserve"> </w:t>
            </w:r>
            <w:r w:rsidRPr="00D72020">
              <w:rPr>
                <w:rFonts w:ascii="Arial" w:hAnsi="Arial" w:cs="Arial"/>
                <w:sz w:val="18"/>
                <w:szCs w:val="18"/>
                <w:lang w:val="en-US"/>
              </w:rPr>
              <w:t>the following recommendations:</w:t>
            </w:r>
          </w:p>
          <w:p w:rsidR="006269AF" w:rsidRPr="00D72020" w:rsidRDefault="006269AF" w:rsidP="00343063">
            <w:pPr>
              <w:autoSpaceDE w:val="0"/>
              <w:autoSpaceDN w:val="0"/>
              <w:adjustRightInd w:val="0"/>
              <w:jc w:val="both"/>
              <w:rPr>
                <w:rFonts w:ascii="Arial" w:hAnsi="Arial" w:cs="Arial"/>
                <w:sz w:val="18"/>
                <w:szCs w:val="18"/>
                <w:lang w:val="en-US"/>
              </w:rPr>
            </w:pPr>
            <w:r w:rsidRPr="00D72020">
              <w:rPr>
                <w:rFonts w:ascii="Arial" w:hAnsi="Arial" w:cs="Arial"/>
                <w:sz w:val="18"/>
                <w:szCs w:val="18"/>
                <w:lang w:val="en-US"/>
              </w:rPr>
              <w:t>a) Developing countries, in particular least developed countries, small island</w:t>
            </w:r>
            <w:r w:rsidR="00C64FE3">
              <w:rPr>
                <w:rFonts w:ascii="Arial" w:hAnsi="Arial" w:cs="Arial"/>
                <w:sz w:val="18"/>
                <w:szCs w:val="18"/>
                <w:lang w:val="en-US"/>
              </w:rPr>
              <w:t xml:space="preserve"> </w:t>
            </w:r>
            <w:r w:rsidRPr="00D72020">
              <w:rPr>
                <w:rFonts w:ascii="Arial" w:hAnsi="Arial" w:cs="Arial"/>
                <w:sz w:val="18"/>
                <w:szCs w:val="18"/>
                <w:lang w:val="en-US"/>
              </w:rPr>
              <w:t>developing States and landlocked developing countries, and Africa require predictable,</w:t>
            </w:r>
            <w:r w:rsidR="00C64FE3">
              <w:rPr>
                <w:rFonts w:ascii="Arial" w:hAnsi="Arial" w:cs="Arial"/>
                <w:sz w:val="18"/>
                <w:szCs w:val="18"/>
                <w:lang w:val="en-US"/>
              </w:rPr>
              <w:t xml:space="preserve"> </w:t>
            </w:r>
            <w:r w:rsidRPr="00D72020">
              <w:rPr>
                <w:rFonts w:ascii="Arial" w:hAnsi="Arial" w:cs="Arial"/>
                <w:sz w:val="18"/>
                <w:szCs w:val="18"/>
                <w:lang w:val="en-US"/>
              </w:rPr>
              <w:t>adequate, sustainable and coordinated international assistance, through bilateral and</w:t>
            </w:r>
            <w:r w:rsidR="00C64FE3">
              <w:rPr>
                <w:rFonts w:ascii="Arial" w:hAnsi="Arial" w:cs="Arial"/>
                <w:sz w:val="18"/>
                <w:szCs w:val="18"/>
                <w:lang w:val="en-US"/>
              </w:rPr>
              <w:t xml:space="preserve"> </w:t>
            </w:r>
            <w:r w:rsidRPr="00D72020">
              <w:rPr>
                <w:rFonts w:ascii="Arial" w:hAnsi="Arial" w:cs="Arial"/>
                <w:sz w:val="18"/>
                <w:szCs w:val="18"/>
                <w:lang w:val="en-US"/>
              </w:rPr>
              <w:t>multilateral channels, for the development and strengthening of their capacities, including</w:t>
            </w:r>
            <w:r w:rsidR="00C64FE3">
              <w:rPr>
                <w:rFonts w:ascii="Arial" w:hAnsi="Arial" w:cs="Arial"/>
                <w:sz w:val="18"/>
                <w:szCs w:val="18"/>
                <w:lang w:val="en-US"/>
              </w:rPr>
              <w:t xml:space="preserve"> </w:t>
            </w:r>
            <w:r w:rsidRPr="00D72020">
              <w:rPr>
                <w:rFonts w:ascii="Arial" w:hAnsi="Arial" w:cs="Arial"/>
                <w:sz w:val="18"/>
                <w:szCs w:val="18"/>
                <w:lang w:val="en-US"/>
              </w:rPr>
              <w:t>through financial and technical assistance, and technology transfer on mutually agreed</w:t>
            </w:r>
            <w:r w:rsidR="00C64FE3">
              <w:rPr>
                <w:rFonts w:ascii="Arial" w:hAnsi="Arial" w:cs="Arial"/>
                <w:sz w:val="18"/>
                <w:szCs w:val="18"/>
                <w:lang w:val="en-US"/>
              </w:rPr>
              <w:t xml:space="preserve"> </w:t>
            </w:r>
            <w:r w:rsidRPr="00D72020">
              <w:rPr>
                <w:rFonts w:ascii="Arial" w:hAnsi="Arial" w:cs="Arial"/>
                <w:sz w:val="18"/>
                <w:szCs w:val="18"/>
                <w:lang w:val="en-US"/>
              </w:rPr>
              <w:t>terms.</w:t>
            </w:r>
          </w:p>
          <w:p w:rsidR="006269AF" w:rsidRPr="00D72020" w:rsidRDefault="006269AF" w:rsidP="00343063">
            <w:pPr>
              <w:autoSpaceDE w:val="0"/>
              <w:autoSpaceDN w:val="0"/>
              <w:adjustRightInd w:val="0"/>
              <w:jc w:val="both"/>
              <w:rPr>
                <w:rFonts w:ascii="Arial" w:hAnsi="Arial" w:cs="Arial"/>
                <w:sz w:val="18"/>
                <w:szCs w:val="18"/>
                <w:lang w:val="en-US"/>
              </w:rPr>
            </w:pPr>
            <w:r w:rsidRPr="00D72020">
              <w:rPr>
                <w:rFonts w:ascii="Arial" w:hAnsi="Arial" w:cs="Arial"/>
                <w:sz w:val="18"/>
                <w:szCs w:val="18"/>
                <w:lang w:val="en-US"/>
              </w:rPr>
              <w:t>b) Enhance access to, and transfer of, environmentally sound technology,</w:t>
            </w:r>
            <w:r w:rsidR="00C64FE3">
              <w:rPr>
                <w:rFonts w:ascii="Arial" w:hAnsi="Arial" w:cs="Arial"/>
                <w:sz w:val="18"/>
                <w:szCs w:val="18"/>
                <w:lang w:val="en-US"/>
              </w:rPr>
              <w:t xml:space="preserve"> </w:t>
            </w:r>
            <w:r w:rsidRPr="00D72020">
              <w:rPr>
                <w:rFonts w:ascii="Arial" w:hAnsi="Arial" w:cs="Arial"/>
                <w:sz w:val="18"/>
                <w:szCs w:val="18"/>
                <w:lang w:val="en-US"/>
              </w:rPr>
              <w:t>science and innovation as well as knowledge and information sharing through existing</w:t>
            </w:r>
            <w:r w:rsidR="00C64FE3">
              <w:rPr>
                <w:rFonts w:ascii="Arial" w:hAnsi="Arial" w:cs="Arial"/>
                <w:sz w:val="18"/>
                <w:szCs w:val="18"/>
                <w:lang w:val="en-US"/>
              </w:rPr>
              <w:t xml:space="preserve"> </w:t>
            </w:r>
            <w:r w:rsidRPr="00D72020">
              <w:rPr>
                <w:rFonts w:ascii="Arial" w:hAnsi="Arial" w:cs="Arial"/>
                <w:sz w:val="18"/>
                <w:szCs w:val="18"/>
                <w:lang w:val="en-US"/>
              </w:rPr>
              <w:t>mechanisms, namely bilateral, regional and multilateral collaborative arrangements,</w:t>
            </w:r>
            <w:r w:rsidR="00C64FE3">
              <w:rPr>
                <w:rFonts w:ascii="Arial" w:hAnsi="Arial" w:cs="Arial"/>
                <w:sz w:val="18"/>
                <w:szCs w:val="18"/>
                <w:lang w:val="en-US"/>
              </w:rPr>
              <w:t xml:space="preserve"> </w:t>
            </w:r>
            <w:r w:rsidRPr="00D72020">
              <w:rPr>
                <w:rFonts w:ascii="Arial" w:hAnsi="Arial" w:cs="Arial"/>
                <w:sz w:val="18"/>
                <w:szCs w:val="18"/>
                <w:lang w:val="en-US"/>
              </w:rPr>
              <w:t>including the United Nations and other relevant bodies</w:t>
            </w:r>
          </w:p>
          <w:p w:rsidR="006269AF" w:rsidRPr="00D72020" w:rsidRDefault="006269AF" w:rsidP="00343063">
            <w:pPr>
              <w:autoSpaceDE w:val="0"/>
              <w:autoSpaceDN w:val="0"/>
              <w:adjustRightInd w:val="0"/>
              <w:jc w:val="both"/>
              <w:rPr>
                <w:rFonts w:ascii="Arial" w:hAnsi="Arial" w:cs="Arial"/>
                <w:sz w:val="18"/>
                <w:szCs w:val="18"/>
                <w:lang w:val="en-US"/>
              </w:rPr>
            </w:pPr>
            <w:r w:rsidRPr="00D72020">
              <w:rPr>
                <w:rFonts w:ascii="Arial" w:hAnsi="Arial" w:cs="Arial"/>
                <w:sz w:val="18"/>
                <w:szCs w:val="18"/>
                <w:lang w:val="en-US"/>
              </w:rPr>
              <w:t xml:space="preserve">c) Mainstream disaster risk </w:t>
            </w:r>
            <w:r w:rsidRPr="0064758D">
              <w:rPr>
                <w:rFonts w:ascii="Arial" w:hAnsi="Arial" w:cs="Arial"/>
                <w:sz w:val="18"/>
                <w:szCs w:val="18"/>
                <w:highlight w:val="yellow"/>
                <w:lang w:val="en-US"/>
                <w:rPrChange w:id="612" w:author="Florian Neutze" w:date="2014-11-14T10:33:00Z">
                  <w:rPr>
                    <w:rFonts w:ascii="Arial" w:hAnsi="Arial" w:cs="Arial"/>
                    <w:sz w:val="18"/>
                    <w:szCs w:val="18"/>
                    <w:lang w:val="en-US"/>
                  </w:rPr>
                </w:rPrChange>
              </w:rPr>
              <w:t xml:space="preserve">reduction </w:t>
            </w:r>
            <w:r w:rsidRPr="00D72020">
              <w:rPr>
                <w:rFonts w:ascii="Arial" w:hAnsi="Arial" w:cs="Arial"/>
                <w:sz w:val="18"/>
                <w:szCs w:val="18"/>
                <w:lang w:val="en-US"/>
              </w:rPr>
              <w:t>measures appropriately into multilateral</w:t>
            </w:r>
            <w:r w:rsidR="00C64FE3">
              <w:rPr>
                <w:rFonts w:ascii="Arial" w:hAnsi="Arial" w:cs="Arial"/>
                <w:sz w:val="18"/>
                <w:szCs w:val="18"/>
                <w:lang w:val="en-US"/>
              </w:rPr>
              <w:t xml:space="preserve"> </w:t>
            </w:r>
            <w:r w:rsidRPr="00D72020">
              <w:rPr>
                <w:rFonts w:ascii="Arial" w:hAnsi="Arial" w:cs="Arial"/>
                <w:sz w:val="18"/>
                <w:szCs w:val="18"/>
                <w:lang w:val="en-US"/>
              </w:rPr>
              <w:t xml:space="preserve">and bilateral development assistance </w:t>
            </w:r>
            <w:proofErr w:type="spellStart"/>
            <w:r w:rsidRPr="00D72020">
              <w:rPr>
                <w:rFonts w:ascii="Arial" w:hAnsi="Arial" w:cs="Arial"/>
                <w:sz w:val="18"/>
                <w:szCs w:val="18"/>
                <w:lang w:val="en-US"/>
              </w:rPr>
              <w:t>programmes</w:t>
            </w:r>
            <w:proofErr w:type="spellEnd"/>
            <w:r w:rsidRPr="00D72020">
              <w:rPr>
                <w:rFonts w:ascii="Arial" w:hAnsi="Arial" w:cs="Arial"/>
                <w:sz w:val="18"/>
                <w:szCs w:val="18"/>
                <w:lang w:val="en-US"/>
              </w:rPr>
              <w:t>, including those related to poverty</w:t>
            </w:r>
            <w:r w:rsidR="00C64FE3">
              <w:rPr>
                <w:rFonts w:ascii="Arial" w:hAnsi="Arial" w:cs="Arial"/>
                <w:sz w:val="18"/>
                <w:szCs w:val="18"/>
                <w:lang w:val="en-US"/>
              </w:rPr>
              <w:t xml:space="preserve"> </w:t>
            </w:r>
            <w:r w:rsidRPr="00D72020">
              <w:rPr>
                <w:rFonts w:ascii="Arial" w:hAnsi="Arial" w:cs="Arial"/>
                <w:sz w:val="18"/>
                <w:szCs w:val="18"/>
                <w:lang w:val="en-US"/>
              </w:rPr>
              <w:t>reduction, natural resource management, urban development and adaptation to climate</w:t>
            </w:r>
            <w:r w:rsidR="00C64FE3">
              <w:rPr>
                <w:rFonts w:ascii="Arial" w:hAnsi="Arial" w:cs="Arial"/>
                <w:sz w:val="18"/>
                <w:szCs w:val="18"/>
                <w:lang w:val="en-US"/>
              </w:rPr>
              <w:t xml:space="preserve"> </w:t>
            </w:r>
            <w:r w:rsidRPr="00D72020">
              <w:rPr>
                <w:rFonts w:ascii="Arial" w:hAnsi="Arial" w:cs="Arial"/>
                <w:sz w:val="18"/>
                <w:szCs w:val="18"/>
                <w:lang w:val="en-US"/>
              </w:rPr>
              <w:t>change.</w:t>
            </w:r>
          </w:p>
          <w:p w:rsidR="006269AF" w:rsidRPr="00D72020" w:rsidRDefault="006269AF" w:rsidP="00343063">
            <w:pPr>
              <w:autoSpaceDE w:val="0"/>
              <w:autoSpaceDN w:val="0"/>
              <w:adjustRightInd w:val="0"/>
              <w:jc w:val="both"/>
              <w:rPr>
                <w:rFonts w:ascii="Arial" w:hAnsi="Arial" w:cs="Arial"/>
                <w:sz w:val="18"/>
                <w:szCs w:val="18"/>
                <w:lang w:val="en-US"/>
              </w:rPr>
            </w:pPr>
            <w:r w:rsidRPr="00D72020">
              <w:rPr>
                <w:rFonts w:ascii="Arial" w:hAnsi="Arial" w:cs="Arial"/>
                <w:sz w:val="18"/>
                <w:szCs w:val="18"/>
                <w:lang w:val="en-US"/>
              </w:rPr>
              <w:t>d) States and regional and international organizations, including the United</w:t>
            </w:r>
            <w:r w:rsidR="00C64FE3">
              <w:rPr>
                <w:rFonts w:ascii="Arial" w:hAnsi="Arial" w:cs="Arial"/>
                <w:sz w:val="18"/>
                <w:szCs w:val="18"/>
                <w:lang w:val="en-US"/>
              </w:rPr>
              <w:t xml:space="preserve"> </w:t>
            </w:r>
            <w:r w:rsidRPr="00D72020">
              <w:rPr>
                <w:rFonts w:ascii="Arial" w:hAnsi="Arial" w:cs="Arial"/>
                <w:sz w:val="18"/>
                <w:szCs w:val="18"/>
                <w:lang w:val="en-US"/>
              </w:rPr>
              <w:t>Nations and international financial institutions, are called upon to integrate disaster risk</w:t>
            </w:r>
            <w:r w:rsidR="00C64FE3">
              <w:rPr>
                <w:rFonts w:ascii="Arial" w:hAnsi="Arial" w:cs="Arial"/>
                <w:sz w:val="18"/>
                <w:szCs w:val="18"/>
                <w:lang w:val="en-US"/>
              </w:rPr>
              <w:t xml:space="preserve"> </w:t>
            </w:r>
            <w:r w:rsidRPr="0064758D">
              <w:rPr>
                <w:rFonts w:ascii="Arial" w:hAnsi="Arial" w:cs="Arial"/>
                <w:sz w:val="18"/>
                <w:szCs w:val="18"/>
                <w:highlight w:val="yellow"/>
                <w:lang w:val="en-US"/>
                <w:rPrChange w:id="613" w:author="Florian Neutze" w:date="2014-11-14T10:33:00Z">
                  <w:rPr>
                    <w:rFonts w:ascii="Arial" w:hAnsi="Arial" w:cs="Arial"/>
                    <w:sz w:val="18"/>
                    <w:szCs w:val="18"/>
                    <w:lang w:val="en-US"/>
                  </w:rPr>
                </w:rPrChange>
              </w:rPr>
              <w:t xml:space="preserve">reduction </w:t>
            </w:r>
            <w:r w:rsidRPr="00D72020">
              <w:rPr>
                <w:rFonts w:ascii="Arial" w:hAnsi="Arial" w:cs="Arial"/>
                <w:sz w:val="18"/>
                <w:szCs w:val="18"/>
                <w:lang w:val="en-US"/>
              </w:rPr>
              <w:t>considerations into their sustainable development policy, planning and</w:t>
            </w:r>
            <w:r w:rsidR="00C64FE3">
              <w:rPr>
                <w:rFonts w:ascii="Arial" w:hAnsi="Arial" w:cs="Arial"/>
                <w:sz w:val="18"/>
                <w:szCs w:val="18"/>
                <w:lang w:val="en-US"/>
              </w:rPr>
              <w:t xml:space="preserve"> </w:t>
            </w:r>
            <w:r w:rsidRPr="00D72020">
              <w:rPr>
                <w:rFonts w:ascii="Arial" w:hAnsi="Arial" w:cs="Arial"/>
                <w:sz w:val="18"/>
                <w:szCs w:val="18"/>
                <w:lang w:val="en-US"/>
              </w:rPr>
              <w:t>programming at all levels.</w:t>
            </w:r>
          </w:p>
          <w:p w:rsidR="006269AF" w:rsidRPr="00D72020" w:rsidRDefault="006269AF" w:rsidP="00343063">
            <w:pPr>
              <w:autoSpaceDE w:val="0"/>
              <w:autoSpaceDN w:val="0"/>
              <w:adjustRightInd w:val="0"/>
              <w:jc w:val="both"/>
              <w:rPr>
                <w:rFonts w:ascii="Arial" w:hAnsi="Arial" w:cs="Arial"/>
                <w:sz w:val="18"/>
                <w:szCs w:val="18"/>
                <w:lang w:val="en-US"/>
              </w:rPr>
            </w:pPr>
            <w:r w:rsidRPr="00D72020">
              <w:rPr>
                <w:rFonts w:ascii="Arial" w:hAnsi="Arial" w:cs="Arial"/>
                <w:sz w:val="18"/>
                <w:szCs w:val="18"/>
                <w:lang w:val="en-US"/>
              </w:rPr>
              <w:t>e) States and regional and international organizations should foster greater</w:t>
            </w:r>
            <w:r w:rsidR="00C64FE3">
              <w:rPr>
                <w:rFonts w:ascii="Arial" w:hAnsi="Arial" w:cs="Arial"/>
                <w:sz w:val="18"/>
                <w:szCs w:val="18"/>
                <w:lang w:val="en-US"/>
              </w:rPr>
              <w:t xml:space="preserve"> </w:t>
            </w:r>
            <w:r w:rsidRPr="00D72020">
              <w:rPr>
                <w:rFonts w:ascii="Arial" w:hAnsi="Arial" w:cs="Arial"/>
                <w:sz w:val="18"/>
                <w:szCs w:val="18"/>
                <w:lang w:val="en-US"/>
              </w:rPr>
              <w:t>strategic coordination among the United Nations, other international organizations,</w:t>
            </w:r>
            <w:r w:rsidR="00C64FE3">
              <w:rPr>
                <w:rFonts w:ascii="Arial" w:hAnsi="Arial" w:cs="Arial"/>
                <w:sz w:val="18"/>
                <w:szCs w:val="18"/>
                <w:lang w:val="en-US"/>
              </w:rPr>
              <w:t xml:space="preserve"> </w:t>
            </w:r>
            <w:r w:rsidRPr="00D72020">
              <w:rPr>
                <w:rFonts w:ascii="Arial" w:hAnsi="Arial" w:cs="Arial"/>
                <w:sz w:val="18"/>
                <w:szCs w:val="18"/>
                <w:lang w:val="en-US"/>
              </w:rPr>
              <w:t>including international financial institutions, regional bodies, donor agencies and</w:t>
            </w:r>
            <w:r w:rsidR="00C64FE3">
              <w:rPr>
                <w:rFonts w:ascii="Arial" w:hAnsi="Arial" w:cs="Arial"/>
                <w:sz w:val="18"/>
                <w:szCs w:val="18"/>
                <w:lang w:val="en-US"/>
              </w:rPr>
              <w:t xml:space="preserve"> </w:t>
            </w:r>
            <w:r w:rsidRPr="00D72020">
              <w:rPr>
                <w:rFonts w:ascii="Arial" w:hAnsi="Arial" w:cs="Arial"/>
                <w:sz w:val="18"/>
                <w:szCs w:val="18"/>
                <w:lang w:val="en-US"/>
              </w:rPr>
              <w:t xml:space="preserve">nongovernmental organizations engaged in disaster risk </w:t>
            </w:r>
            <w:r w:rsidRPr="0064758D">
              <w:rPr>
                <w:rFonts w:ascii="Arial" w:hAnsi="Arial" w:cs="Arial"/>
                <w:sz w:val="18"/>
                <w:szCs w:val="18"/>
                <w:highlight w:val="yellow"/>
                <w:lang w:val="en-US"/>
                <w:rPrChange w:id="614" w:author="Florian Neutze" w:date="2014-11-14T10:33:00Z">
                  <w:rPr>
                    <w:rFonts w:ascii="Arial" w:hAnsi="Arial" w:cs="Arial"/>
                    <w:sz w:val="18"/>
                    <w:szCs w:val="18"/>
                    <w:lang w:val="en-US"/>
                  </w:rPr>
                </w:rPrChange>
              </w:rPr>
              <w:t>reduction</w:t>
            </w:r>
            <w:r w:rsidRPr="00D72020">
              <w:rPr>
                <w:rFonts w:ascii="Arial" w:hAnsi="Arial" w:cs="Arial"/>
                <w:sz w:val="18"/>
                <w:szCs w:val="18"/>
                <w:lang w:val="en-US"/>
              </w:rPr>
              <w:t xml:space="preserve">. </w:t>
            </w:r>
            <w:r w:rsidRPr="00C64FE3">
              <w:rPr>
                <w:rFonts w:ascii="Arial" w:hAnsi="Arial" w:cs="Arial"/>
                <w:sz w:val="18"/>
                <w:szCs w:val="18"/>
                <w:lang w:val="en-US"/>
              </w:rPr>
              <w:t>In the coming years,</w:t>
            </w:r>
            <w:r w:rsidR="00C64FE3">
              <w:rPr>
                <w:rFonts w:ascii="Arial" w:hAnsi="Arial" w:cs="Arial"/>
                <w:sz w:val="18"/>
                <w:szCs w:val="18"/>
                <w:lang w:val="en-US"/>
              </w:rPr>
              <w:t xml:space="preserve"> </w:t>
            </w:r>
            <w:r w:rsidRPr="00D72020">
              <w:rPr>
                <w:rFonts w:ascii="Arial" w:hAnsi="Arial" w:cs="Arial"/>
                <w:sz w:val="18"/>
                <w:szCs w:val="18"/>
                <w:lang w:val="en-US"/>
              </w:rPr>
              <w:t>consideration should be given to ensuring the implementation and strengthening of relevant</w:t>
            </w:r>
            <w:r w:rsidR="00C64FE3">
              <w:rPr>
                <w:rFonts w:ascii="Arial" w:hAnsi="Arial" w:cs="Arial"/>
                <w:sz w:val="18"/>
                <w:szCs w:val="18"/>
                <w:lang w:val="en-US"/>
              </w:rPr>
              <w:t xml:space="preserve"> </w:t>
            </w:r>
            <w:r w:rsidRPr="00D72020">
              <w:rPr>
                <w:rFonts w:ascii="Arial" w:hAnsi="Arial" w:cs="Arial"/>
                <w:sz w:val="18"/>
                <w:szCs w:val="18"/>
                <w:lang w:val="en-US"/>
              </w:rPr>
              <w:t xml:space="preserve">international legal instruments related to disaster risk </w:t>
            </w:r>
            <w:r w:rsidRPr="0064758D">
              <w:rPr>
                <w:rFonts w:ascii="Arial" w:hAnsi="Arial" w:cs="Arial"/>
                <w:sz w:val="18"/>
                <w:szCs w:val="18"/>
                <w:highlight w:val="yellow"/>
                <w:lang w:val="en-US"/>
                <w:rPrChange w:id="615" w:author="Florian Neutze" w:date="2014-11-14T10:33:00Z">
                  <w:rPr>
                    <w:rFonts w:ascii="Arial" w:hAnsi="Arial" w:cs="Arial"/>
                    <w:sz w:val="18"/>
                    <w:szCs w:val="18"/>
                    <w:lang w:val="en-US"/>
                  </w:rPr>
                </w:rPrChange>
              </w:rPr>
              <w:t>reduction</w:t>
            </w:r>
            <w:r w:rsidRPr="00D72020">
              <w:rPr>
                <w:rFonts w:ascii="Arial" w:hAnsi="Arial" w:cs="Arial"/>
                <w:sz w:val="18"/>
                <w:szCs w:val="18"/>
                <w:lang w:val="en-US"/>
              </w:rPr>
              <w:t>.</w:t>
            </w:r>
          </w:p>
          <w:p w:rsidR="00C64FE3" w:rsidRDefault="006269AF" w:rsidP="00343063">
            <w:pPr>
              <w:autoSpaceDE w:val="0"/>
              <w:autoSpaceDN w:val="0"/>
              <w:adjustRightInd w:val="0"/>
              <w:jc w:val="both"/>
              <w:rPr>
                <w:rFonts w:ascii="Arial" w:hAnsi="Arial" w:cs="Arial"/>
                <w:sz w:val="18"/>
                <w:szCs w:val="18"/>
                <w:lang w:val="en-US"/>
              </w:rPr>
            </w:pPr>
            <w:r w:rsidRPr="00D72020">
              <w:rPr>
                <w:rFonts w:ascii="Arial" w:hAnsi="Arial" w:cs="Arial"/>
                <w:sz w:val="18"/>
                <w:szCs w:val="18"/>
                <w:lang w:val="en-US"/>
              </w:rPr>
              <w:t>f) United Nations system entities, including funds, programs, and specialized</w:t>
            </w:r>
            <w:r w:rsidR="00C64FE3">
              <w:rPr>
                <w:rFonts w:ascii="Arial" w:hAnsi="Arial" w:cs="Arial"/>
                <w:sz w:val="18"/>
                <w:szCs w:val="18"/>
                <w:lang w:val="en-US"/>
              </w:rPr>
              <w:t xml:space="preserve"> </w:t>
            </w:r>
            <w:r w:rsidRPr="00D72020">
              <w:rPr>
                <w:rFonts w:ascii="Arial" w:hAnsi="Arial" w:cs="Arial"/>
                <w:sz w:val="18"/>
                <w:szCs w:val="18"/>
                <w:lang w:val="en-US"/>
              </w:rPr>
              <w:t>agencies, through the United Nations Plan of Action on Disaster Risk Reduction for</w:t>
            </w:r>
            <w:r w:rsidR="00C64FE3">
              <w:rPr>
                <w:rFonts w:ascii="Arial" w:hAnsi="Arial" w:cs="Arial"/>
                <w:sz w:val="18"/>
                <w:szCs w:val="18"/>
                <w:lang w:val="en-US"/>
              </w:rPr>
              <w:t xml:space="preserve"> </w:t>
            </w:r>
            <w:r w:rsidRPr="00D72020">
              <w:rPr>
                <w:rFonts w:ascii="Arial" w:hAnsi="Arial" w:cs="Arial"/>
                <w:sz w:val="18"/>
                <w:szCs w:val="18"/>
                <w:lang w:val="en-US"/>
              </w:rPr>
              <w:t>Resilience, other relevant International Organizations and treaty bodies, including the</w:t>
            </w:r>
            <w:r w:rsidR="00C64FE3">
              <w:rPr>
                <w:rFonts w:ascii="Arial" w:hAnsi="Arial" w:cs="Arial"/>
                <w:sz w:val="18"/>
                <w:szCs w:val="18"/>
                <w:lang w:val="en-US"/>
              </w:rPr>
              <w:t xml:space="preserve"> </w:t>
            </w:r>
            <w:r w:rsidRPr="00D72020">
              <w:rPr>
                <w:rFonts w:ascii="Arial" w:hAnsi="Arial" w:cs="Arial"/>
                <w:sz w:val="18"/>
                <w:szCs w:val="18"/>
                <w:lang w:val="en-US"/>
              </w:rPr>
              <w:t xml:space="preserve">Conference of the </w:t>
            </w:r>
            <w:r w:rsidRPr="00D72020">
              <w:rPr>
                <w:rFonts w:ascii="Arial" w:hAnsi="Arial" w:cs="Arial"/>
                <w:sz w:val="18"/>
                <w:szCs w:val="18"/>
                <w:lang w:val="en-US"/>
              </w:rPr>
              <w:lastRenderedPageBreak/>
              <w:t>Parties of the United Nations Framework Convention on Climate</w:t>
            </w:r>
            <w:r w:rsidR="00C64FE3">
              <w:rPr>
                <w:rFonts w:ascii="Arial" w:hAnsi="Arial" w:cs="Arial"/>
                <w:sz w:val="18"/>
                <w:szCs w:val="18"/>
                <w:lang w:val="en-US"/>
              </w:rPr>
              <w:t xml:space="preserve"> </w:t>
            </w:r>
            <w:r w:rsidRPr="00D72020">
              <w:rPr>
                <w:rFonts w:ascii="Arial" w:hAnsi="Arial" w:cs="Arial"/>
                <w:sz w:val="18"/>
                <w:szCs w:val="18"/>
                <w:lang w:val="en-US"/>
              </w:rPr>
              <w:t>Change, international financial institutions at the global and regional levels, and the Red</w:t>
            </w:r>
            <w:r w:rsidR="00C64FE3">
              <w:rPr>
                <w:rFonts w:ascii="Arial" w:hAnsi="Arial" w:cs="Arial"/>
                <w:sz w:val="18"/>
                <w:szCs w:val="18"/>
                <w:lang w:val="en-US"/>
              </w:rPr>
              <w:t xml:space="preserve"> </w:t>
            </w:r>
            <w:r w:rsidRPr="00D72020">
              <w:rPr>
                <w:rFonts w:ascii="Arial" w:hAnsi="Arial" w:cs="Arial"/>
                <w:sz w:val="18"/>
                <w:szCs w:val="18"/>
                <w:lang w:val="en-US"/>
              </w:rPr>
              <w:t>Cross and the Red Crescent Movement, are called upon to ensure optimum use of resources</w:t>
            </w:r>
            <w:r w:rsidR="00C64FE3">
              <w:rPr>
                <w:rFonts w:ascii="Arial" w:hAnsi="Arial" w:cs="Arial"/>
                <w:sz w:val="18"/>
                <w:szCs w:val="18"/>
                <w:lang w:val="en-US"/>
              </w:rPr>
              <w:t xml:space="preserve"> </w:t>
            </w:r>
            <w:r w:rsidRPr="00D72020">
              <w:rPr>
                <w:rFonts w:ascii="Arial" w:hAnsi="Arial" w:cs="Arial"/>
                <w:sz w:val="18"/>
                <w:szCs w:val="18"/>
                <w:lang w:val="en-US"/>
              </w:rPr>
              <w:t>and support to developing countries, at their request, and other stakeholders in the</w:t>
            </w:r>
            <w:r w:rsidR="00C64FE3">
              <w:rPr>
                <w:rFonts w:ascii="Arial" w:hAnsi="Arial" w:cs="Arial"/>
                <w:sz w:val="18"/>
                <w:szCs w:val="18"/>
                <w:lang w:val="en-US"/>
              </w:rPr>
              <w:t xml:space="preserve"> </w:t>
            </w:r>
            <w:r w:rsidRPr="00D72020">
              <w:rPr>
                <w:rFonts w:ascii="Arial" w:hAnsi="Arial" w:cs="Arial"/>
                <w:sz w:val="18"/>
                <w:szCs w:val="18"/>
                <w:lang w:val="en-US"/>
              </w:rPr>
              <w:t>implementation of this framework in synergy with other relevant frameworks, including</w:t>
            </w:r>
            <w:r w:rsidR="00C64FE3">
              <w:rPr>
                <w:rFonts w:ascii="Arial" w:hAnsi="Arial" w:cs="Arial"/>
                <w:sz w:val="18"/>
                <w:szCs w:val="18"/>
                <w:lang w:val="en-US"/>
              </w:rPr>
              <w:t xml:space="preserve"> </w:t>
            </w:r>
            <w:r w:rsidRPr="00D72020">
              <w:rPr>
                <w:rFonts w:ascii="Arial" w:hAnsi="Arial" w:cs="Arial"/>
                <w:sz w:val="18"/>
                <w:szCs w:val="18"/>
                <w:lang w:val="en-US"/>
              </w:rPr>
              <w:t>through the development and the strengthening of capacities, and clear and focused</w:t>
            </w:r>
            <w:r w:rsidR="00C64FE3">
              <w:rPr>
                <w:rFonts w:ascii="Arial" w:hAnsi="Arial" w:cs="Arial"/>
                <w:sz w:val="18"/>
                <w:szCs w:val="18"/>
                <w:lang w:val="en-US"/>
              </w:rPr>
              <w:t xml:space="preserve"> </w:t>
            </w:r>
            <w:r w:rsidRPr="00D72020">
              <w:rPr>
                <w:rFonts w:ascii="Arial" w:hAnsi="Arial" w:cs="Arial"/>
                <w:sz w:val="18"/>
                <w:szCs w:val="18"/>
                <w:lang w:val="en-US"/>
              </w:rPr>
              <w:t>programs that support States’ priorities in a balanced and sustainable manner.</w:t>
            </w:r>
            <w:r w:rsidR="00C64FE3">
              <w:rPr>
                <w:rFonts w:ascii="Arial" w:hAnsi="Arial" w:cs="Arial"/>
                <w:sz w:val="18"/>
                <w:szCs w:val="18"/>
                <w:lang w:val="en-US"/>
              </w:rPr>
              <w:t xml:space="preserve"> </w:t>
            </w:r>
          </w:p>
          <w:p w:rsidR="006269AF" w:rsidRPr="00D72020" w:rsidRDefault="006269AF" w:rsidP="00343063">
            <w:pPr>
              <w:autoSpaceDE w:val="0"/>
              <w:autoSpaceDN w:val="0"/>
              <w:adjustRightInd w:val="0"/>
              <w:jc w:val="both"/>
              <w:rPr>
                <w:rFonts w:ascii="Arial" w:hAnsi="Arial" w:cs="Arial"/>
                <w:sz w:val="18"/>
                <w:szCs w:val="18"/>
                <w:lang w:val="en-US"/>
              </w:rPr>
            </w:pPr>
            <w:r w:rsidRPr="00D72020">
              <w:rPr>
                <w:rFonts w:ascii="Arial" w:hAnsi="Arial" w:cs="Arial"/>
                <w:sz w:val="18"/>
                <w:szCs w:val="18"/>
                <w:lang w:val="en-US"/>
              </w:rPr>
              <w:t>g) The UNISDR, in particular, is requested to support the implementation,</w:t>
            </w:r>
            <w:r w:rsidR="00C64FE3">
              <w:rPr>
                <w:rFonts w:ascii="Arial" w:hAnsi="Arial" w:cs="Arial"/>
                <w:sz w:val="18"/>
                <w:szCs w:val="18"/>
                <w:lang w:val="en-US"/>
              </w:rPr>
              <w:t xml:space="preserve"> </w:t>
            </w:r>
            <w:r w:rsidRPr="00D72020">
              <w:rPr>
                <w:rFonts w:ascii="Arial" w:hAnsi="Arial" w:cs="Arial"/>
                <w:sz w:val="18"/>
                <w:szCs w:val="18"/>
                <w:lang w:val="en-US"/>
              </w:rPr>
              <w:t xml:space="preserve">monitoring </w:t>
            </w:r>
            <w:r w:rsidRPr="00172530">
              <w:rPr>
                <w:rFonts w:ascii="Arial" w:hAnsi="Arial" w:cs="Arial"/>
                <w:sz w:val="18"/>
                <w:szCs w:val="18"/>
                <w:highlight w:val="yellow"/>
                <w:lang w:val="en-US"/>
                <w:rPrChange w:id="616" w:author="Florian Neutze" w:date="2014-11-14T10:49:00Z">
                  <w:rPr>
                    <w:rFonts w:ascii="Arial" w:hAnsi="Arial" w:cs="Arial"/>
                    <w:sz w:val="18"/>
                    <w:szCs w:val="18"/>
                    <w:lang w:val="en-US"/>
                  </w:rPr>
                </w:rPrChange>
              </w:rPr>
              <w:t>and review of this framework</w:t>
            </w:r>
            <w:r w:rsidRPr="00D72020">
              <w:rPr>
                <w:rFonts w:ascii="Arial" w:hAnsi="Arial" w:cs="Arial"/>
                <w:sz w:val="18"/>
                <w:szCs w:val="18"/>
                <w:lang w:val="en-US"/>
              </w:rPr>
              <w:t xml:space="preserve"> including through: preparing periodic progress</w:t>
            </w:r>
            <w:r w:rsidR="00C64FE3">
              <w:rPr>
                <w:rFonts w:ascii="Arial" w:hAnsi="Arial" w:cs="Arial"/>
                <w:sz w:val="18"/>
                <w:szCs w:val="18"/>
                <w:lang w:val="en-US"/>
              </w:rPr>
              <w:t xml:space="preserve"> </w:t>
            </w:r>
            <w:r w:rsidRPr="00D72020">
              <w:rPr>
                <w:rFonts w:ascii="Arial" w:hAnsi="Arial" w:cs="Arial"/>
                <w:sz w:val="18"/>
                <w:szCs w:val="18"/>
                <w:lang w:val="en-US"/>
              </w:rPr>
              <w:t xml:space="preserve">reports on implementation; supporting the development of coherent global and regional monitoring mechanisms in </w:t>
            </w:r>
            <w:proofErr w:type="spellStart"/>
            <w:r w:rsidRPr="00D72020">
              <w:rPr>
                <w:rFonts w:ascii="Arial" w:hAnsi="Arial" w:cs="Arial"/>
                <w:sz w:val="18"/>
                <w:szCs w:val="18"/>
                <w:lang w:val="en-US"/>
              </w:rPr>
              <w:t>synergy</w:t>
            </w:r>
            <w:del w:id="617" w:author="Florian Neutze" w:date="2014-11-14T10:48:00Z">
              <w:r w:rsidRPr="00D72020" w:rsidDel="00172530">
                <w:rPr>
                  <w:rFonts w:ascii="Arial" w:hAnsi="Arial" w:cs="Arial"/>
                  <w:sz w:val="18"/>
                  <w:szCs w:val="18"/>
                  <w:lang w:val="en-US"/>
                </w:rPr>
                <w:delText xml:space="preserve">, as appropriate, </w:delText>
              </w:r>
            </w:del>
            <w:r w:rsidRPr="00D72020">
              <w:rPr>
                <w:rFonts w:ascii="Arial" w:hAnsi="Arial" w:cs="Arial"/>
                <w:sz w:val="18"/>
                <w:szCs w:val="18"/>
                <w:lang w:val="en-US"/>
              </w:rPr>
              <w:t>with</w:t>
            </w:r>
            <w:proofErr w:type="spellEnd"/>
            <w:r w:rsidRPr="00D72020">
              <w:rPr>
                <w:rFonts w:ascii="Arial" w:hAnsi="Arial" w:cs="Arial"/>
                <w:sz w:val="18"/>
                <w:szCs w:val="18"/>
                <w:lang w:val="en-US"/>
              </w:rPr>
              <w:t xml:space="preserve"> other relevant mechanisms for</w:t>
            </w:r>
            <w:r w:rsidR="00C64FE3">
              <w:rPr>
                <w:rFonts w:ascii="Arial" w:hAnsi="Arial" w:cs="Arial"/>
                <w:sz w:val="18"/>
                <w:szCs w:val="18"/>
                <w:lang w:val="en-US"/>
              </w:rPr>
              <w:t xml:space="preserve"> </w:t>
            </w:r>
            <w:r w:rsidRPr="00D72020">
              <w:rPr>
                <w:rFonts w:ascii="Arial" w:hAnsi="Arial" w:cs="Arial"/>
                <w:sz w:val="18"/>
                <w:szCs w:val="18"/>
                <w:lang w:val="en-US"/>
              </w:rPr>
              <w:t>sustainable development and climate change, and updating the existing web-based HFA</w:t>
            </w:r>
            <w:r w:rsidR="00C64FE3">
              <w:rPr>
                <w:rFonts w:ascii="Arial" w:hAnsi="Arial" w:cs="Arial"/>
                <w:sz w:val="18"/>
                <w:szCs w:val="18"/>
                <w:lang w:val="en-US"/>
              </w:rPr>
              <w:t xml:space="preserve"> </w:t>
            </w:r>
            <w:r w:rsidRPr="00D72020">
              <w:rPr>
                <w:rFonts w:ascii="Arial" w:hAnsi="Arial" w:cs="Arial"/>
                <w:sz w:val="18"/>
                <w:szCs w:val="18"/>
                <w:lang w:val="en-US"/>
              </w:rPr>
              <w:t>Monitor accordingly; generating evidence-based and practical guidance for implementation</w:t>
            </w:r>
            <w:r w:rsidR="00C64FE3">
              <w:rPr>
                <w:rFonts w:ascii="Arial" w:hAnsi="Arial" w:cs="Arial"/>
                <w:sz w:val="18"/>
                <w:szCs w:val="18"/>
                <w:lang w:val="en-US"/>
              </w:rPr>
              <w:t xml:space="preserve"> </w:t>
            </w:r>
            <w:r w:rsidRPr="00D72020">
              <w:rPr>
                <w:rFonts w:ascii="Arial" w:hAnsi="Arial" w:cs="Arial"/>
                <w:sz w:val="18"/>
                <w:szCs w:val="18"/>
                <w:lang w:val="en-US"/>
              </w:rPr>
              <w:t>in close collaboration with, and through mobilization of, experts; reinforcing a culture of</w:t>
            </w:r>
            <w:r w:rsidR="00C64FE3">
              <w:rPr>
                <w:rFonts w:ascii="Arial" w:hAnsi="Arial" w:cs="Arial"/>
                <w:sz w:val="18"/>
                <w:szCs w:val="18"/>
                <w:lang w:val="en-US"/>
              </w:rPr>
              <w:t xml:space="preserve"> </w:t>
            </w:r>
            <w:r w:rsidRPr="00D72020">
              <w:rPr>
                <w:rFonts w:ascii="Arial" w:hAnsi="Arial" w:cs="Arial"/>
                <w:sz w:val="18"/>
                <w:szCs w:val="18"/>
                <w:lang w:val="en-US"/>
              </w:rPr>
              <w:t>prevention in all stakeholders, through support to standards development by experts and</w:t>
            </w:r>
            <w:r w:rsidR="00C64FE3">
              <w:rPr>
                <w:rFonts w:ascii="Arial" w:hAnsi="Arial" w:cs="Arial"/>
                <w:sz w:val="18"/>
                <w:szCs w:val="18"/>
                <w:lang w:val="en-US"/>
              </w:rPr>
              <w:t xml:space="preserve"> </w:t>
            </w:r>
            <w:r w:rsidRPr="00D72020">
              <w:rPr>
                <w:rFonts w:ascii="Arial" w:hAnsi="Arial" w:cs="Arial"/>
                <w:sz w:val="18"/>
                <w:szCs w:val="18"/>
                <w:lang w:val="en-US"/>
              </w:rPr>
              <w:t>technical organizations, advocacy initiatives, and dissemination of risk information,</w:t>
            </w:r>
            <w:r w:rsidR="00C64FE3">
              <w:rPr>
                <w:rFonts w:ascii="Arial" w:hAnsi="Arial" w:cs="Arial"/>
                <w:sz w:val="18"/>
                <w:szCs w:val="18"/>
                <w:lang w:val="en-US"/>
              </w:rPr>
              <w:t xml:space="preserve"> </w:t>
            </w:r>
            <w:r w:rsidRPr="00D72020">
              <w:rPr>
                <w:rFonts w:ascii="Arial" w:hAnsi="Arial" w:cs="Arial"/>
                <w:sz w:val="18"/>
                <w:szCs w:val="18"/>
                <w:lang w:val="en-US"/>
              </w:rPr>
              <w:t>policies and practices; supporting countries, including through the national platforms or</w:t>
            </w:r>
            <w:r w:rsidR="00C64FE3">
              <w:rPr>
                <w:rFonts w:ascii="Arial" w:hAnsi="Arial" w:cs="Arial"/>
                <w:sz w:val="18"/>
                <w:szCs w:val="18"/>
                <w:lang w:val="en-US"/>
              </w:rPr>
              <w:t xml:space="preserve"> </w:t>
            </w:r>
            <w:r w:rsidRPr="00D72020">
              <w:rPr>
                <w:rFonts w:ascii="Arial" w:hAnsi="Arial" w:cs="Arial"/>
                <w:sz w:val="18"/>
                <w:szCs w:val="18"/>
                <w:lang w:val="en-US"/>
              </w:rPr>
              <w:t>their equivalent, in developing national plans and monitoring trends and patterns in disaster</w:t>
            </w:r>
            <w:r w:rsidR="00C64FE3">
              <w:rPr>
                <w:rFonts w:ascii="Arial" w:hAnsi="Arial" w:cs="Arial"/>
                <w:sz w:val="18"/>
                <w:szCs w:val="18"/>
                <w:lang w:val="en-US"/>
              </w:rPr>
              <w:t xml:space="preserve"> </w:t>
            </w:r>
            <w:r w:rsidRPr="00D72020">
              <w:rPr>
                <w:rFonts w:ascii="Arial" w:hAnsi="Arial" w:cs="Arial"/>
                <w:sz w:val="18"/>
                <w:szCs w:val="18"/>
                <w:lang w:val="en-US"/>
              </w:rPr>
              <w:t>risk, loss and impacts; convening the Global Platform for Disaster Risk Reduction and</w:t>
            </w:r>
            <w:r w:rsidR="00C64FE3">
              <w:rPr>
                <w:rFonts w:ascii="Arial" w:hAnsi="Arial" w:cs="Arial"/>
                <w:sz w:val="18"/>
                <w:szCs w:val="18"/>
                <w:lang w:val="en-US"/>
              </w:rPr>
              <w:t xml:space="preserve"> </w:t>
            </w:r>
            <w:r w:rsidRPr="00D72020">
              <w:rPr>
                <w:rFonts w:ascii="Arial" w:hAnsi="Arial" w:cs="Arial"/>
                <w:sz w:val="18"/>
                <w:szCs w:val="18"/>
                <w:lang w:val="en-US"/>
              </w:rPr>
              <w:t>supporting the organization of regional platforms for disaster risk reduction; leading the</w:t>
            </w:r>
            <w:r w:rsidR="00C64FE3">
              <w:rPr>
                <w:rFonts w:ascii="Arial" w:hAnsi="Arial" w:cs="Arial"/>
                <w:sz w:val="18"/>
                <w:szCs w:val="18"/>
                <w:lang w:val="en-US"/>
              </w:rPr>
              <w:t xml:space="preserve"> </w:t>
            </w:r>
            <w:r w:rsidRPr="00D72020">
              <w:rPr>
                <w:rFonts w:ascii="Arial" w:hAnsi="Arial" w:cs="Arial"/>
                <w:sz w:val="18"/>
                <w:szCs w:val="18"/>
                <w:lang w:val="en-US"/>
              </w:rPr>
              <w:t>revision of the United Nations Plan of Action on Disaster Risk Reduction for Resilience;</w:t>
            </w:r>
            <w:r w:rsidR="00C64FE3">
              <w:rPr>
                <w:rFonts w:ascii="Arial" w:hAnsi="Arial" w:cs="Arial"/>
                <w:sz w:val="18"/>
                <w:szCs w:val="18"/>
                <w:lang w:val="en-US"/>
              </w:rPr>
              <w:t xml:space="preserve"> </w:t>
            </w:r>
            <w:r w:rsidRPr="00D72020">
              <w:rPr>
                <w:rFonts w:ascii="Arial" w:hAnsi="Arial" w:cs="Arial"/>
                <w:sz w:val="18"/>
                <w:szCs w:val="18"/>
                <w:lang w:val="en-US"/>
              </w:rPr>
              <w:t>facilitating the enhancement of, and continuing to service, the ISDR Scientific and</w:t>
            </w:r>
            <w:r w:rsidR="00C64FE3">
              <w:rPr>
                <w:rFonts w:ascii="Arial" w:hAnsi="Arial" w:cs="Arial"/>
                <w:sz w:val="18"/>
                <w:szCs w:val="18"/>
                <w:lang w:val="en-US"/>
              </w:rPr>
              <w:t xml:space="preserve"> </w:t>
            </w:r>
            <w:r w:rsidRPr="00D72020">
              <w:rPr>
                <w:rFonts w:ascii="Arial" w:hAnsi="Arial" w:cs="Arial"/>
                <w:sz w:val="18"/>
                <w:szCs w:val="18"/>
                <w:lang w:val="en-US"/>
              </w:rPr>
              <w:t>Technical Advisory Group in mobilizing science and technical work on disaster risk</w:t>
            </w:r>
            <w:r w:rsidR="00C64FE3">
              <w:rPr>
                <w:rFonts w:ascii="Arial" w:hAnsi="Arial" w:cs="Arial"/>
                <w:sz w:val="18"/>
                <w:szCs w:val="18"/>
                <w:lang w:val="en-US"/>
              </w:rPr>
              <w:t xml:space="preserve"> </w:t>
            </w:r>
            <w:r w:rsidRPr="0064758D">
              <w:rPr>
                <w:rFonts w:ascii="Arial" w:hAnsi="Arial" w:cs="Arial"/>
                <w:sz w:val="18"/>
                <w:szCs w:val="18"/>
                <w:highlight w:val="yellow"/>
                <w:lang w:val="en-US"/>
                <w:rPrChange w:id="618" w:author="Florian Neutze" w:date="2014-11-14T10:33:00Z">
                  <w:rPr>
                    <w:rFonts w:ascii="Arial" w:hAnsi="Arial" w:cs="Arial"/>
                    <w:sz w:val="18"/>
                    <w:szCs w:val="18"/>
                    <w:lang w:val="en-US"/>
                  </w:rPr>
                </w:rPrChange>
              </w:rPr>
              <w:t>reduction</w:t>
            </w:r>
            <w:r w:rsidRPr="00D72020">
              <w:rPr>
                <w:rFonts w:ascii="Arial" w:hAnsi="Arial" w:cs="Arial"/>
                <w:sz w:val="18"/>
                <w:szCs w:val="18"/>
                <w:lang w:val="en-US"/>
              </w:rPr>
              <w:t>; leading and coordinating the update of 2009 Terminology on Disaster Risk</w:t>
            </w:r>
            <w:r w:rsidR="00C64FE3">
              <w:rPr>
                <w:rFonts w:ascii="Arial" w:hAnsi="Arial" w:cs="Arial"/>
                <w:sz w:val="18"/>
                <w:szCs w:val="18"/>
                <w:lang w:val="en-US"/>
              </w:rPr>
              <w:t xml:space="preserve"> </w:t>
            </w:r>
            <w:r w:rsidRPr="00D72020">
              <w:rPr>
                <w:rFonts w:ascii="Arial" w:hAnsi="Arial" w:cs="Arial"/>
                <w:sz w:val="18"/>
                <w:szCs w:val="18"/>
                <w:lang w:val="en-US"/>
              </w:rPr>
              <w:t>Reduction; and maintaining the stakeholders’ commitment registry</w:t>
            </w:r>
          </w:p>
          <w:p w:rsidR="006269AF" w:rsidRPr="00D72020" w:rsidRDefault="006269AF" w:rsidP="00343063">
            <w:pPr>
              <w:autoSpaceDE w:val="0"/>
              <w:autoSpaceDN w:val="0"/>
              <w:adjustRightInd w:val="0"/>
              <w:jc w:val="both"/>
              <w:rPr>
                <w:rFonts w:ascii="Arial" w:hAnsi="Arial" w:cs="Arial"/>
                <w:sz w:val="18"/>
                <w:szCs w:val="18"/>
                <w:lang w:val="en-US"/>
              </w:rPr>
            </w:pPr>
            <w:r w:rsidRPr="00D72020">
              <w:rPr>
                <w:rFonts w:ascii="Arial" w:hAnsi="Arial" w:cs="Arial"/>
                <w:sz w:val="18"/>
                <w:szCs w:val="18"/>
                <w:lang w:val="en-US"/>
              </w:rPr>
              <w:t xml:space="preserve">h) Adequate voluntary financial contributions should be provided to the </w:t>
            </w:r>
            <w:r w:rsidR="00C64FE3">
              <w:rPr>
                <w:rFonts w:ascii="Arial" w:hAnsi="Arial" w:cs="Arial"/>
                <w:sz w:val="18"/>
                <w:szCs w:val="18"/>
                <w:lang w:val="en-US"/>
              </w:rPr>
              <w:t>U</w:t>
            </w:r>
            <w:r w:rsidRPr="00D72020">
              <w:rPr>
                <w:rFonts w:ascii="Arial" w:hAnsi="Arial" w:cs="Arial"/>
                <w:sz w:val="18"/>
                <w:szCs w:val="18"/>
                <w:lang w:val="en-US"/>
              </w:rPr>
              <w:t>nited</w:t>
            </w:r>
            <w:r w:rsidR="00C64FE3">
              <w:rPr>
                <w:rFonts w:ascii="Arial" w:hAnsi="Arial" w:cs="Arial"/>
                <w:sz w:val="18"/>
                <w:szCs w:val="18"/>
                <w:lang w:val="en-US"/>
              </w:rPr>
              <w:t xml:space="preserve"> </w:t>
            </w:r>
            <w:r w:rsidRPr="00D72020">
              <w:rPr>
                <w:rFonts w:ascii="Arial" w:hAnsi="Arial" w:cs="Arial"/>
                <w:sz w:val="18"/>
                <w:szCs w:val="18"/>
                <w:lang w:val="en-US"/>
              </w:rPr>
              <w:t>Nations Trust Fund for Disaster Reduction, in the effort to ensure adequate support for the</w:t>
            </w:r>
            <w:r w:rsidR="00C64FE3">
              <w:rPr>
                <w:rFonts w:ascii="Arial" w:hAnsi="Arial" w:cs="Arial"/>
                <w:sz w:val="18"/>
                <w:szCs w:val="18"/>
                <w:lang w:val="en-US"/>
              </w:rPr>
              <w:t xml:space="preserve"> </w:t>
            </w:r>
            <w:r w:rsidRPr="00D72020">
              <w:rPr>
                <w:rFonts w:ascii="Arial" w:hAnsi="Arial" w:cs="Arial"/>
                <w:sz w:val="18"/>
                <w:szCs w:val="18"/>
                <w:lang w:val="en-US"/>
              </w:rPr>
              <w:t>follow-up activities to this framework. The current usage and feasibility for the expansion</w:t>
            </w:r>
            <w:r w:rsidR="00C64FE3">
              <w:rPr>
                <w:rFonts w:ascii="Arial" w:hAnsi="Arial" w:cs="Arial"/>
                <w:sz w:val="18"/>
                <w:szCs w:val="18"/>
                <w:lang w:val="en-US"/>
              </w:rPr>
              <w:t xml:space="preserve"> </w:t>
            </w:r>
            <w:r w:rsidRPr="00D72020">
              <w:rPr>
                <w:rFonts w:ascii="Arial" w:hAnsi="Arial" w:cs="Arial"/>
                <w:sz w:val="18"/>
                <w:szCs w:val="18"/>
                <w:lang w:val="en-US"/>
              </w:rPr>
              <w:t xml:space="preserve">of this </w:t>
            </w:r>
            <w:proofErr w:type="gramStart"/>
            <w:r w:rsidRPr="00D72020">
              <w:rPr>
                <w:rFonts w:ascii="Arial" w:hAnsi="Arial" w:cs="Arial"/>
                <w:sz w:val="18"/>
                <w:szCs w:val="18"/>
                <w:lang w:val="en-US"/>
              </w:rPr>
              <w:t>Fund,</w:t>
            </w:r>
            <w:proofErr w:type="gramEnd"/>
            <w:r w:rsidRPr="00D72020">
              <w:rPr>
                <w:rFonts w:ascii="Arial" w:hAnsi="Arial" w:cs="Arial"/>
                <w:sz w:val="18"/>
                <w:szCs w:val="18"/>
                <w:lang w:val="en-US"/>
              </w:rPr>
              <w:t xml:space="preserve"> should be reviewed, inter alia, to assist disaster-prone developing countries to</w:t>
            </w:r>
            <w:r w:rsidR="00C64FE3">
              <w:rPr>
                <w:rFonts w:ascii="Arial" w:hAnsi="Arial" w:cs="Arial"/>
                <w:sz w:val="18"/>
                <w:szCs w:val="18"/>
                <w:lang w:val="en-US"/>
              </w:rPr>
              <w:t xml:space="preserve"> </w:t>
            </w:r>
            <w:r w:rsidRPr="00D72020">
              <w:rPr>
                <w:rFonts w:ascii="Arial" w:hAnsi="Arial" w:cs="Arial"/>
                <w:sz w:val="18"/>
                <w:szCs w:val="18"/>
                <w:lang w:val="en-US"/>
              </w:rPr>
              <w:t xml:space="preserve">set up national strategies for disaster risk </w:t>
            </w:r>
            <w:r w:rsidRPr="0064758D">
              <w:rPr>
                <w:rFonts w:ascii="Arial" w:hAnsi="Arial" w:cs="Arial"/>
                <w:sz w:val="18"/>
                <w:szCs w:val="18"/>
                <w:highlight w:val="yellow"/>
                <w:lang w:val="en-US"/>
                <w:rPrChange w:id="619" w:author="Florian Neutze" w:date="2014-11-14T10:33:00Z">
                  <w:rPr>
                    <w:rFonts w:ascii="Arial" w:hAnsi="Arial" w:cs="Arial"/>
                    <w:sz w:val="18"/>
                    <w:szCs w:val="18"/>
                    <w:lang w:val="en-US"/>
                  </w:rPr>
                </w:rPrChange>
              </w:rPr>
              <w:t>reduction</w:t>
            </w:r>
            <w:r w:rsidRPr="00D72020">
              <w:rPr>
                <w:rFonts w:ascii="Arial" w:hAnsi="Arial" w:cs="Arial"/>
                <w:sz w:val="18"/>
                <w:szCs w:val="18"/>
                <w:lang w:val="en-US"/>
              </w:rPr>
              <w:t>.</w:t>
            </w:r>
          </w:p>
          <w:p w:rsidR="006269AF" w:rsidRPr="00D72020" w:rsidRDefault="006269AF" w:rsidP="00343063">
            <w:pPr>
              <w:autoSpaceDE w:val="0"/>
              <w:autoSpaceDN w:val="0"/>
              <w:adjustRightInd w:val="0"/>
              <w:jc w:val="both"/>
              <w:rPr>
                <w:rFonts w:ascii="Arial" w:hAnsi="Arial" w:cs="Arial"/>
                <w:sz w:val="18"/>
                <w:szCs w:val="18"/>
                <w:lang w:val="en-US"/>
              </w:rPr>
            </w:pPr>
            <w:proofErr w:type="spellStart"/>
            <w:r w:rsidRPr="00D72020">
              <w:rPr>
                <w:rFonts w:ascii="Arial" w:hAnsi="Arial" w:cs="Arial"/>
                <w:sz w:val="18"/>
                <w:szCs w:val="18"/>
                <w:lang w:val="en-US"/>
              </w:rPr>
              <w:t>i</w:t>
            </w:r>
            <w:proofErr w:type="spellEnd"/>
            <w:r w:rsidRPr="00D72020">
              <w:rPr>
                <w:rFonts w:ascii="Arial" w:hAnsi="Arial" w:cs="Arial"/>
                <w:sz w:val="18"/>
                <w:szCs w:val="18"/>
                <w:lang w:val="en-US"/>
              </w:rPr>
              <w:t>) The Inter-Parliamentary Union and other relevant regional bodies and</w:t>
            </w:r>
            <w:r w:rsidR="00C64FE3">
              <w:rPr>
                <w:rFonts w:ascii="Arial" w:hAnsi="Arial" w:cs="Arial"/>
                <w:sz w:val="18"/>
                <w:szCs w:val="18"/>
                <w:lang w:val="en-US"/>
              </w:rPr>
              <w:t xml:space="preserve"> </w:t>
            </w:r>
            <w:r w:rsidRPr="00D72020">
              <w:rPr>
                <w:rFonts w:ascii="Arial" w:hAnsi="Arial" w:cs="Arial"/>
                <w:sz w:val="18"/>
                <w:szCs w:val="18"/>
                <w:lang w:val="en-US"/>
              </w:rPr>
              <w:t>mechanisms for parliamentarians are encouraged to continue supporting, and advocating</w:t>
            </w:r>
            <w:r w:rsidR="00C64FE3">
              <w:rPr>
                <w:rFonts w:ascii="Arial" w:hAnsi="Arial" w:cs="Arial"/>
                <w:sz w:val="18"/>
                <w:szCs w:val="18"/>
                <w:lang w:val="en-US"/>
              </w:rPr>
              <w:t xml:space="preserve"> </w:t>
            </w:r>
            <w:r w:rsidRPr="00D72020">
              <w:rPr>
                <w:rFonts w:ascii="Arial" w:hAnsi="Arial" w:cs="Arial"/>
                <w:sz w:val="18"/>
                <w:szCs w:val="18"/>
                <w:lang w:val="en-US"/>
              </w:rPr>
              <w:t xml:space="preserve">for, disaster risk </w:t>
            </w:r>
            <w:r w:rsidRPr="0064758D">
              <w:rPr>
                <w:rFonts w:ascii="Arial" w:hAnsi="Arial" w:cs="Arial"/>
                <w:sz w:val="18"/>
                <w:szCs w:val="18"/>
                <w:highlight w:val="yellow"/>
                <w:lang w:val="en-US"/>
                <w:rPrChange w:id="620" w:author="Florian Neutze" w:date="2014-11-14T10:33:00Z">
                  <w:rPr>
                    <w:rFonts w:ascii="Arial" w:hAnsi="Arial" w:cs="Arial"/>
                    <w:sz w:val="18"/>
                    <w:szCs w:val="18"/>
                    <w:lang w:val="en-US"/>
                  </w:rPr>
                </w:rPrChange>
              </w:rPr>
              <w:t xml:space="preserve">reduction </w:t>
            </w:r>
            <w:r w:rsidRPr="00D72020">
              <w:rPr>
                <w:rFonts w:ascii="Arial" w:hAnsi="Arial" w:cs="Arial"/>
                <w:sz w:val="18"/>
                <w:szCs w:val="18"/>
                <w:lang w:val="en-US"/>
              </w:rPr>
              <w:t>and the strengthening of legal frameworks.</w:t>
            </w:r>
            <w:r w:rsidR="00C64FE3">
              <w:rPr>
                <w:rFonts w:ascii="Arial" w:hAnsi="Arial" w:cs="Arial"/>
                <w:sz w:val="18"/>
                <w:szCs w:val="18"/>
                <w:lang w:val="en-US"/>
              </w:rPr>
              <w:t xml:space="preserve"> </w:t>
            </w:r>
          </w:p>
          <w:p w:rsidR="006269AF" w:rsidRPr="00D72020" w:rsidRDefault="006269AF" w:rsidP="00343063">
            <w:pPr>
              <w:autoSpaceDE w:val="0"/>
              <w:autoSpaceDN w:val="0"/>
              <w:adjustRightInd w:val="0"/>
              <w:jc w:val="both"/>
              <w:rPr>
                <w:rFonts w:ascii="Arial" w:hAnsi="Arial" w:cs="Arial"/>
                <w:sz w:val="18"/>
                <w:szCs w:val="18"/>
                <w:lang w:val="en-US"/>
              </w:rPr>
            </w:pPr>
            <w:r w:rsidRPr="00D72020">
              <w:rPr>
                <w:rFonts w:ascii="Arial" w:hAnsi="Arial" w:cs="Arial"/>
                <w:sz w:val="18"/>
                <w:szCs w:val="18"/>
                <w:lang w:val="en-US"/>
              </w:rPr>
              <w:t>j) The United Cities and Local Governments and other relevant bodies of local</w:t>
            </w:r>
            <w:r w:rsidR="00C64FE3">
              <w:rPr>
                <w:rFonts w:ascii="Arial" w:hAnsi="Arial" w:cs="Arial"/>
                <w:sz w:val="18"/>
                <w:szCs w:val="18"/>
                <w:lang w:val="en-US"/>
              </w:rPr>
              <w:t xml:space="preserve"> </w:t>
            </w:r>
            <w:r w:rsidRPr="00D72020">
              <w:rPr>
                <w:rFonts w:ascii="Arial" w:hAnsi="Arial" w:cs="Arial"/>
                <w:sz w:val="18"/>
                <w:szCs w:val="18"/>
                <w:lang w:val="en-US"/>
              </w:rPr>
              <w:t>governments are encouraged to continue supporting cooperation and mutual learning</w:t>
            </w:r>
            <w:r w:rsidR="00C64FE3">
              <w:rPr>
                <w:rFonts w:ascii="Arial" w:hAnsi="Arial" w:cs="Arial"/>
                <w:sz w:val="18"/>
                <w:szCs w:val="18"/>
                <w:lang w:val="en-US"/>
              </w:rPr>
              <w:t xml:space="preserve"> </w:t>
            </w:r>
            <w:r w:rsidRPr="00D72020">
              <w:rPr>
                <w:rFonts w:ascii="Arial" w:hAnsi="Arial" w:cs="Arial"/>
                <w:sz w:val="18"/>
                <w:szCs w:val="18"/>
                <w:lang w:val="en-US"/>
              </w:rPr>
              <w:t xml:space="preserve">among local governments for disaster risk </w:t>
            </w:r>
            <w:r w:rsidRPr="0064758D">
              <w:rPr>
                <w:rFonts w:ascii="Arial" w:hAnsi="Arial" w:cs="Arial"/>
                <w:sz w:val="18"/>
                <w:szCs w:val="18"/>
                <w:highlight w:val="yellow"/>
                <w:lang w:val="en-US"/>
                <w:rPrChange w:id="621" w:author="Florian Neutze" w:date="2014-11-14T10:33:00Z">
                  <w:rPr>
                    <w:rFonts w:ascii="Arial" w:hAnsi="Arial" w:cs="Arial"/>
                    <w:sz w:val="18"/>
                    <w:szCs w:val="18"/>
                    <w:lang w:val="en-US"/>
                  </w:rPr>
                </w:rPrChange>
              </w:rPr>
              <w:t xml:space="preserve">reduction </w:t>
            </w:r>
            <w:r w:rsidRPr="00D72020">
              <w:rPr>
                <w:rFonts w:ascii="Arial" w:hAnsi="Arial" w:cs="Arial"/>
                <w:sz w:val="18"/>
                <w:szCs w:val="18"/>
                <w:lang w:val="en-US"/>
              </w:rPr>
              <w:t>and the implementation of this</w:t>
            </w:r>
            <w:r w:rsidR="00C64FE3">
              <w:rPr>
                <w:rFonts w:ascii="Arial" w:hAnsi="Arial" w:cs="Arial"/>
                <w:sz w:val="18"/>
                <w:szCs w:val="18"/>
                <w:lang w:val="en-US"/>
              </w:rPr>
              <w:t xml:space="preserve"> </w:t>
            </w:r>
            <w:r w:rsidRPr="00D72020">
              <w:rPr>
                <w:rFonts w:ascii="Arial" w:hAnsi="Arial" w:cs="Arial"/>
                <w:sz w:val="18"/>
                <w:szCs w:val="18"/>
                <w:lang w:val="en-US"/>
              </w:rPr>
              <w:t>framework.</w:t>
            </w:r>
          </w:p>
          <w:p w:rsidR="006269AF" w:rsidRPr="00D72020" w:rsidRDefault="006269AF" w:rsidP="00C64FE3">
            <w:pPr>
              <w:autoSpaceDE w:val="0"/>
              <w:autoSpaceDN w:val="0"/>
              <w:adjustRightInd w:val="0"/>
              <w:jc w:val="both"/>
              <w:rPr>
                <w:rFonts w:ascii="Arial" w:hAnsi="Arial" w:cs="Arial"/>
                <w:sz w:val="18"/>
                <w:szCs w:val="18"/>
                <w:lang w:val="en-US"/>
              </w:rPr>
            </w:pPr>
            <w:r w:rsidRPr="00D72020">
              <w:rPr>
                <w:rFonts w:ascii="Arial" w:hAnsi="Arial" w:cs="Arial"/>
                <w:sz w:val="18"/>
                <w:szCs w:val="18"/>
                <w:lang w:val="en-US"/>
              </w:rPr>
              <w:t>k) The implementation of this framework will be periodically reviewed by the</w:t>
            </w:r>
            <w:r w:rsidR="00C64FE3">
              <w:rPr>
                <w:rFonts w:ascii="Arial" w:hAnsi="Arial" w:cs="Arial"/>
                <w:sz w:val="18"/>
                <w:szCs w:val="18"/>
                <w:lang w:val="en-US"/>
              </w:rPr>
              <w:t xml:space="preserve"> </w:t>
            </w:r>
            <w:r w:rsidRPr="00D72020">
              <w:rPr>
                <w:rFonts w:ascii="Arial" w:hAnsi="Arial" w:cs="Arial"/>
                <w:sz w:val="18"/>
                <w:szCs w:val="18"/>
                <w:lang w:val="en-US"/>
              </w:rPr>
              <w:t>United Nations General Assembly and the Economic and Social Commission through and</w:t>
            </w:r>
            <w:r w:rsidR="00C64FE3">
              <w:rPr>
                <w:rFonts w:ascii="Arial" w:hAnsi="Arial" w:cs="Arial"/>
                <w:sz w:val="18"/>
                <w:szCs w:val="18"/>
                <w:lang w:val="en-US"/>
              </w:rPr>
              <w:t xml:space="preserve"> </w:t>
            </w:r>
            <w:r w:rsidRPr="00D72020">
              <w:rPr>
                <w:rFonts w:ascii="Arial" w:hAnsi="Arial" w:cs="Arial"/>
                <w:sz w:val="18"/>
                <w:szCs w:val="18"/>
                <w:lang w:val="en-US"/>
              </w:rPr>
              <w:t>in alignment with existing processes and mechanisms, such as the High Level Political</w:t>
            </w:r>
            <w:r w:rsidR="00C64FE3">
              <w:rPr>
                <w:rFonts w:ascii="Arial" w:hAnsi="Arial" w:cs="Arial"/>
                <w:sz w:val="18"/>
                <w:szCs w:val="18"/>
                <w:lang w:val="en-US"/>
              </w:rPr>
              <w:t xml:space="preserve"> </w:t>
            </w:r>
            <w:r w:rsidRPr="00D72020">
              <w:rPr>
                <w:rFonts w:ascii="Arial" w:hAnsi="Arial" w:cs="Arial"/>
                <w:sz w:val="18"/>
                <w:szCs w:val="18"/>
                <w:lang w:val="en-US"/>
              </w:rPr>
              <w:t>Forum for Sustainable Development, to allow for stocktaking, identifying new emerging</w:t>
            </w:r>
            <w:r w:rsidR="00C64FE3">
              <w:rPr>
                <w:rFonts w:ascii="Arial" w:hAnsi="Arial" w:cs="Arial"/>
                <w:sz w:val="18"/>
                <w:szCs w:val="18"/>
                <w:lang w:val="en-US"/>
              </w:rPr>
              <w:t xml:space="preserve"> </w:t>
            </w:r>
            <w:r w:rsidRPr="00D72020">
              <w:rPr>
                <w:rFonts w:ascii="Arial" w:hAnsi="Arial" w:cs="Arial"/>
                <w:sz w:val="18"/>
                <w:szCs w:val="18"/>
                <w:lang w:val="en-US"/>
              </w:rPr>
              <w:t>risk, formulating recommendations for further action, and introducing possible corrective</w:t>
            </w:r>
            <w:r w:rsidR="00C64FE3">
              <w:rPr>
                <w:rFonts w:ascii="Arial" w:hAnsi="Arial" w:cs="Arial"/>
                <w:sz w:val="18"/>
                <w:szCs w:val="18"/>
                <w:lang w:val="en-US"/>
              </w:rPr>
              <w:t xml:space="preserve"> </w:t>
            </w:r>
            <w:r w:rsidRPr="00C64FE3">
              <w:rPr>
                <w:rFonts w:ascii="Arial" w:hAnsi="Arial" w:cs="Arial"/>
                <w:sz w:val="18"/>
                <w:szCs w:val="18"/>
                <w:lang w:val="en-US"/>
              </w:rPr>
              <w:t>measures.</w:t>
            </w:r>
          </w:p>
        </w:tc>
        <w:tc>
          <w:tcPr>
            <w:tcW w:w="2603" w:type="dxa"/>
          </w:tcPr>
          <w:p w:rsidR="006269AF" w:rsidRDefault="006269AF" w:rsidP="00343063">
            <w:pPr>
              <w:jc w:val="both"/>
              <w:rPr>
                <w:ins w:id="622" w:author="Florian Neutze" w:date="2014-11-14T10:35:00Z"/>
                <w:rFonts w:ascii="Arial" w:hAnsi="Arial" w:cs="Arial"/>
                <w:sz w:val="18"/>
                <w:szCs w:val="18"/>
                <w:lang w:val="en-US"/>
              </w:rPr>
            </w:pPr>
          </w:p>
          <w:p w:rsidR="0064758D" w:rsidRDefault="0064758D" w:rsidP="00343063">
            <w:pPr>
              <w:jc w:val="both"/>
              <w:rPr>
                <w:ins w:id="623" w:author="Florian Neutze" w:date="2014-11-14T10:35:00Z"/>
                <w:rFonts w:ascii="Arial" w:hAnsi="Arial" w:cs="Arial"/>
                <w:sz w:val="18"/>
                <w:szCs w:val="18"/>
                <w:lang w:val="en-US"/>
              </w:rPr>
            </w:pPr>
          </w:p>
          <w:p w:rsidR="0064758D" w:rsidRDefault="0064758D" w:rsidP="00343063">
            <w:pPr>
              <w:jc w:val="both"/>
              <w:rPr>
                <w:ins w:id="624" w:author="Florian Neutze" w:date="2014-11-14T10:35:00Z"/>
                <w:rFonts w:ascii="Arial" w:hAnsi="Arial" w:cs="Arial"/>
                <w:sz w:val="18"/>
                <w:szCs w:val="18"/>
                <w:lang w:val="en-US"/>
              </w:rPr>
            </w:pPr>
          </w:p>
          <w:p w:rsidR="0064758D" w:rsidRDefault="0064758D" w:rsidP="00343063">
            <w:pPr>
              <w:jc w:val="both"/>
              <w:rPr>
                <w:ins w:id="625" w:author="Florian Neutze" w:date="2014-11-14T10:35:00Z"/>
                <w:rFonts w:ascii="Arial" w:hAnsi="Arial" w:cs="Arial"/>
                <w:sz w:val="18"/>
                <w:szCs w:val="18"/>
                <w:lang w:val="en-US"/>
              </w:rPr>
            </w:pPr>
          </w:p>
          <w:p w:rsidR="0064758D" w:rsidRDefault="0064758D" w:rsidP="00343063">
            <w:pPr>
              <w:jc w:val="both"/>
              <w:rPr>
                <w:ins w:id="626" w:author="Florian Neutze" w:date="2014-11-14T10:35:00Z"/>
                <w:rFonts w:ascii="Arial" w:hAnsi="Arial" w:cs="Arial"/>
                <w:sz w:val="18"/>
                <w:szCs w:val="18"/>
                <w:lang w:val="en-US"/>
              </w:rPr>
            </w:pPr>
          </w:p>
          <w:p w:rsidR="0064758D" w:rsidRDefault="0064758D" w:rsidP="00343063">
            <w:pPr>
              <w:jc w:val="both"/>
              <w:rPr>
                <w:ins w:id="627" w:author="Florian Neutze" w:date="2014-11-14T10:35:00Z"/>
                <w:rFonts w:ascii="Arial" w:hAnsi="Arial" w:cs="Arial"/>
                <w:sz w:val="18"/>
                <w:szCs w:val="18"/>
                <w:lang w:val="en-US"/>
              </w:rPr>
            </w:pPr>
          </w:p>
          <w:p w:rsidR="0064758D" w:rsidRDefault="0064758D" w:rsidP="00343063">
            <w:pPr>
              <w:jc w:val="both"/>
              <w:rPr>
                <w:ins w:id="628" w:author="Florian Neutze" w:date="2014-11-14T10:35:00Z"/>
                <w:rFonts w:ascii="Arial" w:hAnsi="Arial" w:cs="Arial"/>
                <w:sz w:val="18"/>
                <w:szCs w:val="18"/>
                <w:lang w:val="en-US"/>
              </w:rPr>
            </w:pPr>
          </w:p>
          <w:p w:rsidR="0064758D" w:rsidRDefault="0064758D" w:rsidP="00343063">
            <w:pPr>
              <w:jc w:val="both"/>
              <w:rPr>
                <w:ins w:id="629" w:author="Florian Neutze" w:date="2014-11-14T10:35:00Z"/>
                <w:rFonts w:ascii="Arial" w:hAnsi="Arial" w:cs="Arial"/>
                <w:sz w:val="18"/>
                <w:szCs w:val="18"/>
                <w:lang w:val="en-US"/>
              </w:rPr>
            </w:pPr>
          </w:p>
          <w:p w:rsidR="0064758D" w:rsidRDefault="0064758D" w:rsidP="00343063">
            <w:pPr>
              <w:jc w:val="both"/>
              <w:rPr>
                <w:ins w:id="630" w:author="Florian Neutze" w:date="2014-11-14T10:35:00Z"/>
                <w:rFonts w:ascii="Arial" w:hAnsi="Arial" w:cs="Arial"/>
                <w:sz w:val="18"/>
                <w:szCs w:val="18"/>
                <w:lang w:val="en-US"/>
              </w:rPr>
            </w:pPr>
          </w:p>
          <w:p w:rsidR="0064758D" w:rsidRDefault="0064758D" w:rsidP="00343063">
            <w:pPr>
              <w:jc w:val="both"/>
              <w:rPr>
                <w:ins w:id="631" w:author="Florian Neutze" w:date="2014-11-14T10:35:00Z"/>
                <w:rFonts w:ascii="Arial" w:hAnsi="Arial" w:cs="Arial"/>
                <w:sz w:val="18"/>
                <w:szCs w:val="18"/>
                <w:lang w:val="en-US"/>
              </w:rPr>
            </w:pPr>
          </w:p>
          <w:p w:rsidR="0064758D" w:rsidRDefault="0064758D" w:rsidP="00343063">
            <w:pPr>
              <w:jc w:val="both"/>
              <w:rPr>
                <w:ins w:id="632" w:author="Florian Neutze" w:date="2014-11-14T10:35:00Z"/>
                <w:rFonts w:ascii="Arial" w:hAnsi="Arial" w:cs="Arial"/>
                <w:sz w:val="18"/>
                <w:szCs w:val="18"/>
                <w:lang w:val="en-US"/>
              </w:rPr>
            </w:pPr>
          </w:p>
          <w:p w:rsidR="0064758D" w:rsidRDefault="0064758D" w:rsidP="00343063">
            <w:pPr>
              <w:jc w:val="both"/>
              <w:rPr>
                <w:ins w:id="633" w:author="Florian Neutze" w:date="2014-11-14T10:35:00Z"/>
                <w:rFonts w:ascii="Arial" w:hAnsi="Arial" w:cs="Arial"/>
                <w:sz w:val="18"/>
                <w:szCs w:val="18"/>
                <w:lang w:val="en-US"/>
              </w:rPr>
            </w:pPr>
          </w:p>
          <w:p w:rsidR="0064758D" w:rsidRDefault="0064758D" w:rsidP="00343063">
            <w:pPr>
              <w:jc w:val="both"/>
              <w:rPr>
                <w:ins w:id="634" w:author="Florian Neutze" w:date="2014-11-14T10:35:00Z"/>
                <w:rFonts w:ascii="Arial" w:hAnsi="Arial" w:cs="Arial"/>
                <w:sz w:val="18"/>
                <w:szCs w:val="18"/>
                <w:lang w:val="en-US"/>
              </w:rPr>
            </w:pPr>
          </w:p>
          <w:p w:rsidR="0064758D" w:rsidRDefault="0064758D" w:rsidP="00343063">
            <w:pPr>
              <w:jc w:val="both"/>
              <w:rPr>
                <w:ins w:id="635" w:author="Florian Neutze" w:date="2014-11-14T10:35:00Z"/>
                <w:rFonts w:ascii="Arial" w:hAnsi="Arial" w:cs="Arial"/>
                <w:sz w:val="18"/>
                <w:szCs w:val="18"/>
                <w:lang w:val="en-US"/>
              </w:rPr>
            </w:pPr>
          </w:p>
          <w:p w:rsidR="0064758D" w:rsidRDefault="0064758D" w:rsidP="00343063">
            <w:pPr>
              <w:jc w:val="both"/>
              <w:rPr>
                <w:ins w:id="636" w:author="Florian Neutze" w:date="2014-11-14T10:35:00Z"/>
                <w:rFonts w:ascii="Arial" w:hAnsi="Arial" w:cs="Arial"/>
                <w:sz w:val="18"/>
                <w:szCs w:val="18"/>
                <w:lang w:val="en-US"/>
              </w:rPr>
            </w:pPr>
          </w:p>
          <w:p w:rsidR="0064758D" w:rsidRDefault="0064758D" w:rsidP="00343063">
            <w:pPr>
              <w:jc w:val="both"/>
              <w:rPr>
                <w:ins w:id="637" w:author="Florian Neutze" w:date="2014-11-14T10:35:00Z"/>
                <w:rFonts w:ascii="Arial" w:hAnsi="Arial" w:cs="Arial"/>
                <w:sz w:val="18"/>
                <w:szCs w:val="18"/>
                <w:lang w:val="en-US"/>
              </w:rPr>
            </w:pPr>
            <w:ins w:id="638" w:author="Florian Neutze" w:date="2014-11-14T10:35:00Z">
              <w:r>
                <w:rPr>
                  <w:rFonts w:ascii="Arial" w:hAnsi="Arial" w:cs="Arial"/>
                  <w:sz w:val="18"/>
                  <w:szCs w:val="18"/>
                  <w:lang w:val="en-US"/>
                </w:rPr>
                <w:t>Management</w:t>
              </w:r>
            </w:ins>
          </w:p>
          <w:p w:rsidR="0064758D" w:rsidRDefault="0064758D" w:rsidP="00343063">
            <w:pPr>
              <w:jc w:val="both"/>
              <w:rPr>
                <w:ins w:id="639" w:author="Florian Neutze" w:date="2014-11-14T10:35:00Z"/>
                <w:rFonts w:ascii="Arial" w:hAnsi="Arial" w:cs="Arial"/>
                <w:sz w:val="18"/>
                <w:szCs w:val="18"/>
                <w:lang w:val="en-US"/>
              </w:rPr>
            </w:pPr>
          </w:p>
          <w:p w:rsidR="0064758D" w:rsidRDefault="0064758D" w:rsidP="00343063">
            <w:pPr>
              <w:jc w:val="both"/>
              <w:rPr>
                <w:ins w:id="640" w:author="Florian Neutze" w:date="2014-11-14T10:35:00Z"/>
                <w:rFonts w:ascii="Arial" w:hAnsi="Arial" w:cs="Arial"/>
                <w:sz w:val="18"/>
                <w:szCs w:val="18"/>
                <w:lang w:val="en-US"/>
              </w:rPr>
            </w:pPr>
          </w:p>
          <w:p w:rsidR="0064758D" w:rsidRDefault="0064758D" w:rsidP="00343063">
            <w:pPr>
              <w:jc w:val="both"/>
              <w:rPr>
                <w:ins w:id="641" w:author="Florian Neutze" w:date="2014-11-14T10:35:00Z"/>
                <w:rFonts w:ascii="Arial" w:hAnsi="Arial" w:cs="Arial"/>
                <w:sz w:val="18"/>
                <w:szCs w:val="18"/>
                <w:lang w:val="en-US"/>
              </w:rPr>
            </w:pPr>
          </w:p>
          <w:p w:rsidR="0064758D" w:rsidRDefault="0064758D" w:rsidP="00343063">
            <w:pPr>
              <w:jc w:val="both"/>
              <w:rPr>
                <w:ins w:id="642" w:author="Florian Neutze" w:date="2014-11-14T10:35:00Z"/>
                <w:rFonts w:ascii="Arial" w:hAnsi="Arial" w:cs="Arial"/>
                <w:sz w:val="18"/>
                <w:szCs w:val="18"/>
                <w:lang w:val="en-US"/>
              </w:rPr>
            </w:pPr>
          </w:p>
          <w:p w:rsidR="0064758D" w:rsidRDefault="0064758D" w:rsidP="00343063">
            <w:pPr>
              <w:jc w:val="both"/>
              <w:rPr>
                <w:ins w:id="643" w:author="Florian Neutze" w:date="2014-11-14T10:35:00Z"/>
                <w:rFonts w:ascii="Arial" w:hAnsi="Arial" w:cs="Arial"/>
                <w:sz w:val="18"/>
                <w:szCs w:val="18"/>
                <w:lang w:val="en-US"/>
              </w:rPr>
            </w:pPr>
          </w:p>
          <w:p w:rsidR="0064758D" w:rsidRDefault="0064758D" w:rsidP="00343063">
            <w:pPr>
              <w:jc w:val="both"/>
              <w:rPr>
                <w:ins w:id="644" w:author="Florian Neutze" w:date="2014-11-14T10:35:00Z"/>
                <w:rFonts w:ascii="Arial" w:hAnsi="Arial" w:cs="Arial"/>
                <w:sz w:val="18"/>
                <w:szCs w:val="18"/>
                <w:lang w:val="en-US"/>
              </w:rPr>
            </w:pPr>
            <w:ins w:id="645" w:author="Florian Neutze" w:date="2014-11-14T10:35:00Z">
              <w:r>
                <w:rPr>
                  <w:rFonts w:ascii="Arial" w:hAnsi="Arial" w:cs="Arial"/>
                  <w:sz w:val="18"/>
                  <w:szCs w:val="18"/>
                  <w:lang w:val="en-US"/>
                </w:rPr>
                <w:t>Management</w:t>
              </w:r>
            </w:ins>
          </w:p>
          <w:p w:rsidR="0064758D" w:rsidRDefault="0064758D" w:rsidP="00343063">
            <w:pPr>
              <w:jc w:val="both"/>
              <w:rPr>
                <w:ins w:id="646" w:author="Florian Neutze" w:date="2014-11-14T10:35:00Z"/>
                <w:rFonts w:ascii="Arial" w:hAnsi="Arial" w:cs="Arial"/>
                <w:sz w:val="18"/>
                <w:szCs w:val="18"/>
                <w:lang w:val="en-US"/>
              </w:rPr>
            </w:pPr>
          </w:p>
          <w:p w:rsidR="0064758D" w:rsidRDefault="0064758D" w:rsidP="00343063">
            <w:pPr>
              <w:jc w:val="both"/>
              <w:rPr>
                <w:ins w:id="647" w:author="Florian Neutze" w:date="2014-11-14T10:35:00Z"/>
                <w:rFonts w:ascii="Arial" w:hAnsi="Arial" w:cs="Arial"/>
                <w:sz w:val="18"/>
                <w:szCs w:val="18"/>
                <w:lang w:val="en-US"/>
              </w:rPr>
            </w:pPr>
          </w:p>
          <w:p w:rsidR="0064758D" w:rsidRDefault="0064758D" w:rsidP="00343063">
            <w:pPr>
              <w:jc w:val="both"/>
              <w:rPr>
                <w:ins w:id="648" w:author="Florian Neutze" w:date="2014-11-14T10:35:00Z"/>
                <w:rFonts w:ascii="Arial" w:hAnsi="Arial" w:cs="Arial"/>
                <w:sz w:val="18"/>
                <w:szCs w:val="18"/>
                <w:lang w:val="en-US"/>
              </w:rPr>
            </w:pPr>
          </w:p>
          <w:p w:rsidR="0064758D" w:rsidRDefault="0064758D" w:rsidP="00343063">
            <w:pPr>
              <w:jc w:val="both"/>
              <w:rPr>
                <w:ins w:id="649" w:author="Florian Neutze" w:date="2014-11-14T10:35:00Z"/>
                <w:rFonts w:ascii="Arial" w:hAnsi="Arial" w:cs="Arial"/>
                <w:sz w:val="18"/>
                <w:szCs w:val="18"/>
                <w:lang w:val="en-US"/>
              </w:rPr>
            </w:pPr>
          </w:p>
          <w:p w:rsidR="0064758D" w:rsidRDefault="0064758D" w:rsidP="00343063">
            <w:pPr>
              <w:jc w:val="both"/>
              <w:rPr>
                <w:ins w:id="650" w:author="Florian Neutze" w:date="2014-11-14T10:35:00Z"/>
                <w:rFonts w:ascii="Arial" w:hAnsi="Arial" w:cs="Arial"/>
                <w:sz w:val="18"/>
                <w:szCs w:val="18"/>
                <w:lang w:val="en-US"/>
              </w:rPr>
            </w:pPr>
          </w:p>
          <w:p w:rsidR="0064758D" w:rsidRDefault="0064758D" w:rsidP="00343063">
            <w:pPr>
              <w:jc w:val="both"/>
              <w:rPr>
                <w:ins w:id="651" w:author="Florian Neutze" w:date="2014-11-14T10:35:00Z"/>
                <w:rFonts w:ascii="Arial" w:hAnsi="Arial" w:cs="Arial"/>
                <w:sz w:val="18"/>
                <w:szCs w:val="18"/>
                <w:lang w:val="en-US"/>
              </w:rPr>
            </w:pPr>
            <w:ins w:id="652" w:author="Florian Neutze" w:date="2014-11-14T10:35:00Z">
              <w:r>
                <w:rPr>
                  <w:rFonts w:ascii="Arial" w:hAnsi="Arial" w:cs="Arial"/>
                  <w:sz w:val="18"/>
                  <w:szCs w:val="18"/>
                  <w:lang w:val="en-US"/>
                </w:rPr>
                <w:t>Management</w:t>
              </w:r>
            </w:ins>
          </w:p>
          <w:p w:rsidR="0064758D" w:rsidRDefault="0064758D" w:rsidP="00343063">
            <w:pPr>
              <w:jc w:val="both"/>
              <w:rPr>
                <w:ins w:id="653" w:author="Florian Neutze" w:date="2014-11-14T10:35:00Z"/>
                <w:rFonts w:ascii="Arial" w:hAnsi="Arial" w:cs="Arial"/>
                <w:sz w:val="18"/>
                <w:szCs w:val="18"/>
                <w:lang w:val="en-US"/>
              </w:rPr>
            </w:pPr>
          </w:p>
          <w:p w:rsidR="0064758D" w:rsidRDefault="0064758D" w:rsidP="00343063">
            <w:pPr>
              <w:jc w:val="both"/>
              <w:rPr>
                <w:ins w:id="654" w:author="Florian Neutze" w:date="2014-11-14T10:35:00Z"/>
                <w:rFonts w:ascii="Arial" w:hAnsi="Arial" w:cs="Arial"/>
                <w:sz w:val="18"/>
                <w:szCs w:val="18"/>
                <w:lang w:val="en-US"/>
              </w:rPr>
            </w:pPr>
          </w:p>
          <w:p w:rsidR="0064758D" w:rsidRDefault="0064758D" w:rsidP="00343063">
            <w:pPr>
              <w:jc w:val="both"/>
              <w:rPr>
                <w:ins w:id="655" w:author="Florian Neutze" w:date="2014-11-14T10:35:00Z"/>
                <w:rFonts w:ascii="Arial" w:hAnsi="Arial" w:cs="Arial"/>
                <w:sz w:val="18"/>
                <w:szCs w:val="18"/>
                <w:lang w:val="en-US"/>
              </w:rPr>
            </w:pPr>
            <w:ins w:id="656" w:author="Florian Neutze" w:date="2014-11-14T10:35:00Z">
              <w:r>
                <w:rPr>
                  <w:rFonts w:ascii="Arial" w:hAnsi="Arial" w:cs="Arial"/>
                  <w:sz w:val="18"/>
                  <w:szCs w:val="18"/>
                  <w:lang w:val="en-US"/>
                </w:rPr>
                <w:t>Management</w:t>
              </w:r>
            </w:ins>
          </w:p>
          <w:p w:rsidR="0064758D" w:rsidRDefault="0064758D" w:rsidP="00343063">
            <w:pPr>
              <w:jc w:val="both"/>
              <w:rPr>
                <w:ins w:id="657" w:author="Florian Neutze" w:date="2014-11-14T10:35:00Z"/>
                <w:rFonts w:ascii="Arial" w:hAnsi="Arial" w:cs="Arial"/>
                <w:sz w:val="18"/>
                <w:szCs w:val="18"/>
                <w:lang w:val="en-US"/>
              </w:rPr>
            </w:pPr>
          </w:p>
          <w:p w:rsidR="0064758D" w:rsidRDefault="0064758D" w:rsidP="00343063">
            <w:pPr>
              <w:jc w:val="both"/>
              <w:rPr>
                <w:ins w:id="658" w:author="Florian Neutze" w:date="2014-11-14T10:35:00Z"/>
                <w:rFonts w:ascii="Arial" w:hAnsi="Arial" w:cs="Arial"/>
                <w:sz w:val="18"/>
                <w:szCs w:val="18"/>
                <w:lang w:val="en-US"/>
              </w:rPr>
            </w:pPr>
          </w:p>
          <w:p w:rsidR="0064758D" w:rsidRDefault="0064758D" w:rsidP="00343063">
            <w:pPr>
              <w:jc w:val="both"/>
              <w:rPr>
                <w:ins w:id="659" w:author="Florian Neutze" w:date="2014-11-14T10:35:00Z"/>
                <w:rFonts w:ascii="Arial" w:hAnsi="Arial" w:cs="Arial"/>
                <w:sz w:val="18"/>
                <w:szCs w:val="18"/>
                <w:lang w:val="en-US"/>
              </w:rPr>
            </w:pPr>
          </w:p>
          <w:p w:rsidR="0064758D" w:rsidRDefault="0064758D" w:rsidP="00343063">
            <w:pPr>
              <w:jc w:val="both"/>
              <w:rPr>
                <w:ins w:id="660" w:author="Florian Neutze" w:date="2014-11-14T10:35:00Z"/>
                <w:rFonts w:ascii="Arial" w:hAnsi="Arial" w:cs="Arial"/>
                <w:sz w:val="18"/>
                <w:szCs w:val="18"/>
                <w:lang w:val="en-US"/>
              </w:rPr>
            </w:pPr>
          </w:p>
          <w:p w:rsidR="0064758D" w:rsidRDefault="0064758D" w:rsidP="00343063">
            <w:pPr>
              <w:jc w:val="both"/>
              <w:rPr>
                <w:ins w:id="661" w:author="Florian Neutze" w:date="2014-11-14T10:35:00Z"/>
                <w:rFonts w:ascii="Arial" w:hAnsi="Arial" w:cs="Arial"/>
                <w:sz w:val="18"/>
                <w:szCs w:val="18"/>
                <w:lang w:val="en-US"/>
              </w:rPr>
            </w:pPr>
          </w:p>
          <w:p w:rsidR="0064758D" w:rsidRDefault="0064758D" w:rsidP="00343063">
            <w:pPr>
              <w:jc w:val="both"/>
              <w:rPr>
                <w:ins w:id="662" w:author="Florian Neutze" w:date="2014-11-14T10:35:00Z"/>
                <w:rFonts w:ascii="Arial" w:hAnsi="Arial" w:cs="Arial"/>
                <w:sz w:val="18"/>
                <w:szCs w:val="18"/>
                <w:lang w:val="en-US"/>
              </w:rPr>
            </w:pPr>
          </w:p>
          <w:p w:rsidR="0064758D" w:rsidRDefault="0064758D" w:rsidP="00343063">
            <w:pPr>
              <w:jc w:val="both"/>
              <w:rPr>
                <w:ins w:id="663" w:author="Florian Neutze" w:date="2014-11-14T10:35:00Z"/>
                <w:rFonts w:ascii="Arial" w:hAnsi="Arial" w:cs="Arial"/>
                <w:sz w:val="18"/>
                <w:szCs w:val="18"/>
                <w:lang w:val="en-US"/>
              </w:rPr>
            </w:pPr>
          </w:p>
          <w:p w:rsidR="0064758D" w:rsidRDefault="0064758D" w:rsidP="00343063">
            <w:pPr>
              <w:jc w:val="both"/>
              <w:rPr>
                <w:ins w:id="664" w:author="Florian Neutze" w:date="2014-11-14T10:35:00Z"/>
                <w:rFonts w:ascii="Arial" w:hAnsi="Arial" w:cs="Arial"/>
                <w:sz w:val="18"/>
                <w:szCs w:val="18"/>
                <w:lang w:val="en-US"/>
              </w:rPr>
            </w:pPr>
          </w:p>
          <w:p w:rsidR="0064758D" w:rsidRDefault="0064758D" w:rsidP="00343063">
            <w:pPr>
              <w:jc w:val="both"/>
              <w:rPr>
                <w:ins w:id="665" w:author="Florian Neutze" w:date="2014-11-14T10:35:00Z"/>
                <w:rFonts w:ascii="Arial" w:hAnsi="Arial" w:cs="Arial"/>
                <w:sz w:val="18"/>
                <w:szCs w:val="18"/>
                <w:lang w:val="en-US"/>
              </w:rPr>
            </w:pPr>
          </w:p>
          <w:p w:rsidR="0064758D" w:rsidRDefault="0064758D" w:rsidP="00343063">
            <w:pPr>
              <w:jc w:val="both"/>
              <w:rPr>
                <w:ins w:id="666" w:author="Florian Neutze" w:date="2014-11-14T10:35:00Z"/>
                <w:rFonts w:ascii="Arial" w:hAnsi="Arial" w:cs="Arial"/>
                <w:sz w:val="18"/>
                <w:szCs w:val="18"/>
                <w:lang w:val="en-US"/>
              </w:rPr>
            </w:pPr>
          </w:p>
          <w:p w:rsidR="0064758D" w:rsidRDefault="0064758D" w:rsidP="00343063">
            <w:pPr>
              <w:jc w:val="both"/>
              <w:rPr>
                <w:ins w:id="667" w:author="Florian Neutze" w:date="2014-11-14T10:35:00Z"/>
                <w:rFonts w:ascii="Arial" w:hAnsi="Arial" w:cs="Arial"/>
                <w:sz w:val="18"/>
                <w:szCs w:val="18"/>
                <w:lang w:val="en-US"/>
              </w:rPr>
            </w:pPr>
          </w:p>
          <w:p w:rsidR="0064758D" w:rsidRDefault="0064758D" w:rsidP="00343063">
            <w:pPr>
              <w:jc w:val="both"/>
              <w:rPr>
                <w:ins w:id="668" w:author="Florian Neutze" w:date="2014-11-14T10:35:00Z"/>
                <w:rFonts w:ascii="Arial" w:hAnsi="Arial" w:cs="Arial"/>
                <w:sz w:val="18"/>
                <w:szCs w:val="18"/>
                <w:lang w:val="en-US"/>
              </w:rPr>
            </w:pPr>
          </w:p>
          <w:p w:rsidR="0064758D" w:rsidRDefault="0064758D" w:rsidP="00343063">
            <w:pPr>
              <w:jc w:val="both"/>
              <w:rPr>
                <w:ins w:id="669" w:author="Florian Neutze" w:date="2014-11-14T10:35:00Z"/>
                <w:rFonts w:ascii="Arial" w:hAnsi="Arial" w:cs="Arial"/>
                <w:sz w:val="18"/>
                <w:szCs w:val="18"/>
                <w:lang w:val="en-US"/>
              </w:rPr>
            </w:pPr>
          </w:p>
          <w:p w:rsidR="0064758D" w:rsidRDefault="0064758D" w:rsidP="00343063">
            <w:pPr>
              <w:jc w:val="both"/>
              <w:rPr>
                <w:ins w:id="670" w:author="Florian Neutze" w:date="2014-11-14T10:35:00Z"/>
                <w:rFonts w:ascii="Arial" w:hAnsi="Arial" w:cs="Arial"/>
                <w:sz w:val="18"/>
                <w:szCs w:val="18"/>
                <w:lang w:val="en-US"/>
              </w:rPr>
            </w:pPr>
          </w:p>
          <w:p w:rsidR="0064758D" w:rsidRPr="000226D9" w:rsidRDefault="00172530" w:rsidP="00343063">
            <w:pPr>
              <w:jc w:val="both"/>
              <w:rPr>
                <w:ins w:id="671" w:author="Florian Neutze" w:date="2014-11-14T10:35:00Z"/>
                <w:rFonts w:ascii="Arial" w:hAnsi="Arial" w:cs="Arial"/>
                <w:sz w:val="18"/>
                <w:szCs w:val="18"/>
                <w:lang w:val="en-US"/>
              </w:rPr>
            </w:pPr>
            <w:ins w:id="672" w:author="Florian Neutze" w:date="2014-11-14T10:49:00Z">
              <w:r>
                <w:rPr>
                  <w:rFonts w:ascii="Arial" w:hAnsi="Arial" w:cs="Arial"/>
                  <w:sz w:val="18"/>
                  <w:szCs w:val="18"/>
                  <w:lang w:val="en-US"/>
                </w:rPr>
                <w:t>“</w:t>
              </w:r>
              <w:proofErr w:type="gramStart"/>
              <w:r>
                <w:rPr>
                  <w:rFonts w:ascii="Arial" w:hAnsi="Arial" w:cs="Arial"/>
                  <w:sz w:val="18"/>
                  <w:szCs w:val="18"/>
                  <w:lang w:val="en-US"/>
                </w:rPr>
                <w:t>and</w:t>
              </w:r>
              <w:proofErr w:type="gramEnd"/>
              <w:r>
                <w:rPr>
                  <w:rFonts w:ascii="Arial" w:hAnsi="Arial" w:cs="Arial"/>
                  <w:sz w:val="18"/>
                  <w:szCs w:val="18"/>
                  <w:lang w:val="en-US"/>
                </w:rPr>
                <w:t xml:space="preserve"> </w:t>
              </w:r>
              <w:r>
                <w:rPr>
                  <w:rFonts w:ascii="Arial" w:hAnsi="Arial" w:cs="Arial"/>
                  <w:b/>
                  <w:sz w:val="18"/>
                  <w:szCs w:val="18"/>
                  <w:lang w:val="en-US"/>
                </w:rPr>
                <w:t xml:space="preserve">periodic </w:t>
              </w:r>
              <w:r>
                <w:rPr>
                  <w:rFonts w:ascii="Arial" w:hAnsi="Arial" w:cs="Arial"/>
                  <w:sz w:val="18"/>
                  <w:szCs w:val="18"/>
                  <w:lang w:val="en-US"/>
                </w:rPr>
                <w:t xml:space="preserve">review of this framework </w:t>
              </w:r>
              <w:r>
                <w:rPr>
                  <w:rFonts w:ascii="Arial" w:hAnsi="Arial" w:cs="Arial"/>
                  <w:b/>
                  <w:sz w:val="18"/>
                  <w:szCs w:val="18"/>
                  <w:lang w:val="en-US"/>
                </w:rPr>
                <w:t>every [X] years</w:t>
              </w:r>
            </w:ins>
            <w:ins w:id="673" w:author="Florian Neutze" w:date="2014-11-14T10:50:00Z">
              <w:r w:rsidR="000226D9">
                <w:rPr>
                  <w:rFonts w:ascii="Arial" w:hAnsi="Arial" w:cs="Arial"/>
                  <w:sz w:val="18"/>
                  <w:szCs w:val="18"/>
                  <w:lang w:val="en-US"/>
                </w:rPr>
                <w:t xml:space="preserve"> including through…”</w:t>
              </w:r>
            </w:ins>
          </w:p>
          <w:p w:rsidR="0064758D" w:rsidRDefault="0064758D" w:rsidP="00343063">
            <w:pPr>
              <w:jc w:val="both"/>
              <w:rPr>
                <w:ins w:id="674" w:author="Florian Neutze" w:date="2014-11-14T10:35:00Z"/>
                <w:rFonts w:ascii="Arial" w:hAnsi="Arial" w:cs="Arial"/>
                <w:sz w:val="18"/>
                <w:szCs w:val="18"/>
                <w:lang w:val="en-US"/>
              </w:rPr>
            </w:pPr>
          </w:p>
          <w:p w:rsidR="0064758D" w:rsidRDefault="0064758D" w:rsidP="00343063">
            <w:pPr>
              <w:jc w:val="both"/>
              <w:rPr>
                <w:ins w:id="675" w:author="Florian Neutze" w:date="2014-11-14T10:35:00Z"/>
                <w:rFonts w:ascii="Arial" w:hAnsi="Arial" w:cs="Arial"/>
                <w:sz w:val="18"/>
                <w:szCs w:val="18"/>
                <w:lang w:val="en-US"/>
              </w:rPr>
            </w:pPr>
          </w:p>
          <w:p w:rsidR="0064758D" w:rsidRDefault="00172530" w:rsidP="00343063">
            <w:pPr>
              <w:jc w:val="both"/>
              <w:rPr>
                <w:ins w:id="676" w:author="Florian Neutze" w:date="2014-11-14T10:35:00Z"/>
                <w:rFonts w:ascii="Arial" w:hAnsi="Arial" w:cs="Arial"/>
                <w:sz w:val="18"/>
                <w:szCs w:val="18"/>
                <w:lang w:val="en-US"/>
              </w:rPr>
            </w:pPr>
            <w:ins w:id="677" w:author="Florian Neutze" w:date="2014-11-14T10:48:00Z">
              <w:r>
                <w:rPr>
                  <w:rFonts w:ascii="Arial" w:hAnsi="Arial" w:cs="Arial"/>
                  <w:sz w:val="18"/>
                  <w:szCs w:val="18"/>
                  <w:lang w:val="en-US"/>
                </w:rPr>
                <w:t>Delete: “as appropriate”</w:t>
              </w:r>
            </w:ins>
          </w:p>
          <w:p w:rsidR="0064758D" w:rsidRDefault="0064758D" w:rsidP="00343063">
            <w:pPr>
              <w:jc w:val="both"/>
              <w:rPr>
                <w:ins w:id="678" w:author="Florian Neutze" w:date="2014-11-14T10:35:00Z"/>
                <w:rFonts w:ascii="Arial" w:hAnsi="Arial" w:cs="Arial"/>
                <w:sz w:val="18"/>
                <w:szCs w:val="18"/>
                <w:lang w:val="en-US"/>
              </w:rPr>
            </w:pPr>
          </w:p>
          <w:p w:rsidR="0064758D" w:rsidRDefault="0064758D" w:rsidP="00343063">
            <w:pPr>
              <w:jc w:val="both"/>
              <w:rPr>
                <w:ins w:id="679" w:author="Florian Neutze" w:date="2014-11-14T10:35:00Z"/>
                <w:rFonts w:ascii="Arial" w:hAnsi="Arial" w:cs="Arial"/>
                <w:sz w:val="18"/>
                <w:szCs w:val="18"/>
                <w:lang w:val="en-US"/>
              </w:rPr>
            </w:pPr>
          </w:p>
          <w:p w:rsidR="0064758D" w:rsidRDefault="0064758D" w:rsidP="00343063">
            <w:pPr>
              <w:jc w:val="both"/>
              <w:rPr>
                <w:ins w:id="680" w:author="Florian Neutze" w:date="2014-11-14T10:35:00Z"/>
                <w:rFonts w:ascii="Arial" w:hAnsi="Arial" w:cs="Arial"/>
                <w:sz w:val="18"/>
                <w:szCs w:val="18"/>
                <w:lang w:val="en-US"/>
              </w:rPr>
            </w:pPr>
          </w:p>
          <w:p w:rsidR="0064758D" w:rsidRDefault="0064758D" w:rsidP="00343063">
            <w:pPr>
              <w:jc w:val="both"/>
              <w:rPr>
                <w:ins w:id="681" w:author="Florian Neutze" w:date="2014-11-14T10:35:00Z"/>
                <w:rFonts w:ascii="Arial" w:hAnsi="Arial" w:cs="Arial"/>
                <w:sz w:val="18"/>
                <w:szCs w:val="18"/>
                <w:lang w:val="en-US"/>
              </w:rPr>
            </w:pPr>
          </w:p>
          <w:p w:rsidR="0064758D" w:rsidRDefault="0064758D" w:rsidP="00343063">
            <w:pPr>
              <w:jc w:val="both"/>
              <w:rPr>
                <w:ins w:id="682" w:author="Florian Neutze" w:date="2014-11-14T10:35:00Z"/>
                <w:rFonts w:ascii="Arial" w:hAnsi="Arial" w:cs="Arial"/>
                <w:sz w:val="18"/>
                <w:szCs w:val="18"/>
                <w:lang w:val="en-US"/>
              </w:rPr>
            </w:pPr>
          </w:p>
          <w:p w:rsidR="0064758D" w:rsidRDefault="0064758D" w:rsidP="00343063">
            <w:pPr>
              <w:jc w:val="both"/>
              <w:rPr>
                <w:ins w:id="683" w:author="Florian Neutze" w:date="2014-11-14T10:35:00Z"/>
                <w:rFonts w:ascii="Arial" w:hAnsi="Arial" w:cs="Arial"/>
                <w:sz w:val="18"/>
                <w:szCs w:val="18"/>
                <w:lang w:val="en-US"/>
              </w:rPr>
            </w:pPr>
          </w:p>
          <w:p w:rsidR="0064758D" w:rsidRDefault="0064758D" w:rsidP="00343063">
            <w:pPr>
              <w:jc w:val="both"/>
              <w:rPr>
                <w:ins w:id="684" w:author="Florian Neutze" w:date="2014-11-14T10:35:00Z"/>
                <w:rFonts w:ascii="Arial" w:hAnsi="Arial" w:cs="Arial"/>
                <w:sz w:val="18"/>
                <w:szCs w:val="18"/>
                <w:lang w:val="en-US"/>
              </w:rPr>
            </w:pPr>
          </w:p>
          <w:p w:rsidR="0064758D" w:rsidRDefault="0064758D" w:rsidP="00343063">
            <w:pPr>
              <w:jc w:val="both"/>
              <w:rPr>
                <w:ins w:id="685" w:author="Florian Neutze" w:date="2014-11-14T10:35:00Z"/>
                <w:rFonts w:ascii="Arial" w:hAnsi="Arial" w:cs="Arial"/>
                <w:sz w:val="18"/>
                <w:szCs w:val="18"/>
                <w:lang w:val="en-US"/>
              </w:rPr>
            </w:pPr>
          </w:p>
          <w:p w:rsidR="0064758D" w:rsidRDefault="0064758D" w:rsidP="00343063">
            <w:pPr>
              <w:jc w:val="both"/>
              <w:rPr>
                <w:ins w:id="686" w:author="Florian Neutze" w:date="2014-11-14T10:35:00Z"/>
                <w:rFonts w:ascii="Arial" w:hAnsi="Arial" w:cs="Arial"/>
                <w:sz w:val="18"/>
                <w:szCs w:val="18"/>
                <w:lang w:val="en-US"/>
              </w:rPr>
            </w:pPr>
          </w:p>
          <w:p w:rsidR="0064758D" w:rsidRDefault="0064758D" w:rsidP="00343063">
            <w:pPr>
              <w:jc w:val="both"/>
              <w:rPr>
                <w:ins w:id="687" w:author="Florian Neutze" w:date="2014-11-14T10:35:00Z"/>
                <w:rFonts w:ascii="Arial" w:hAnsi="Arial" w:cs="Arial"/>
                <w:sz w:val="18"/>
                <w:szCs w:val="18"/>
                <w:lang w:val="en-US"/>
              </w:rPr>
            </w:pPr>
          </w:p>
          <w:p w:rsidR="0064758D" w:rsidRDefault="0064758D" w:rsidP="00343063">
            <w:pPr>
              <w:jc w:val="both"/>
              <w:rPr>
                <w:ins w:id="688" w:author="Florian Neutze" w:date="2014-11-14T10:35:00Z"/>
                <w:rFonts w:ascii="Arial" w:hAnsi="Arial" w:cs="Arial"/>
                <w:sz w:val="18"/>
                <w:szCs w:val="18"/>
                <w:lang w:val="en-US"/>
              </w:rPr>
            </w:pPr>
          </w:p>
          <w:p w:rsidR="0064758D" w:rsidRDefault="0064758D" w:rsidP="00343063">
            <w:pPr>
              <w:jc w:val="both"/>
              <w:rPr>
                <w:ins w:id="689" w:author="Florian Neutze" w:date="2014-11-14T10:35:00Z"/>
                <w:rFonts w:ascii="Arial" w:hAnsi="Arial" w:cs="Arial"/>
                <w:sz w:val="18"/>
                <w:szCs w:val="18"/>
                <w:lang w:val="en-US"/>
              </w:rPr>
            </w:pPr>
          </w:p>
          <w:p w:rsidR="0064758D" w:rsidRDefault="0064758D" w:rsidP="00343063">
            <w:pPr>
              <w:jc w:val="both"/>
              <w:rPr>
                <w:ins w:id="690" w:author="Florian Neutze" w:date="2014-11-14T10:35:00Z"/>
                <w:rFonts w:ascii="Arial" w:hAnsi="Arial" w:cs="Arial"/>
                <w:sz w:val="18"/>
                <w:szCs w:val="18"/>
                <w:lang w:val="en-US"/>
              </w:rPr>
            </w:pPr>
          </w:p>
          <w:p w:rsidR="0064758D" w:rsidRDefault="0064758D" w:rsidP="00343063">
            <w:pPr>
              <w:jc w:val="both"/>
              <w:rPr>
                <w:ins w:id="691" w:author="Florian Neutze" w:date="2014-11-14T10:35:00Z"/>
                <w:rFonts w:ascii="Arial" w:hAnsi="Arial" w:cs="Arial"/>
                <w:sz w:val="18"/>
                <w:szCs w:val="18"/>
                <w:lang w:val="en-US"/>
              </w:rPr>
            </w:pPr>
            <w:ins w:id="692" w:author="Florian Neutze" w:date="2014-11-14T10:35:00Z">
              <w:r>
                <w:rPr>
                  <w:rFonts w:ascii="Arial" w:hAnsi="Arial" w:cs="Arial"/>
                  <w:sz w:val="18"/>
                  <w:szCs w:val="18"/>
                  <w:lang w:val="en-US"/>
                </w:rPr>
                <w:t>Management</w:t>
              </w:r>
            </w:ins>
          </w:p>
          <w:p w:rsidR="0064758D" w:rsidRDefault="0064758D" w:rsidP="00343063">
            <w:pPr>
              <w:jc w:val="both"/>
              <w:rPr>
                <w:ins w:id="693" w:author="Florian Neutze" w:date="2014-11-14T10:35:00Z"/>
                <w:rFonts w:ascii="Arial" w:hAnsi="Arial" w:cs="Arial"/>
                <w:sz w:val="18"/>
                <w:szCs w:val="18"/>
                <w:lang w:val="en-US"/>
              </w:rPr>
            </w:pPr>
          </w:p>
          <w:p w:rsidR="0064758D" w:rsidRDefault="0064758D" w:rsidP="00343063">
            <w:pPr>
              <w:jc w:val="both"/>
              <w:rPr>
                <w:ins w:id="694" w:author="Florian Neutze" w:date="2014-11-14T10:35:00Z"/>
                <w:rFonts w:ascii="Arial" w:hAnsi="Arial" w:cs="Arial"/>
                <w:sz w:val="18"/>
                <w:szCs w:val="18"/>
                <w:lang w:val="en-US"/>
              </w:rPr>
            </w:pPr>
          </w:p>
          <w:p w:rsidR="0064758D" w:rsidRDefault="0064758D" w:rsidP="00343063">
            <w:pPr>
              <w:jc w:val="both"/>
              <w:rPr>
                <w:ins w:id="695" w:author="Florian Neutze" w:date="2014-11-14T10:35:00Z"/>
                <w:rFonts w:ascii="Arial" w:hAnsi="Arial" w:cs="Arial"/>
                <w:sz w:val="18"/>
                <w:szCs w:val="18"/>
                <w:lang w:val="en-US"/>
              </w:rPr>
            </w:pPr>
          </w:p>
          <w:p w:rsidR="0064758D" w:rsidRDefault="0064758D" w:rsidP="00343063">
            <w:pPr>
              <w:jc w:val="both"/>
              <w:rPr>
                <w:ins w:id="696" w:author="Florian Neutze" w:date="2014-11-14T10:35:00Z"/>
                <w:rFonts w:ascii="Arial" w:hAnsi="Arial" w:cs="Arial"/>
                <w:sz w:val="18"/>
                <w:szCs w:val="18"/>
                <w:lang w:val="en-US"/>
              </w:rPr>
            </w:pPr>
          </w:p>
          <w:p w:rsidR="0064758D" w:rsidRDefault="0064758D" w:rsidP="00343063">
            <w:pPr>
              <w:jc w:val="both"/>
              <w:rPr>
                <w:ins w:id="697" w:author="Florian Neutze" w:date="2014-11-14T10:35:00Z"/>
                <w:rFonts w:ascii="Arial" w:hAnsi="Arial" w:cs="Arial"/>
                <w:sz w:val="18"/>
                <w:szCs w:val="18"/>
                <w:lang w:val="en-US"/>
              </w:rPr>
            </w:pPr>
          </w:p>
          <w:p w:rsidR="0064758D" w:rsidRDefault="0064758D" w:rsidP="00343063">
            <w:pPr>
              <w:jc w:val="both"/>
              <w:rPr>
                <w:ins w:id="698" w:author="Florian Neutze" w:date="2014-11-14T10:35:00Z"/>
                <w:rFonts w:ascii="Arial" w:hAnsi="Arial" w:cs="Arial"/>
                <w:sz w:val="18"/>
                <w:szCs w:val="18"/>
                <w:lang w:val="en-US"/>
              </w:rPr>
            </w:pPr>
          </w:p>
          <w:p w:rsidR="0064758D" w:rsidRDefault="0064758D" w:rsidP="00343063">
            <w:pPr>
              <w:jc w:val="both"/>
              <w:rPr>
                <w:ins w:id="699" w:author="Florian Neutze" w:date="2014-11-14T10:35:00Z"/>
                <w:rFonts w:ascii="Arial" w:hAnsi="Arial" w:cs="Arial"/>
                <w:sz w:val="18"/>
                <w:szCs w:val="18"/>
                <w:lang w:val="en-US"/>
              </w:rPr>
            </w:pPr>
          </w:p>
          <w:p w:rsidR="0064758D" w:rsidRDefault="0064758D" w:rsidP="00343063">
            <w:pPr>
              <w:jc w:val="both"/>
              <w:rPr>
                <w:ins w:id="700" w:author="Florian Neutze" w:date="2014-11-14T10:35:00Z"/>
                <w:rFonts w:ascii="Arial" w:hAnsi="Arial" w:cs="Arial"/>
                <w:sz w:val="18"/>
                <w:szCs w:val="18"/>
                <w:lang w:val="en-US"/>
              </w:rPr>
            </w:pPr>
            <w:ins w:id="701" w:author="Florian Neutze" w:date="2014-11-14T10:35:00Z">
              <w:r>
                <w:rPr>
                  <w:rFonts w:ascii="Arial" w:hAnsi="Arial" w:cs="Arial"/>
                  <w:sz w:val="18"/>
                  <w:szCs w:val="18"/>
                  <w:lang w:val="en-US"/>
                </w:rPr>
                <w:t>Management</w:t>
              </w:r>
            </w:ins>
          </w:p>
          <w:p w:rsidR="0064758D" w:rsidRDefault="0064758D" w:rsidP="00343063">
            <w:pPr>
              <w:jc w:val="both"/>
              <w:rPr>
                <w:ins w:id="702" w:author="Florian Neutze" w:date="2014-11-14T10:35:00Z"/>
                <w:rFonts w:ascii="Arial" w:hAnsi="Arial" w:cs="Arial"/>
                <w:sz w:val="18"/>
                <w:szCs w:val="18"/>
                <w:lang w:val="en-US"/>
              </w:rPr>
            </w:pPr>
          </w:p>
          <w:p w:rsidR="0064758D" w:rsidRDefault="0064758D" w:rsidP="00343063">
            <w:pPr>
              <w:jc w:val="both"/>
              <w:rPr>
                <w:ins w:id="703" w:author="Florian Neutze" w:date="2014-11-14T10:35:00Z"/>
                <w:rFonts w:ascii="Arial" w:hAnsi="Arial" w:cs="Arial"/>
                <w:sz w:val="18"/>
                <w:szCs w:val="18"/>
                <w:lang w:val="en-US"/>
              </w:rPr>
            </w:pPr>
          </w:p>
          <w:p w:rsidR="0064758D" w:rsidRDefault="0064758D" w:rsidP="00343063">
            <w:pPr>
              <w:jc w:val="both"/>
              <w:rPr>
                <w:ins w:id="704" w:author="Florian Neutze" w:date="2014-11-14T10:35:00Z"/>
                <w:rFonts w:ascii="Arial" w:hAnsi="Arial" w:cs="Arial"/>
                <w:sz w:val="18"/>
                <w:szCs w:val="18"/>
                <w:lang w:val="en-US"/>
              </w:rPr>
            </w:pPr>
            <w:ins w:id="705" w:author="Florian Neutze" w:date="2014-11-14T10:35:00Z">
              <w:r>
                <w:rPr>
                  <w:rFonts w:ascii="Arial" w:hAnsi="Arial" w:cs="Arial"/>
                  <w:sz w:val="18"/>
                  <w:szCs w:val="18"/>
                  <w:lang w:val="en-US"/>
                </w:rPr>
                <w:t>Management</w:t>
              </w:r>
            </w:ins>
          </w:p>
          <w:p w:rsidR="0064758D" w:rsidRDefault="0064758D" w:rsidP="00343063">
            <w:pPr>
              <w:jc w:val="both"/>
              <w:rPr>
                <w:ins w:id="706" w:author="Florian Neutze" w:date="2014-11-14T10:35:00Z"/>
                <w:rFonts w:ascii="Arial" w:hAnsi="Arial" w:cs="Arial"/>
                <w:sz w:val="18"/>
                <w:szCs w:val="18"/>
                <w:lang w:val="en-US"/>
              </w:rPr>
            </w:pPr>
          </w:p>
          <w:p w:rsidR="0064758D" w:rsidRDefault="0064758D" w:rsidP="00343063">
            <w:pPr>
              <w:jc w:val="both"/>
              <w:rPr>
                <w:ins w:id="707" w:author="Florian Neutze" w:date="2014-11-14T10:35:00Z"/>
                <w:rFonts w:ascii="Arial" w:hAnsi="Arial" w:cs="Arial"/>
                <w:sz w:val="18"/>
                <w:szCs w:val="18"/>
                <w:lang w:val="en-US"/>
              </w:rPr>
            </w:pPr>
          </w:p>
          <w:p w:rsidR="0064758D" w:rsidRDefault="0064758D" w:rsidP="00343063">
            <w:pPr>
              <w:jc w:val="both"/>
              <w:rPr>
                <w:ins w:id="708" w:author="Florian Neutze" w:date="2014-11-14T10:35:00Z"/>
                <w:rFonts w:ascii="Arial" w:hAnsi="Arial" w:cs="Arial"/>
                <w:sz w:val="18"/>
                <w:szCs w:val="18"/>
                <w:lang w:val="en-US"/>
              </w:rPr>
            </w:pPr>
          </w:p>
          <w:p w:rsidR="0064758D" w:rsidRDefault="0064758D" w:rsidP="00343063">
            <w:pPr>
              <w:jc w:val="both"/>
              <w:rPr>
                <w:ins w:id="709" w:author="Florian Neutze" w:date="2014-11-14T10:35:00Z"/>
                <w:rFonts w:ascii="Arial" w:hAnsi="Arial" w:cs="Arial"/>
                <w:sz w:val="18"/>
                <w:szCs w:val="18"/>
                <w:lang w:val="en-US"/>
              </w:rPr>
            </w:pPr>
          </w:p>
          <w:p w:rsidR="0064758D" w:rsidRPr="00D72020" w:rsidRDefault="0064758D" w:rsidP="00343063">
            <w:pPr>
              <w:jc w:val="both"/>
              <w:rPr>
                <w:rFonts w:ascii="Arial" w:hAnsi="Arial" w:cs="Arial"/>
                <w:sz w:val="18"/>
                <w:szCs w:val="18"/>
                <w:lang w:val="en-US"/>
              </w:rPr>
            </w:pPr>
            <w:ins w:id="710" w:author="Florian Neutze" w:date="2014-11-14T10:36:00Z">
              <w:r>
                <w:rPr>
                  <w:rFonts w:ascii="Arial" w:hAnsi="Arial" w:cs="Arial"/>
                  <w:sz w:val="18"/>
                  <w:szCs w:val="18"/>
                  <w:lang w:val="en-US"/>
                </w:rPr>
                <w:t>management</w:t>
              </w:r>
            </w:ins>
          </w:p>
        </w:tc>
      </w:tr>
    </w:tbl>
    <w:p w:rsidR="00E857C5" w:rsidRPr="00D72020" w:rsidRDefault="00E857C5" w:rsidP="00343063">
      <w:pPr>
        <w:jc w:val="both"/>
        <w:rPr>
          <w:rFonts w:ascii="Arial" w:hAnsi="Arial" w:cs="Arial"/>
          <w:sz w:val="18"/>
          <w:szCs w:val="18"/>
          <w:lang w:val="en-US"/>
        </w:rPr>
      </w:pPr>
    </w:p>
    <w:sectPr w:rsidR="00E857C5" w:rsidRPr="00D7202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B02E5"/>
    <w:multiLevelType w:val="hybridMultilevel"/>
    <w:tmpl w:val="C95C42FA"/>
    <w:lvl w:ilvl="0" w:tplc="CC28B3DE">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08112BD"/>
    <w:multiLevelType w:val="hybridMultilevel"/>
    <w:tmpl w:val="0BBED0C0"/>
    <w:lvl w:ilvl="0" w:tplc="0C5C9CFC">
      <w:start w:val="3"/>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6722B43"/>
    <w:multiLevelType w:val="hybridMultilevel"/>
    <w:tmpl w:val="F650F41A"/>
    <w:lvl w:ilvl="0" w:tplc="2E5005A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7C5"/>
    <w:rsid w:val="000226D9"/>
    <w:rsid w:val="00117C8E"/>
    <w:rsid w:val="00127158"/>
    <w:rsid w:val="00172530"/>
    <w:rsid w:val="002051C9"/>
    <w:rsid w:val="00241B64"/>
    <w:rsid w:val="003428EC"/>
    <w:rsid w:val="00343063"/>
    <w:rsid w:val="00436664"/>
    <w:rsid w:val="005076D9"/>
    <w:rsid w:val="00537C98"/>
    <w:rsid w:val="005C3199"/>
    <w:rsid w:val="005F2E94"/>
    <w:rsid w:val="006269AF"/>
    <w:rsid w:val="0064758D"/>
    <w:rsid w:val="00853223"/>
    <w:rsid w:val="00AA530F"/>
    <w:rsid w:val="00BC4CFE"/>
    <w:rsid w:val="00C51BD9"/>
    <w:rsid w:val="00C64FE3"/>
    <w:rsid w:val="00CA41F1"/>
    <w:rsid w:val="00D72020"/>
    <w:rsid w:val="00E4759B"/>
    <w:rsid w:val="00E857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857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E857C5"/>
    <w:pPr>
      <w:ind w:left="720"/>
      <w:contextualSpacing/>
    </w:pPr>
  </w:style>
  <w:style w:type="paragraph" w:styleId="Sprechblasentext">
    <w:name w:val="Balloon Text"/>
    <w:basedOn w:val="Standard"/>
    <w:link w:val="SprechblasentextZchn"/>
    <w:uiPriority w:val="99"/>
    <w:semiHidden/>
    <w:unhideWhenUsed/>
    <w:rsid w:val="00D7202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2020"/>
    <w:rPr>
      <w:rFonts w:ascii="Tahoma" w:hAnsi="Tahoma" w:cs="Tahoma"/>
      <w:sz w:val="16"/>
      <w:szCs w:val="16"/>
    </w:rPr>
  </w:style>
  <w:style w:type="character" w:styleId="Kommentarzeichen">
    <w:name w:val="annotation reference"/>
    <w:basedOn w:val="Absatz-Standardschriftart"/>
    <w:uiPriority w:val="99"/>
    <w:semiHidden/>
    <w:unhideWhenUsed/>
    <w:rsid w:val="006269AF"/>
    <w:rPr>
      <w:sz w:val="16"/>
      <w:szCs w:val="16"/>
    </w:rPr>
  </w:style>
  <w:style w:type="paragraph" w:styleId="Kommentartext">
    <w:name w:val="annotation text"/>
    <w:basedOn w:val="Standard"/>
    <w:link w:val="KommentartextZchn"/>
    <w:uiPriority w:val="99"/>
    <w:semiHidden/>
    <w:unhideWhenUsed/>
    <w:rsid w:val="006269A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269AF"/>
    <w:rPr>
      <w:sz w:val="20"/>
      <w:szCs w:val="20"/>
    </w:rPr>
  </w:style>
  <w:style w:type="paragraph" w:styleId="Kommentarthema">
    <w:name w:val="annotation subject"/>
    <w:basedOn w:val="Kommentartext"/>
    <w:next w:val="Kommentartext"/>
    <w:link w:val="KommentarthemaZchn"/>
    <w:uiPriority w:val="99"/>
    <w:semiHidden/>
    <w:unhideWhenUsed/>
    <w:rsid w:val="006269AF"/>
    <w:rPr>
      <w:b/>
      <w:bCs/>
    </w:rPr>
  </w:style>
  <w:style w:type="character" w:customStyle="1" w:styleId="KommentarthemaZchn">
    <w:name w:val="Kommentarthema Zchn"/>
    <w:basedOn w:val="KommentartextZchn"/>
    <w:link w:val="Kommentarthema"/>
    <w:uiPriority w:val="99"/>
    <w:semiHidden/>
    <w:rsid w:val="006269A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857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E857C5"/>
    <w:pPr>
      <w:ind w:left="720"/>
      <w:contextualSpacing/>
    </w:pPr>
  </w:style>
  <w:style w:type="paragraph" w:styleId="Sprechblasentext">
    <w:name w:val="Balloon Text"/>
    <w:basedOn w:val="Standard"/>
    <w:link w:val="SprechblasentextZchn"/>
    <w:uiPriority w:val="99"/>
    <w:semiHidden/>
    <w:unhideWhenUsed/>
    <w:rsid w:val="00D7202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2020"/>
    <w:rPr>
      <w:rFonts w:ascii="Tahoma" w:hAnsi="Tahoma" w:cs="Tahoma"/>
      <w:sz w:val="16"/>
      <w:szCs w:val="16"/>
    </w:rPr>
  </w:style>
  <w:style w:type="character" w:styleId="Kommentarzeichen">
    <w:name w:val="annotation reference"/>
    <w:basedOn w:val="Absatz-Standardschriftart"/>
    <w:uiPriority w:val="99"/>
    <w:semiHidden/>
    <w:unhideWhenUsed/>
    <w:rsid w:val="006269AF"/>
    <w:rPr>
      <w:sz w:val="16"/>
      <w:szCs w:val="16"/>
    </w:rPr>
  </w:style>
  <w:style w:type="paragraph" w:styleId="Kommentartext">
    <w:name w:val="annotation text"/>
    <w:basedOn w:val="Standard"/>
    <w:link w:val="KommentartextZchn"/>
    <w:uiPriority w:val="99"/>
    <w:semiHidden/>
    <w:unhideWhenUsed/>
    <w:rsid w:val="006269A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269AF"/>
    <w:rPr>
      <w:sz w:val="20"/>
      <w:szCs w:val="20"/>
    </w:rPr>
  </w:style>
  <w:style w:type="paragraph" w:styleId="Kommentarthema">
    <w:name w:val="annotation subject"/>
    <w:basedOn w:val="Kommentartext"/>
    <w:next w:val="Kommentartext"/>
    <w:link w:val="KommentarthemaZchn"/>
    <w:uiPriority w:val="99"/>
    <w:semiHidden/>
    <w:unhideWhenUsed/>
    <w:rsid w:val="006269AF"/>
    <w:rPr>
      <w:b/>
      <w:bCs/>
    </w:rPr>
  </w:style>
  <w:style w:type="character" w:customStyle="1" w:styleId="KommentarthemaZchn">
    <w:name w:val="Kommentarthema Zchn"/>
    <w:basedOn w:val="KommentartextZchn"/>
    <w:link w:val="Kommentarthema"/>
    <w:uiPriority w:val="99"/>
    <w:semiHidden/>
    <w:rsid w:val="006269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739695">
      <w:bodyDiv w:val="1"/>
      <w:marLeft w:val="0"/>
      <w:marRight w:val="0"/>
      <w:marTop w:val="0"/>
      <w:marBottom w:val="0"/>
      <w:divBdr>
        <w:top w:val="none" w:sz="0" w:space="0" w:color="auto"/>
        <w:left w:val="none" w:sz="0" w:space="0" w:color="auto"/>
        <w:bottom w:val="none" w:sz="0" w:space="0" w:color="auto"/>
        <w:right w:val="none" w:sz="0" w:space="0" w:color="auto"/>
      </w:divBdr>
      <w:divsChild>
        <w:div w:id="1164129195">
          <w:marLeft w:val="0"/>
          <w:marRight w:val="0"/>
          <w:marTop w:val="0"/>
          <w:marBottom w:val="0"/>
          <w:divBdr>
            <w:top w:val="none" w:sz="0" w:space="0" w:color="auto"/>
            <w:left w:val="none" w:sz="0" w:space="0" w:color="auto"/>
            <w:bottom w:val="none" w:sz="0" w:space="0" w:color="auto"/>
            <w:right w:val="none" w:sz="0" w:space="0" w:color="auto"/>
          </w:divBdr>
        </w:div>
      </w:divsChild>
    </w:div>
    <w:div w:id="1813449682">
      <w:bodyDiv w:val="1"/>
      <w:marLeft w:val="0"/>
      <w:marRight w:val="0"/>
      <w:marTop w:val="0"/>
      <w:marBottom w:val="0"/>
      <w:divBdr>
        <w:top w:val="none" w:sz="0" w:space="0" w:color="auto"/>
        <w:left w:val="none" w:sz="0" w:space="0" w:color="auto"/>
        <w:bottom w:val="none" w:sz="0" w:space="0" w:color="auto"/>
        <w:right w:val="none" w:sz="0" w:space="0" w:color="auto"/>
      </w:divBdr>
      <w:divsChild>
        <w:div w:id="585502660">
          <w:marLeft w:val="0"/>
          <w:marRight w:val="0"/>
          <w:marTop w:val="0"/>
          <w:marBottom w:val="0"/>
          <w:divBdr>
            <w:top w:val="none" w:sz="0" w:space="0" w:color="auto"/>
            <w:left w:val="none" w:sz="0" w:space="0" w:color="auto"/>
            <w:bottom w:val="none" w:sz="0" w:space="0" w:color="auto"/>
            <w:right w:val="none" w:sz="0" w:space="0" w:color="auto"/>
          </w:divBdr>
          <w:divsChild>
            <w:div w:id="133960126">
              <w:marLeft w:val="0"/>
              <w:marRight w:val="0"/>
              <w:marTop w:val="0"/>
              <w:marBottom w:val="0"/>
              <w:divBdr>
                <w:top w:val="none" w:sz="0" w:space="0" w:color="auto"/>
                <w:left w:val="none" w:sz="0" w:space="0" w:color="auto"/>
                <w:bottom w:val="none" w:sz="0" w:space="0" w:color="auto"/>
                <w:right w:val="none" w:sz="0" w:space="0" w:color="auto"/>
              </w:divBdr>
              <w:divsChild>
                <w:div w:id="32731644">
                  <w:marLeft w:val="0"/>
                  <w:marRight w:val="0"/>
                  <w:marTop w:val="0"/>
                  <w:marBottom w:val="0"/>
                  <w:divBdr>
                    <w:top w:val="none" w:sz="0" w:space="0" w:color="auto"/>
                    <w:left w:val="none" w:sz="0" w:space="0" w:color="auto"/>
                    <w:bottom w:val="none" w:sz="0" w:space="0" w:color="auto"/>
                    <w:right w:val="none" w:sz="0" w:space="0" w:color="auto"/>
                  </w:divBdr>
                  <w:divsChild>
                    <w:div w:id="103311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397564">
      <w:bodyDiv w:val="1"/>
      <w:marLeft w:val="0"/>
      <w:marRight w:val="0"/>
      <w:marTop w:val="0"/>
      <w:marBottom w:val="0"/>
      <w:divBdr>
        <w:top w:val="none" w:sz="0" w:space="0" w:color="auto"/>
        <w:left w:val="none" w:sz="0" w:space="0" w:color="auto"/>
        <w:bottom w:val="none" w:sz="0" w:space="0" w:color="auto"/>
        <w:right w:val="none" w:sz="0" w:space="0" w:color="auto"/>
      </w:divBdr>
      <w:divsChild>
        <w:div w:id="1126578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4D89A-54A1-4112-AF07-06EBF2E65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7237</Words>
  <Characters>45596</Characters>
  <Application>Microsoft Office Word</Application>
  <DocSecurity>0</DocSecurity>
  <Lines>379</Lines>
  <Paragraphs>105</Paragraphs>
  <ScaleCrop>false</ScaleCrop>
  <HeadingPairs>
    <vt:vector size="2" baseType="variant">
      <vt:variant>
        <vt:lpstr>Titel</vt:lpstr>
      </vt:variant>
      <vt:variant>
        <vt:i4>1</vt:i4>
      </vt:variant>
    </vt:vector>
  </HeadingPairs>
  <TitlesOfParts>
    <vt:vector size="1" baseType="lpstr">
      <vt:lpstr/>
    </vt:vector>
  </TitlesOfParts>
  <Company>Auswärtiges Amt</Company>
  <LinksUpToDate>false</LinksUpToDate>
  <CharactersWithSpaces>52728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 Neutze</dc:creator>
  <cp:lastModifiedBy>Schuetz, Andreas (AA privat)</cp:lastModifiedBy>
  <cp:revision>2</cp:revision>
  <dcterms:created xsi:type="dcterms:W3CDTF">2014-11-15T23:13:00Z</dcterms:created>
  <dcterms:modified xsi:type="dcterms:W3CDTF">2014-11-15T23:13:00Z</dcterms:modified>
</cp:coreProperties>
</file>