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E6" w:rsidRDefault="00073EE6" w:rsidP="00E72999">
      <w:pPr>
        <w:pBdr>
          <w:bottom w:val="single" w:sz="4" w:space="1" w:color="auto"/>
        </w:pBdr>
        <w:jc w:val="center"/>
        <w:rPr>
          <w:rFonts w:ascii="Times New Roman" w:hAnsi="Times New Roman" w:cs="Times New Roman"/>
          <w:b/>
          <w:color w:val="C0504D" w:themeColor="accent2"/>
          <w:lang w:val="en-US"/>
        </w:rPr>
      </w:pPr>
      <w:bookmarkStart w:id="0" w:name="_GoBack"/>
      <w:bookmarkEnd w:id="0"/>
      <w:r>
        <w:rPr>
          <w:rFonts w:ascii="Times New Roman" w:hAnsi="Times New Roman" w:cs="Times New Roman"/>
          <w:b/>
          <w:color w:val="C0504D" w:themeColor="accent2"/>
          <w:lang w:val="en-US"/>
        </w:rPr>
        <w:t>COMMENTS OF COLOMBIA AT THE</w:t>
      </w:r>
    </w:p>
    <w:p w:rsidR="00717079" w:rsidRPr="008A31EC" w:rsidRDefault="00AD3F08" w:rsidP="00E72999">
      <w:pPr>
        <w:pBdr>
          <w:bottom w:val="single" w:sz="4" w:space="1" w:color="auto"/>
        </w:pBdr>
        <w:jc w:val="center"/>
        <w:rPr>
          <w:rFonts w:ascii="Times New Roman" w:hAnsi="Times New Roman" w:cs="Times New Roman"/>
          <w:b/>
          <w:color w:val="C0504D" w:themeColor="accent2"/>
          <w:lang w:val="en-US"/>
        </w:rPr>
      </w:pPr>
      <w:r>
        <w:rPr>
          <w:rFonts w:ascii="Times New Roman" w:hAnsi="Times New Roman" w:cs="Times New Roman"/>
          <w:b/>
          <w:color w:val="C0504D" w:themeColor="accent2"/>
          <w:lang w:val="en-US"/>
        </w:rPr>
        <w:t>FIFTH</w:t>
      </w:r>
      <w:r w:rsidR="00845460">
        <w:rPr>
          <w:rFonts w:ascii="Times New Roman" w:hAnsi="Times New Roman" w:cs="Times New Roman"/>
          <w:b/>
          <w:color w:val="C0504D" w:themeColor="accent2"/>
          <w:lang w:val="en-US"/>
        </w:rPr>
        <w:t xml:space="preserve"> </w:t>
      </w:r>
      <w:r w:rsidR="00E72999" w:rsidRPr="008A31EC">
        <w:rPr>
          <w:rFonts w:ascii="Times New Roman" w:hAnsi="Times New Roman" w:cs="Times New Roman"/>
          <w:b/>
          <w:color w:val="C0504D" w:themeColor="accent2"/>
          <w:lang w:val="en-US"/>
        </w:rPr>
        <w:t>OPEN-ENDE</w:t>
      </w:r>
      <w:r w:rsidR="001431CD">
        <w:rPr>
          <w:rFonts w:ascii="Times New Roman" w:hAnsi="Times New Roman" w:cs="Times New Roman"/>
          <w:b/>
          <w:color w:val="C0504D" w:themeColor="accent2"/>
          <w:lang w:val="en-US"/>
        </w:rPr>
        <w:t>D INFORMAL CONSULTATIVE MEETING</w:t>
      </w:r>
      <w:r w:rsidR="005965FB">
        <w:rPr>
          <w:rFonts w:ascii="Times New Roman" w:hAnsi="Times New Roman" w:cs="Times New Roman"/>
          <w:b/>
          <w:color w:val="C0504D" w:themeColor="accent2"/>
          <w:lang w:val="en-US"/>
        </w:rPr>
        <w:t xml:space="preserve"> – SECTIONS E AND F</w:t>
      </w:r>
    </w:p>
    <w:p w:rsidR="00E72999" w:rsidRPr="008A31EC" w:rsidRDefault="00AD3F08" w:rsidP="00E72999">
      <w:pPr>
        <w:pBdr>
          <w:bottom w:val="single" w:sz="4" w:space="1" w:color="auto"/>
        </w:pBdr>
        <w:jc w:val="center"/>
        <w:rPr>
          <w:rFonts w:ascii="Times New Roman" w:hAnsi="Times New Roman" w:cs="Times New Roman"/>
          <w:b/>
          <w:color w:val="C0504D" w:themeColor="accent2"/>
          <w:lang w:val="en-US"/>
        </w:rPr>
      </w:pPr>
      <w:r>
        <w:rPr>
          <w:rFonts w:ascii="Times New Roman" w:hAnsi="Times New Roman" w:cs="Times New Roman"/>
          <w:b/>
          <w:color w:val="C0504D" w:themeColor="accent2"/>
          <w:lang w:val="en-US"/>
        </w:rPr>
        <w:t>2 OCTOBER</w:t>
      </w:r>
      <w:r w:rsidR="00E72999" w:rsidRPr="008A31EC">
        <w:rPr>
          <w:rFonts w:ascii="Times New Roman" w:hAnsi="Times New Roman" w:cs="Times New Roman"/>
          <w:b/>
          <w:color w:val="C0504D" w:themeColor="accent2"/>
          <w:lang w:val="en-US"/>
        </w:rPr>
        <w:t xml:space="preserve"> 2014</w:t>
      </w:r>
    </w:p>
    <w:p w:rsidR="00E72999" w:rsidRDefault="00E72999" w:rsidP="00E72999">
      <w:pPr>
        <w:pBdr>
          <w:bottom w:val="single" w:sz="4" w:space="1" w:color="auto"/>
        </w:pBdr>
        <w:jc w:val="center"/>
        <w:rPr>
          <w:rFonts w:ascii="Cambria Math" w:hAnsi="Cambria Math"/>
          <w:b/>
          <w:color w:val="C0504D" w:themeColor="accent2"/>
          <w:lang w:val="en-US"/>
        </w:rPr>
      </w:pPr>
    </w:p>
    <w:p w:rsidR="00C32875" w:rsidRPr="005B1928" w:rsidRDefault="004035EB" w:rsidP="00265E91">
      <w:pPr>
        <w:jc w:val="both"/>
        <w:rPr>
          <w:rFonts w:ascii="Arial Narrow" w:hAnsi="Arial Narrow" w:cstheme="minorHAnsi"/>
          <w:sz w:val="28"/>
          <w:szCs w:val="28"/>
          <w:lang w:val="en-GB"/>
          <w:rPrChange w:id="1" w:author="andres.duque.solis@live.com" w:date="2014-10-01T12:41:00Z">
            <w:rPr>
              <w:rFonts w:ascii="Arial Narrow" w:hAnsi="Arial Narrow" w:cstheme="minorHAnsi"/>
              <w:sz w:val="24"/>
              <w:szCs w:val="24"/>
              <w:lang w:val="en-GB"/>
            </w:rPr>
          </w:rPrChange>
        </w:rPr>
      </w:pPr>
      <w:r w:rsidRPr="005B1928">
        <w:rPr>
          <w:rFonts w:ascii="Arial Narrow" w:hAnsi="Arial Narrow" w:cstheme="minorHAnsi"/>
          <w:sz w:val="28"/>
          <w:szCs w:val="28"/>
          <w:lang w:val="en-US"/>
          <w:rPrChange w:id="2" w:author="andres.duque.solis@live.com" w:date="2014-10-01T12:41:00Z">
            <w:rPr>
              <w:rFonts w:ascii="Arial Narrow" w:hAnsi="Arial Narrow" w:cstheme="minorHAnsi"/>
              <w:sz w:val="24"/>
              <w:szCs w:val="24"/>
              <w:lang w:val="en-US"/>
            </w:rPr>
          </w:rPrChange>
        </w:rPr>
        <w:t>We</w:t>
      </w:r>
      <w:r w:rsidR="001431CD" w:rsidRPr="005B1928">
        <w:rPr>
          <w:rFonts w:ascii="Arial Narrow" w:hAnsi="Arial Narrow" w:cstheme="minorHAnsi"/>
          <w:sz w:val="28"/>
          <w:szCs w:val="28"/>
          <w:lang w:val="en-US"/>
          <w:rPrChange w:id="3" w:author="andres.duque.solis@live.com" w:date="2014-10-01T12:41:00Z">
            <w:rPr>
              <w:rFonts w:ascii="Arial Narrow" w:hAnsi="Arial Narrow" w:cstheme="minorHAnsi"/>
              <w:sz w:val="24"/>
              <w:szCs w:val="24"/>
              <w:lang w:val="en-US"/>
            </w:rPr>
          </w:rPrChange>
        </w:rPr>
        <w:t xml:space="preserve"> wish to thank </w:t>
      </w:r>
      <w:r w:rsidR="00845460" w:rsidRPr="005B1928">
        <w:rPr>
          <w:rFonts w:ascii="Arial Narrow" w:hAnsi="Arial Narrow" w:cstheme="minorHAnsi"/>
          <w:sz w:val="28"/>
          <w:szCs w:val="28"/>
          <w:lang w:val="en-US"/>
          <w:rPrChange w:id="4" w:author="andres.duque.solis@live.com" w:date="2014-10-01T12:41:00Z">
            <w:rPr>
              <w:rFonts w:ascii="Arial Narrow" w:hAnsi="Arial Narrow" w:cstheme="minorHAnsi"/>
              <w:sz w:val="24"/>
              <w:szCs w:val="24"/>
              <w:lang w:val="en-US"/>
            </w:rPr>
          </w:rPrChange>
        </w:rPr>
        <w:t xml:space="preserve">both co-chairs and the Secretariat </w:t>
      </w:r>
      <w:r w:rsidR="00DC74FE" w:rsidRPr="005B1928">
        <w:rPr>
          <w:rFonts w:ascii="Arial Narrow" w:hAnsi="Arial Narrow" w:cstheme="minorHAnsi"/>
          <w:sz w:val="28"/>
          <w:szCs w:val="28"/>
          <w:lang w:val="en-US"/>
          <w:rPrChange w:id="5" w:author="andres.duque.solis@live.com" w:date="2014-10-01T12:41:00Z">
            <w:rPr>
              <w:rFonts w:ascii="Arial Narrow" w:hAnsi="Arial Narrow" w:cstheme="minorHAnsi"/>
              <w:sz w:val="24"/>
              <w:szCs w:val="24"/>
              <w:lang w:val="en-US"/>
            </w:rPr>
          </w:rPrChange>
        </w:rPr>
        <w:t xml:space="preserve">for </w:t>
      </w:r>
      <w:r w:rsidR="00C32875" w:rsidRPr="005B1928">
        <w:rPr>
          <w:rFonts w:ascii="Arial Narrow" w:hAnsi="Arial Narrow" w:cstheme="minorHAnsi"/>
          <w:sz w:val="28"/>
          <w:szCs w:val="28"/>
          <w:lang w:val="en-US"/>
          <w:rPrChange w:id="6" w:author="andres.duque.solis@live.com" w:date="2014-10-01T12:41:00Z">
            <w:rPr>
              <w:rFonts w:ascii="Arial Narrow" w:hAnsi="Arial Narrow" w:cstheme="minorHAnsi"/>
              <w:sz w:val="24"/>
              <w:szCs w:val="24"/>
              <w:lang w:val="en-US"/>
            </w:rPr>
          </w:rPrChange>
        </w:rPr>
        <w:t>convening this consultative process</w:t>
      </w:r>
      <w:r w:rsidR="00265E91" w:rsidRPr="005B1928">
        <w:rPr>
          <w:rFonts w:ascii="Arial Narrow" w:hAnsi="Arial Narrow" w:cstheme="minorHAnsi"/>
          <w:sz w:val="28"/>
          <w:szCs w:val="28"/>
          <w:lang w:val="en-US"/>
          <w:rPrChange w:id="7" w:author="andres.duque.solis@live.com" w:date="2014-10-01T12:41:00Z">
            <w:rPr>
              <w:rFonts w:ascii="Arial Narrow" w:hAnsi="Arial Narrow" w:cstheme="minorHAnsi"/>
              <w:sz w:val="24"/>
              <w:szCs w:val="24"/>
              <w:lang w:val="en-US"/>
            </w:rPr>
          </w:rPrChange>
        </w:rPr>
        <w:t xml:space="preserve">. </w:t>
      </w:r>
      <w:del w:id="8" w:author="andres.duque.solis@live.com" w:date="2014-10-03T10:27:00Z">
        <w:r w:rsidR="00EA54BE" w:rsidRPr="005B1928" w:rsidDel="00D93A59">
          <w:rPr>
            <w:rFonts w:ascii="Arial Narrow" w:hAnsi="Arial Narrow" w:cstheme="minorHAnsi"/>
            <w:sz w:val="28"/>
            <w:szCs w:val="28"/>
            <w:lang w:val="en-GB"/>
            <w:rPrChange w:id="9" w:author="andres.duque.solis@live.com" w:date="2014-10-01T12:41:00Z">
              <w:rPr>
                <w:rFonts w:ascii="Arial Narrow" w:hAnsi="Arial Narrow" w:cstheme="minorHAnsi"/>
                <w:sz w:val="24"/>
                <w:szCs w:val="24"/>
                <w:lang w:val="en-GB"/>
              </w:rPr>
            </w:rPrChange>
          </w:rPr>
          <w:delText xml:space="preserve">In connection with </w:delText>
        </w:r>
        <w:r w:rsidR="00C32875" w:rsidRPr="005B1928" w:rsidDel="00D93A59">
          <w:rPr>
            <w:rFonts w:ascii="Arial Narrow" w:hAnsi="Arial Narrow" w:cstheme="minorHAnsi"/>
            <w:sz w:val="28"/>
            <w:szCs w:val="28"/>
            <w:lang w:val="en-GB"/>
            <w:rPrChange w:id="10" w:author="andres.duque.solis@live.com" w:date="2014-10-01T12:41:00Z">
              <w:rPr>
                <w:rFonts w:ascii="Arial Narrow" w:hAnsi="Arial Narrow" w:cstheme="minorHAnsi"/>
                <w:sz w:val="24"/>
                <w:szCs w:val="24"/>
                <w:lang w:val="en-GB"/>
              </w:rPr>
            </w:rPrChange>
          </w:rPr>
          <w:delText>Section</w:delText>
        </w:r>
        <w:r w:rsidR="00EA54BE" w:rsidRPr="005B1928" w:rsidDel="00D93A59">
          <w:rPr>
            <w:rFonts w:ascii="Arial Narrow" w:hAnsi="Arial Narrow" w:cstheme="minorHAnsi"/>
            <w:sz w:val="28"/>
            <w:szCs w:val="28"/>
            <w:lang w:val="en-GB"/>
            <w:rPrChange w:id="11" w:author="andres.duque.solis@live.com" w:date="2014-10-01T12:41:00Z">
              <w:rPr>
                <w:rFonts w:ascii="Arial Narrow" w:hAnsi="Arial Narrow" w:cstheme="minorHAnsi"/>
                <w:sz w:val="24"/>
                <w:szCs w:val="24"/>
                <w:lang w:val="en-GB"/>
              </w:rPr>
            </w:rPrChange>
          </w:rPr>
          <w:delText>s</w:delText>
        </w:r>
        <w:r w:rsidR="00C32875" w:rsidRPr="005B1928" w:rsidDel="00D93A59">
          <w:rPr>
            <w:rFonts w:ascii="Arial Narrow" w:hAnsi="Arial Narrow" w:cstheme="minorHAnsi"/>
            <w:sz w:val="28"/>
            <w:szCs w:val="28"/>
            <w:lang w:val="en-GB"/>
            <w:rPrChange w:id="12" w:author="andres.duque.solis@live.com" w:date="2014-10-01T12:41:00Z">
              <w:rPr>
                <w:rFonts w:ascii="Arial Narrow" w:hAnsi="Arial Narrow" w:cstheme="minorHAnsi"/>
                <w:sz w:val="24"/>
                <w:szCs w:val="24"/>
                <w:lang w:val="en-GB"/>
              </w:rPr>
            </w:rPrChange>
          </w:rPr>
          <w:delText xml:space="preserve"> E and F, i</w:delText>
        </w:r>
        <w:r w:rsidR="00057D5A" w:rsidRPr="005B1928" w:rsidDel="00D93A59">
          <w:rPr>
            <w:rFonts w:ascii="Arial Narrow" w:hAnsi="Arial Narrow" w:cstheme="minorHAnsi"/>
            <w:sz w:val="28"/>
            <w:szCs w:val="28"/>
            <w:lang w:val="en-GB"/>
            <w:rPrChange w:id="13" w:author="andres.duque.solis@live.com" w:date="2014-10-01T12:41:00Z">
              <w:rPr>
                <w:rFonts w:ascii="Arial Narrow" w:hAnsi="Arial Narrow" w:cstheme="minorHAnsi"/>
                <w:sz w:val="24"/>
                <w:szCs w:val="24"/>
                <w:lang w:val="en-GB"/>
              </w:rPr>
            </w:rPrChange>
          </w:rPr>
          <w:delText xml:space="preserve">t is our view </w:delText>
        </w:r>
        <w:r w:rsidR="00CA0810" w:rsidRPr="005B1928" w:rsidDel="00D93A59">
          <w:rPr>
            <w:rFonts w:ascii="Arial Narrow" w:hAnsi="Arial Narrow" w:cstheme="minorHAnsi"/>
            <w:sz w:val="28"/>
            <w:szCs w:val="28"/>
            <w:lang w:val="en-GB"/>
            <w:rPrChange w:id="14" w:author="andres.duque.solis@live.com" w:date="2014-10-01T12:41:00Z">
              <w:rPr>
                <w:rFonts w:ascii="Arial Narrow" w:hAnsi="Arial Narrow" w:cstheme="minorHAnsi"/>
                <w:sz w:val="24"/>
                <w:szCs w:val="24"/>
                <w:lang w:val="en-GB"/>
              </w:rPr>
            </w:rPrChange>
          </w:rPr>
          <w:delText xml:space="preserve">that </w:delText>
        </w:r>
        <w:r w:rsidR="00265E91" w:rsidRPr="005B1928" w:rsidDel="00D93A59">
          <w:rPr>
            <w:rFonts w:ascii="Arial Narrow" w:hAnsi="Arial Narrow" w:cstheme="minorHAnsi"/>
            <w:sz w:val="28"/>
            <w:szCs w:val="28"/>
            <w:lang w:val="en-GB"/>
            <w:rPrChange w:id="15" w:author="andres.duque.solis@live.com" w:date="2014-10-01T12:41:00Z">
              <w:rPr>
                <w:rFonts w:ascii="Arial Narrow" w:hAnsi="Arial Narrow" w:cstheme="minorHAnsi"/>
                <w:sz w:val="24"/>
                <w:szCs w:val="24"/>
                <w:lang w:val="en-GB"/>
              </w:rPr>
            </w:rPrChange>
          </w:rPr>
          <w:delText>the Framework for Action must provide for clear and robust</w:delText>
        </w:r>
        <w:r w:rsidR="00CA0810" w:rsidRPr="005B1928" w:rsidDel="00D93A59">
          <w:rPr>
            <w:rFonts w:ascii="Arial Narrow" w:hAnsi="Arial Narrow" w:cstheme="minorHAnsi"/>
            <w:sz w:val="28"/>
            <w:szCs w:val="28"/>
            <w:lang w:val="en-GB"/>
            <w:rPrChange w:id="16" w:author="andres.duque.solis@live.com" w:date="2014-10-01T12:41:00Z">
              <w:rPr>
                <w:rFonts w:ascii="Arial Narrow" w:hAnsi="Arial Narrow" w:cstheme="minorHAnsi"/>
                <w:sz w:val="24"/>
                <w:szCs w:val="24"/>
                <w:lang w:val="en-GB"/>
              </w:rPr>
            </w:rPrChange>
          </w:rPr>
          <w:delText xml:space="preserve"> </w:delText>
        </w:r>
        <w:r w:rsidR="00265E91" w:rsidRPr="005B1928" w:rsidDel="00D93A59">
          <w:rPr>
            <w:rFonts w:ascii="Arial Narrow" w:hAnsi="Arial Narrow" w:cstheme="minorHAnsi"/>
            <w:sz w:val="28"/>
            <w:szCs w:val="28"/>
            <w:lang w:val="en-GB"/>
            <w:rPrChange w:id="17" w:author="andres.duque.solis@live.com" w:date="2014-10-01T12:41:00Z">
              <w:rPr>
                <w:rFonts w:ascii="Arial Narrow" w:hAnsi="Arial Narrow" w:cstheme="minorHAnsi"/>
                <w:sz w:val="24"/>
                <w:szCs w:val="24"/>
                <w:lang w:val="en-GB"/>
              </w:rPr>
            </w:rPrChange>
          </w:rPr>
          <w:delText>mechanism</w:delText>
        </w:r>
      </w:del>
      <w:del w:id="18" w:author="andres.duque.solis@live.com" w:date="2014-10-01T12:41:00Z">
        <w:r w:rsidR="00265E91" w:rsidRPr="005B1928" w:rsidDel="005B1928">
          <w:rPr>
            <w:rFonts w:ascii="Arial Narrow" w:hAnsi="Arial Narrow" w:cstheme="minorHAnsi"/>
            <w:sz w:val="28"/>
            <w:szCs w:val="28"/>
            <w:lang w:val="en-GB"/>
            <w:rPrChange w:id="19" w:author="andres.duque.solis@live.com" w:date="2014-10-01T12:41:00Z">
              <w:rPr>
                <w:rFonts w:ascii="Arial Narrow" w:hAnsi="Arial Narrow" w:cstheme="minorHAnsi"/>
                <w:sz w:val="24"/>
                <w:szCs w:val="24"/>
                <w:lang w:val="en-GB"/>
              </w:rPr>
            </w:rPrChange>
          </w:rPr>
          <w:delText>s</w:delText>
        </w:r>
      </w:del>
      <w:del w:id="20" w:author="andres.duque.solis@live.com" w:date="2014-10-03T10:27:00Z">
        <w:r w:rsidR="00C32875" w:rsidRPr="005B1928" w:rsidDel="00D93A59">
          <w:rPr>
            <w:rFonts w:ascii="Arial Narrow" w:hAnsi="Arial Narrow" w:cstheme="minorHAnsi"/>
            <w:sz w:val="28"/>
            <w:szCs w:val="28"/>
            <w:lang w:val="en-GB"/>
            <w:rPrChange w:id="21" w:author="andres.duque.solis@live.com" w:date="2014-10-01T12:41:00Z">
              <w:rPr>
                <w:rFonts w:ascii="Arial Narrow" w:hAnsi="Arial Narrow" w:cstheme="minorHAnsi"/>
                <w:sz w:val="24"/>
                <w:szCs w:val="24"/>
                <w:lang w:val="en-GB"/>
              </w:rPr>
            </w:rPrChange>
          </w:rPr>
          <w:delText xml:space="preserve"> of</w:delText>
        </w:r>
        <w:r w:rsidR="00265E91" w:rsidRPr="005B1928" w:rsidDel="00D93A59">
          <w:rPr>
            <w:rFonts w:ascii="Arial Narrow" w:hAnsi="Arial Narrow" w:cstheme="minorHAnsi"/>
            <w:sz w:val="28"/>
            <w:szCs w:val="28"/>
            <w:lang w:val="en-GB"/>
            <w:rPrChange w:id="22" w:author="andres.duque.solis@live.com" w:date="2014-10-01T12:41:00Z">
              <w:rPr>
                <w:rFonts w:ascii="Arial Narrow" w:hAnsi="Arial Narrow" w:cstheme="minorHAnsi"/>
                <w:sz w:val="24"/>
                <w:szCs w:val="24"/>
                <w:lang w:val="en-GB"/>
              </w:rPr>
            </w:rPrChange>
          </w:rPr>
          <w:delText xml:space="preserve"> </w:delText>
        </w:r>
        <w:r w:rsidR="00A874FF" w:rsidRPr="005B1928" w:rsidDel="00D93A59">
          <w:rPr>
            <w:rFonts w:ascii="Arial Narrow" w:hAnsi="Arial Narrow" w:cstheme="minorHAnsi"/>
            <w:sz w:val="28"/>
            <w:szCs w:val="28"/>
            <w:lang w:val="en-GB"/>
            <w:rPrChange w:id="23" w:author="andres.duque.solis@live.com" w:date="2014-10-01T12:41:00Z">
              <w:rPr>
                <w:rFonts w:ascii="Arial Narrow" w:hAnsi="Arial Narrow" w:cstheme="minorHAnsi"/>
                <w:sz w:val="24"/>
                <w:szCs w:val="24"/>
                <w:lang w:val="en-GB"/>
              </w:rPr>
            </w:rPrChange>
          </w:rPr>
          <w:delText xml:space="preserve">global </w:delText>
        </w:r>
        <w:r w:rsidR="00CA0810" w:rsidRPr="005B1928" w:rsidDel="00D93A59">
          <w:rPr>
            <w:rFonts w:ascii="Arial Narrow" w:hAnsi="Arial Narrow" w:cstheme="minorHAnsi"/>
            <w:sz w:val="28"/>
            <w:szCs w:val="28"/>
            <w:lang w:val="en-GB"/>
            <w:rPrChange w:id="24" w:author="andres.duque.solis@live.com" w:date="2014-10-01T12:41:00Z">
              <w:rPr>
                <w:rFonts w:ascii="Arial Narrow" w:hAnsi="Arial Narrow" w:cstheme="minorHAnsi"/>
                <w:sz w:val="24"/>
                <w:szCs w:val="24"/>
                <w:lang w:val="en-GB"/>
              </w:rPr>
            </w:rPrChange>
          </w:rPr>
          <w:delText>monitor</w:delText>
        </w:r>
        <w:r w:rsidR="00265E91" w:rsidRPr="005B1928" w:rsidDel="00D93A59">
          <w:rPr>
            <w:rFonts w:ascii="Arial Narrow" w:hAnsi="Arial Narrow" w:cstheme="minorHAnsi"/>
            <w:sz w:val="28"/>
            <w:szCs w:val="28"/>
            <w:lang w:val="en-GB"/>
            <w:rPrChange w:id="25" w:author="andres.duque.solis@live.com" w:date="2014-10-01T12:41:00Z">
              <w:rPr>
                <w:rFonts w:ascii="Arial Narrow" w:hAnsi="Arial Narrow" w:cstheme="minorHAnsi"/>
                <w:sz w:val="24"/>
                <w:szCs w:val="24"/>
                <w:lang w:val="en-GB"/>
              </w:rPr>
            </w:rPrChange>
          </w:rPr>
          <w:delText>ing and accountability, in</w:delText>
        </w:r>
        <w:r w:rsidR="00CA0810" w:rsidRPr="005B1928" w:rsidDel="00D93A59">
          <w:rPr>
            <w:rFonts w:ascii="Arial Narrow" w:hAnsi="Arial Narrow" w:cstheme="minorHAnsi"/>
            <w:sz w:val="28"/>
            <w:szCs w:val="28"/>
            <w:lang w:val="en-GB"/>
            <w:rPrChange w:id="26" w:author="andres.duque.solis@live.com" w:date="2014-10-01T12:41:00Z">
              <w:rPr>
                <w:rFonts w:ascii="Arial Narrow" w:hAnsi="Arial Narrow" w:cstheme="minorHAnsi"/>
                <w:sz w:val="24"/>
                <w:szCs w:val="24"/>
                <w:lang w:val="en-GB"/>
              </w:rPr>
            </w:rPrChange>
          </w:rPr>
          <w:delText xml:space="preserve"> order to evaluate a</w:delText>
        </w:r>
        <w:r w:rsidR="005965FB" w:rsidRPr="005B1928" w:rsidDel="00D93A59">
          <w:rPr>
            <w:rFonts w:ascii="Arial Narrow" w:hAnsi="Arial Narrow" w:cstheme="minorHAnsi"/>
            <w:sz w:val="28"/>
            <w:szCs w:val="28"/>
            <w:lang w:val="en-GB"/>
            <w:rPrChange w:id="27" w:author="andres.duque.solis@live.com" w:date="2014-10-01T12:41:00Z">
              <w:rPr>
                <w:rFonts w:ascii="Arial Narrow" w:hAnsi="Arial Narrow" w:cstheme="minorHAnsi"/>
                <w:sz w:val="24"/>
                <w:szCs w:val="24"/>
                <w:lang w:val="en-GB"/>
              </w:rPr>
            </w:rPrChange>
          </w:rPr>
          <w:delText>nd inc</w:delText>
        </w:r>
        <w:r w:rsidR="00A874FF" w:rsidRPr="005B1928" w:rsidDel="00D93A59">
          <w:rPr>
            <w:rFonts w:ascii="Arial Narrow" w:hAnsi="Arial Narrow" w:cstheme="minorHAnsi"/>
            <w:sz w:val="28"/>
            <w:szCs w:val="28"/>
            <w:lang w:val="en-GB"/>
            <w:rPrChange w:id="28" w:author="andres.duque.solis@live.com" w:date="2014-10-01T12:41:00Z">
              <w:rPr>
                <w:rFonts w:ascii="Arial Narrow" w:hAnsi="Arial Narrow" w:cstheme="minorHAnsi"/>
                <w:sz w:val="24"/>
                <w:szCs w:val="24"/>
                <w:lang w:val="en-GB"/>
              </w:rPr>
            </w:rPrChange>
          </w:rPr>
          <w:delText>e</w:delText>
        </w:r>
        <w:r w:rsidR="005965FB" w:rsidRPr="005B1928" w:rsidDel="00D93A59">
          <w:rPr>
            <w:rFonts w:ascii="Arial Narrow" w:hAnsi="Arial Narrow" w:cstheme="minorHAnsi"/>
            <w:sz w:val="28"/>
            <w:szCs w:val="28"/>
            <w:lang w:val="en-GB"/>
            <w:rPrChange w:id="29" w:author="andres.duque.solis@live.com" w:date="2014-10-01T12:41:00Z">
              <w:rPr>
                <w:rFonts w:ascii="Arial Narrow" w:hAnsi="Arial Narrow" w:cstheme="minorHAnsi"/>
                <w:sz w:val="24"/>
                <w:szCs w:val="24"/>
                <w:lang w:val="en-GB"/>
              </w:rPr>
            </w:rPrChange>
          </w:rPr>
          <w:delText>ntivize</w:delText>
        </w:r>
        <w:r w:rsidR="00A874FF" w:rsidRPr="005B1928" w:rsidDel="00D93A59">
          <w:rPr>
            <w:rFonts w:ascii="Arial Narrow" w:hAnsi="Arial Narrow" w:cstheme="minorHAnsi"/>
            <w:sz w:val="28"/>
            <w:szCs w:val="28"/>
            <w:lang w:val="en-GB"/>
            <w:rPrChange w:id="30" w:author="andres.duque.solis@live.com" w:date="2014-10-01T12:41:00Z">
              <w:rPr>
                <w:rFonts w:ascii="Arial Narrow" w:hAnsi="Arial Narrow" w:cstheme="minorHAnsi"/>
                <w:sz w:val="24"/>
                <w:szCs w:val="24"/>
                <w:lang w:val="en-GB"/>
              </w:rPr>
            </w:rPrChange>
          </w:rPr>
          <w:delText xml:space="preserve"> the</w:delText>
        </w:r>
        <w:r w:rsidR="00CA0810" w:rsidRPr="005B1928" w:rsidDel="00D93A59">
          <w:rPr>
            <w:rFonts w:ascii="Arial Narrow" w:hAnsi="Arial Narrow" w:cstheme="minorHAnsi"/>
            <w:sz w:val="28"/>
            <w:szCs w:val="28"/>
            <w:lang w:val="en-GB"/>
            <w:rPrChange w:id="31" w:author="andres.duque.solis@live.com" w:date="2014-10-01T12:41:00Z">
              <w:rPr>
                <w:rFonts w:ascii="Arial Narrow" w:hAnsi="Arial Narrow" w:cstheme="minorHAnsi"/>
                <w:sz w:val="24"/>
                <w:szCs w:val="24"/>
                <w:lang w:val="en-GB"/>
              </w:rPr>
            </w:rPrChange>
          </w:rPr>
          <w:delText xml:space="preserve"> fulfilment of commitments, to identify gaps in accountability, </w:delText>
        </w:r>
        <w:r w:rsidR="00C32875" w:rsidRPr="005B1928" w:rsidDel="00D93A59">
          <w:rPr>
            <w:rFonts w:ascii="Arial Narrow" w:hAnsi="Arial Narrow" w:cstheme="minorHAnsi"/>
            <w:sz w:val="28"/>
            <w:szCs w:val="28"/>
            <w:lang w:val="en-GB"/>
            <w:rPrChange w:id="32" w:author="andres.duque.solis@live.com" w:date="2014-10-01T12:41:00Z">
              <w:rPr>
                <w:rFonts w:ascii="Arial Narrow" w:hAnsi="Arial Narrow" w:cstheme="minorHAnsi"/>
                <w:sz w:val="24"/>
                <w:szCs w:val="24"/>
                <w:lang w:val="en-GB"/>
              </w:rPr>
            </w:rPrChange>
          </w:rPr>
          <w:delText>and to strengthen</w:delText>
        </w:r>
        <w:r w:rsidR="00CA0810" w:rsidRPr="005B1928" w:rsidDel="00D93A59">
          <w:rPr>
            <w:rFonts w:ascii="Arial Narrow" w:hAnsi="Arial Narrow" w:cstheme="minorHAnsi"/>
            <w:sz w:val="28"/>
            <w:szCs w:val="28"/>
            <w:lang w:val="en-GB"/>
            <w:rPrChange w:id="33" w:author="andres.duque.solis@live.com" w:date="2014-10-01T12:41:00Z">
              <w:rPr>
                <w:rFonts w:ascii="Arial Narrow" w:hAnsi="Arial Narrow" w:cstheme="minorHAnsi"/>
                <w:sz w:val="24"/>
                <w:szCs w:val="24"/>
                <w:lang w:val="en-GB"/>
              </w:rPr>
            </w:rPrChange>
          </w:rPr>
          <w:delText xml:space="preserve"> capacities where they are most needed.</w:delText>
        </w:r>
      </w:del>
    </w:p>
    <w:p w:rsidR="00EA54BE" w:rsidRPr="006E2AAD" w:rsidDel="00C54847" w:rsidRDefault="00EA54BE" w:rsidP="00EA54BE">
      <w:pPr>
        <w:jc w:val="both"/>
        <w:rPr>
          <w:del w:id="34" w:author="andres.duque.solis@live.com" w:date="2014-10-03T10:10:00Z"/>
          <w:rFonts w:ascii="Arial Narrow" w:hAnsi="Arial Narrow" w:cstheme="minorHAnsi"/>
          <w:sz w:val="28"/>
          <w:szCs w:val="28"/>
          <w:lang w:val="en-GB"/>
          <w:rPrChange w:id="35" w:author="andres.duque.solis@live.com" w:date="2014-10-03T10:40:00Z">
            <w:rPr>
              <w:del w:id="36" w:author="andres.duque.solis@live.com" w:date="2014-10-03T10:10:00Z"/>
              <w:rFonts w:ascii="Arial Narrow" w:hAnsi="Arial Narrow" w:cstheme="minorHAnsi"/>
              <w:b/>
              <w:sz w:val="24"/>
              <w:szCs w:val="24"/>
              <w:lang w:val="en-GB"/>
            </w:rPr>
          </w:rPrChange>
        </w:rPr>
      </w:pPr>
      <w:del w:id="37" w:author="andres.duque.solis@live.com" w:date="2014-10-03T10:10:00Z">
        <w:r w:rsidRPr="006E2AAD" w:rsidDel="00C54847">
          <w:rPr>
            <w:rFonts w:ascii="Arial Narrow" w:hAnsi="Arial Narrow" w:cstheme="minorHAnsi"/>
            <w:sz w:val="28"/>
            <w:szCs w:val="28"/>
            <w:lang w:val="en-GB"/>
            <w:rPrChange w:id="38" w:author="andres.duque.solis@live.com" w:date="2014-10-03T10:40:00Z">
              <w:rPr>
                <w:rFonts w:ascii="Arial Narrow" w:hAnsi="Arial Narrow" w:cstheme="minorHAnsi"/>
                <w:b/>
                <w:sz w:val="24"/>
                <w:szCs w:val="24"/>
                <w:lang w:val="en-GB"/>
              </w:rPr>
            </w:rPrChange>
          </w:rPr>
          <w:delText>In this sense, we regret th</w:delText>
        </w:r>
      </w:del>
      <w:del w:id="39" w:author="andres.duque.solis@live.com" w:date="2014-10-01T12:34:00Z">
        <w:r w:rsidRPr="006E2AAD" w:rsidDel="005B1928">
          <w:rPr>
            <w:rFonts w:ascii="Arial Narrow" w:hAnsi="Arial Narrow" w:cstheme="minorHAnsi"/>
            <w:sz w:val="28"/>
            <w:szCs w:val="28"/>
            <w:lang w:val="en-GB"/>
            <w:rPrChange w:id="40" w:author="andres.duque.solis@live.com" w:date="2014-10-03T10:40:00Z">
              <w:rPr>
                <w:rFonts w:ascii="Arial Narrow" w:hAnsi="Arial Narrow" w:cstheme="minorHAnsi"/>
                <w:b/>
                <w:sz w:val="24"/>
                <w:szCs w:val="24"/>
                <w:lang w:val="en-GB"/>
              </w:rPr>
            </w:rPrChange>
          </w:rPr>
          <w:delText>e</w:delText>
        </w:r>
      </w:del>
      <w:del w:id="41" w:author="andres.duque.solis@live.com" w:date="2014-10-03T10:10:00Z">
        <w:r w:rsidRPr="006E2AAD" w:rsidDel="00C54847">
          <w:rPr>
            <w:rFonts w:ascii="Arial Narrow" w:hAnsi="Arial Narrow" w:cstheme="minorHAnsi"/>
            <w:sz w:val="28"/>
            <w:szCs w:val="28"/>
            <w:lang w:val="en-GB"/>
            <w:rPrChange w:id="42" w:author="andres.duque.solis@live.com" w:date="2014-10-03T10:40:00Z">
              <w:rPr>
                <w:rFonts w:ascii="Arial Narrow" w:hAnsi="Arial Narrow" w:cstheme="minorHAnsi"/>
                <w:b/>
                <w:sz w:val="24"/>
                <w:szCs w:val="24"/>
                <w:lang w:val="en-GB"/>
              </w:rPr>
            </w:rPrChange>
          </w:rPr>
          <w:delText xml:space="preserve"> weakness and lack of clarity in the formulation of global mechanisms of monitoring. Specifically, we are concerned that in the context of this Framework, global monitoring is only present as subsumed to an ongoing process of review, which might dilute the commitment to the goals thereby established.</w:delText>
        </w:r>
      </w:del>
    </w:p>
    <w:p w:rsidR="00265E91" w:rsidRPr="006E2AAD" w:rsidRDefault="00C32875" w:rsidP="00265E91">
      <w:pPr>
        <w:jc w:val="both"/>
        <w:rPr>
          <w:ins w:id="43" w:author="andres.duque.solis@live.com" w:date="2014-10-03T10:28:00Z"/>
          <w:rFonts w:ascii="Arial Narrow" w:hAnsi="Arial Narrow" w:cstheme="minorHAnsi"/>
          <w:sz w:val="28"/>
          <w:szCs w:val="28"/>
          <w:lang w:val="en-GB"/>
          <w:rPrChange w:id="44" w:author="andres.duque.solis@live.com" w:date="2014-10-03T10:40:00Z">
            <w:rPr>
              <w:ins w:id="45" w:author="andres.duque.solis@live.com" w:date="2014-10-03T10:28:00Z"/>
              <w:rFonts w:ascii="Arial Narrow" w:hAnsi="Arial Narrow" w:cstheme="minorHAnsi"/>
              <w:b/>
              <w:sz w:val="28"/>
              <w:szCs w:val="28"/>
              <w:lang w:val="en-GB"/>
            </w:rPr>
          </w:rPrChange>
        </w:rPr>
      </w:pPr>
      <w:del w:id="46" w:author="andres.duque.solis@live.com" w:date="2014-10-03T10:10:00Z">
        <w:r w:rsidRPr="006E2AAD" w:rsidDel="00C54847">
          <w:rPr>
            <w:rFonts w:ascii="Arial Narrow" w:hAnsi="Arial Narrow" w:cstheme="minorHAnsi"/>
            <w:sz w:val="28"/>
            <w:szCs w:val="28"/>
            <w:lang w:val="en-GB"/>
            <w:rPrChange w:id="47" w:author="andres.duque.solis@live.com" w:date="2014-10-03T10:40:00Z">
              <w:rPr>
                <w:rFonts w:ascii="Arial Narrow" w:hAnsi="Arial Narrow" w:cstheme="minorHAnsi"/>
                <w:sz w:val="24"/>
                <w:szCs w:val="24"/>
                <w:lang w:val="en-GB"/>
              </w:rPr>
            </w:rPrChange>
          </w:rPr>
          <w:delText xml:space="preserve">Taking these views into account </w:delText>
        </w:r>
        <w:r w:rsidR="00265E91" w:rsidRPr="006E2AAD" w:rsidDel="00C54847">
          <w:rPr>
            <w:rFonts w:ascii="Arial Narrow" w:hAnsi="Arial Narrow" w:cstheme="minorHAnsi"/>
            <w:sz w:val="28"/>
            <w:szCs w:val="28"/>
            <w:lang w:val="en-GB"/>
            <w:rPrChange w:id="48" w:author="andres.duque.solis@live.com" w:date="2014-10-03T10:40:00Z">
              <w:rPr>
                <w:rFonts w:ascii="Arial Narrow" w:hAnsi="Arial Narrow" w:cstheme="minorHAnsi"/>
                <w:sz w:val="24"/>
                <w:szCs w:val="24"/>
                <w:lang w:val="en-GB"/>
              </w:rPr>
            </w:rPrChange>
          </w:rPr>
          <w:delText xml:space="preserve">we have some </w:delText>
        </w:r>
        <w:r w:rsidR="005965FB" w:rsidRPr="006E2AAD" w:rsidDel="00C54847">
          <w:rPr>
            <w:rFonts w:ascii="Arial Narrow" w:hAnsi="Arial Narrow" w:cstheme="minorHAnsi"/>
            <w:sz w:val="28"/>
            <w:szCs w:val="28"/>
            <w:lang w:val="en-GB"/>
            <w:rPrChange w:id="49" w:author="andres.duque.solis@live.com" w:date="2014-10-03T10:40:00Z">
              <w:rPr>
                <w:rFonts w:ascii="Arial Narrow" w:hAnsi="Arial Narrow" w:cstheme="minorHAnsi"/>
                <w:sz w:val="24"/>
                <w:szCs w:val="24"/>
                <w:lang w:val="en-GB"/>
              </w:rPr>
            </w:rPrChange>
          </w:rPr>
          <w:delText>concrete proposals to be considered for the next version of</w:delText>
        </w:r>
        <w:r w:rsidR="0068132F" w:rsidRPr="006E2AAD" w:rsidDel="00C54847">
          <w:rPr>
            <w:rFonts w:ascii="Arial Narrow" w:hAnsi="Arial Narrow" w:cstheme="minorHAnsi"/>
            <w:sz w:val="28"/>
            <w:szCs w:val="28"/>
            <w:lang w:val="en-GB"/>
            <w:rPrChange w:id="50" w:author="andres.duque.solis@live.com" w:date="2014-10-03T10:40:00Z">
              <w:rPr>
                <w:rFonts w:ascii="Arial Narrow" w:hAnsi="Arial Narrow" w:cstheme="minorHAnsi"/>
                <w:sz w:val="24"/>
                <w:szCs w:val="24"/>
                <w:lang w:val="en-GB"/>
              </w:rPr>
            </w:rPrChange>
          </w:rPr>
          <w:delText xml:space="preserve"> the Framework for Action</w:delText>
        </w:r>
        <w:r w:rsidR="00265E91" w:rsidRPr="006E2AAD" w:rsidDel="00C54847">
          <w:rPr>
            <w:rFonts w:ascii="Arial Narrow" w:hAnsi="Arial Narrow" w:cstheme="minorHAnsi"/>
            <w:sz w:val="28"/>
            <w:szCs w:val="28"/>
            <w:lang w:val="en-GB"/>
            <w:rPrChange w:id="51" w:author="andres.duque.solis@live.com" w:date="2014-10-03T10:40:00Z">
              <w:rPr>
                <w:rFonts w:ascii="Arial Narrow" w:hAnsi="Arial Narrow" w:cstheme="minorHAnsi"/>
                <w:sz w:val="24"/>
                <w:szCs w:val="24"/>
                <w:lang w:val="en-GB"/>
              </w:rPr>
            </w:rPrChange>
          </w:rPr>
          <w:delText>:</w:delText>
        </w:r>
      </w:del>
      <w:ins w:id="52" w:author="andres.duque.solis@live.com" w:date="2014-10-03T10:10:00Z">
        <w:r w:rsidR="00C54847" w:rsidRPr="006E2AAD">
          <w:rPr>
            <w:rFonts w:ascii="Arial Narrow" w:hAnsi="Arial Narrow" w:cstheme="minorHAnsi"/>
            <w:sz w:val="28"/>
            <w:szCs w:val="28"/>
            <w:lang w:val="en-GB"/>
            <w:rPrChange w:id="53" w:author="andres.duque.solis@live.com" w:date="2014-10-03T10:40:00Z">
              <w:rPr>
                <w:rFonts w:ascii="Arial Narrow" w:hAnsi="Arial Narrow" w:cstheme="minorHAnsi"/>
                <w:b/>
                <w:sz w:val="28"/>
                <w:szCs w:val="28"/>
                <w:lang w:val="en-GB"/>
              </w:rPr>
            </w:rPrChange>
          </w:rPr>
          <w:t>We see value in the</w:t>
        </w:r>
        <w:r w:rsidR="00354D8B">
          <w:rPr>
            <w:rFonts w:ascii="Arial Narrow" w:hAnsi="Arial Narrow" w:cstheme="minorHAnsi"/>
            <w:sz w:val="28"/>
            <w:szCs w:val="28"/>
            <w:lang w:val="en-GB"/>
          </w:rPr>
          <w:t xml:space="preserve"> HFA Monitor as a tool for monitoring</w:t>
        </w:r>
        <w:r w:rsidR="00C54847" w:rsidRPr="006E2AAD">
          <w:rPr>
            <w:rFonts w:ascii="Arial Narrow" w:hAnsi="Arial Narrow" w:cstheme="minorHAnsi"/>
            <w:sz w:val="28"/>
            <w:szCs w:val="28"/>
            <w:lang w:val="en-GB"/>
            <w:rPrChange w:id="54" w:author="andres.duque.solis@live.com" w:date="2014-10-03T10:40:00Z">
              <w:rPr>
                <w:rFonts w:ascii="Arial Narrow" w:hAnsi="Arial Narrow" w:cstheme="minorHAnsi"/>
                <w:b/>
                <w:sz w:val="28"/>
                <w:szCs w:val="28"/>
                <w:lang w:val="en-GB"/>
              </w:rPr>
            </w:rPrChange>
          </w:rPr>
          <w:t xml:space="preserve"> </w:t>
        </w:r>
      </w:ins>
      <w:ins w:id="55" w:author="andres.duque.solis@live.com" w:date="2014-10-03T10:11:00Z">
        <w:r w:rsidR="00C54847" w:rsidRPr="006E2AAD">
          <w:rPr>
            <w:rFonts w:ascii="Arial Narrow" w:hAnsi="Arial Narrow" w:cstheme="minorHAnsi"/>
            <w:sz w:val="28"/>
            <w:szCs w:val="28"/>
            <w:lang w:val="en-GB"/>
            <w:rPrChange w:id="56" w:author="andres.duque.solis@live.com" w:date="2014-10-03T10:40:00Z">
              <w:rPr>
                <w:rFonts w:ascii="Arial Narrow" w:hAnsi="Arial Narrow" w:cstheme="minorHAnsi"/>
                <w:b/>
                <w:sz w:val="28"/>
                <w:szCs w:val="28"/>
                <w:lang w:val="en-GB"/>
              </w:rPr>
            </w:rPrChange>
          </w:rPr>
          <w:t>the progress made at different levels in the implementation of the first framework. We a</w:t>
        </w:r>
      </w:ins>
      <w:ins w:id="57" w:author="andres.duque.solis@live.com" w:date="2014-10-03T10:12:00Z">
        <w:r w:rsidR="00C54847" w:rsidRPr="006E2AAD">
          <w:rPr>
            <w:rFonts w:ascii="Arial Narrow" w:hAnsi="Arial Narrow" w:cstheme="minorHAnsi"/>
            <w:sz w:val="28"/>
            <w:szCs w:val="28"/>
            <w:lang w:val="en-GB"/>
            <w:rPrChange w:id="58" w:author="andres.duque.solis@live.com" w:date="2014-10-03T10:40:00Z">
              <w:rPr>
                <w:rFonts w:ascii="Arial Narrow" w:hAnsi="Arial Narrow" w:cstheme="minorHAnsi"/>
                <w:b/>
                <w:sz w:val="28"/>
                <w:szCs w:val="28"/>
                <w:lang w:val="en-GB"/>
              </w:rPr>
            </w:rPrChange>
          </w:rPr>
          <w:t>l</w:t>
        </w:r>
      </w:ins>
      <w:ins w:id="59" w:author="andres.duque.solis@live.com" w:date="2014-10-03T10:11:00Z">
        <w:r w:rsidR="00873855" w:rsidRPr="006E2AAD">
          <w:rPr>
            <w:rFonts w:ascii="Arial Narrow" w:hAnsi="Arial Narrow" w:cstheme="minorHAnsi"/>
            <w:sz w:val="28"/>
            <w:szCs w:val="28"/>
            <w:lang w:val="en-GB"/>
            <w:rPrChange w:id="60" w:author="andres.duque.solis@live.com" w:date="2014-10-03T10:40:00Z">
              <w:rPr>
                <w:rFonts w:ascii="Arial Narrow" w:hAnsi="Arial Narrow" w:cstheme="minorHAnsi"/>
                <w:b/>
                <w:sz w:val="28"/>
                <w:szCs w:val="28"/>
                <w:lang w:val="en-GB"/>
              </w:rPr>
            </w:rPrChange>
          </w:rPr>
          <w:t xml:space="preserve">so </w:t>
        </w:r>
      </w:ins>
      <w:ins w:id="61" w:author="andres.duque.solis@live.com" w:date="2014-10-03T10:20:00Z">
        <w:r w:rsidR="00873855" w:rsidRPr="006E2AAD">
          <w:rPr>
            <w:rFonts w:ascii="Arial Narrow" w:hAnsi="Arial Narrow" w:cstheme="minorHAnsi"/>
            <w:sz w:val="28"/>
            <w:szCs w:val="28"/>
            <w:lang w:val="en-GB"/>
            <w:rPrChange w:id="62" w:author="andres.duque.solis@live.com" w:date="2014-10-03T10:40:00Z">
              <w:rPr>
                <w:rFonts w:ascii="Arial Narrow" w:hAnsi="Arial Narrow" w:cstheme="minorHAnsi"/>
                <w:b/>
                <w:sz w:val="28"/>
                <w:szCs w:val="28"/>
                <w:lang w:val="en-GB"/>
              </w:rPr>
            </w:rPrChange>
          </w:rPr>
          <w:t>recognize</w:t>
        </w:r>
      </w:ins>
      <w:ins w:id="63" w:author="andres.duque.solis@live.com" w:date="2014-10-03T10:12:00Z">
        <w:r w:rsidR="00C54847" w:rsidRPr="006E2AAD">
          <w:rPr>
            <w:rFonts w:ascii="Arial Narrow" w:hAnsi="Arial Narrow" w:cstheme="minorHAnsi"/>
            <w:sz w:val="28"/>
            <w:szCs w:val="28"/>
            <w:lang w:val="en-GB"/>
            <w:rPrChange w:id="64" w:author="andres.duque.solis@live.com" w:date="2014-10-03T10:40:00Z">
              <w:rPr>
                <w:rFonts w:ascii="Arial Narrow" w:hAnsi="Arial Narrow" w:cstheme="minorHAnsi"/>
                <w:b/>
                <w:sz w:val="28"/>
                <w:szCs w:val="28"/>
                <w:lang w:val="en-GB"/>
              </w:rPr>
            </w:rPrChange>
          </w:rPr>
          <w:t xml:space="preserve"> the ongoing process aiming </w:t>
        </w:r>
        <w:r w:rsidR="00873855" w:rsidRPr="006E2AAD">
          <w:rPr>
            <w:rFonts w:ascii="Arial Narrow" w:hAnsi="Arial Narrow" w:cstheme="minorHAnsi"/>
            <w:sz w:val="28"/>
            <w:szCs w:val="28"/>
            <w:lang w:val="en-GB"/>
            <w:rPrChange w:id="65" w:author="andres.duque.solis@live.com" w:date="2014-10-03T10:40:00Z">
              <w:rPr>
                <w:rFonts w:ascii="Arial Narrow" w:hAnsi="Arial Narrow" w:cstheme="minorHAnsi"/>
                <w:b/>
                <w:sz w:val="28"/>
                <w:szCs w:val="28"/>
                <w:lang w:val="en-GB"/>
              </w:rPr>
            </w:rPrChange>
          </w:rPr>
          <w:t xml:space="preserve">at its improvement and </w:t>
        </w:r>
      </w:ins>
      <w:ins w:id="66" w:author="andres.duque.solis@live.com" w:date="2014-10-03T10:20:00Z">
        <w:r w:rsidR="00873855" w:rsidRPr="006E2AAD">
          <w:rPr>
            <w:rFonts w:ascii="Arial Narrow" w:hAnsi="Arial Narrow" w:cstheme="minorHAnsi"/>
            <w:sz w:val="28"/>
            <w:szCs w:val="28"/>
            <w:lang w:val="en-GB"/>
            <w:rPrChange w:id="67" w:author="andres.duque.solis@live.com" w:date="2014-10-03T10:40:00Z">
              <w:rPr>
                <w:rFonts w:ascii="Arial Narrow" w:hAnsi="Arial Narrow" w:cstheme="minorHAnsi"/>
                <w:b/>
                <w:sz w:val="28"/>
                <w:szCs w:val="28"/>
                <w:lang w:val="en-GB"/>
              </w:rPr>
            </w:rPrChange>
          </w:rPr>
          <w:t>strengthening.</w:t>
        </w:r>
      </w:ins>
      <w:ins w:id="68" w:author="andres.duque.solis@live.com" w:date="2014-10-03T10:24:00Z">
        <w:r w:rsidR="00873855" w:rsidRPr="006E2AAD">
          <w:rPr>
            <w:rFonts w:ascii="Arial Narrow" w:hAnsi="Arial Narrow" w:cstheme="minorHAnsi"/>
            <w:sz w:val="28"/>
            <w:szCs w:val="28"/>
            <w:lang w:val="en-GB"/>
            <w:rPrChange w:id="69" w:author="andres.duque.solis@live.com" w:date="2014-10-03T10:40:00Z">
              <w:rPr>
                <w:rFonts w:ascii="Arial Narrow" w:hAnsi="Arial Narrow" w:cstheme="minorHAnsi"/>
                <w:b/>
                <w:sz w:val="28"/>
                <w:szCs w:val="28"/>
                <w:lang w:val="en-GB"/>
              </w:rPr>
            </w:rPrChange>
          </w:rPr>
          <w:t xml:space="preserve"> Nonetheless, we strongly </w:t>
        </w:r>
      </w:ins>
      <w:ins w:id="70" w:author="andres.duque.solis@live.com" w:date="2014-10-03T10:25:00Z">
        <w:r w:rsidR="00873855" w:rsidRPr="006E2AAD">
          <w:rPr>
            <w:rFonts w:ascii="Arial Narrow" w:hAnsi="Arial Narrow" w:cstheme="minorHAnsi"/>
            <w:sz w:val="28"/>
            <w:szCs w:val="28"/>
            <w:lang w:val="en-GB"/>
            <w:rPrChange w:id="71" w:author="andres.duque.solis@live.com" w:date="2014-10-03T10:40:00Z">
              <w:rPr>
                <w:rFonts w:ascii="Arial Narrow" w:hAnsi="Arial Narrow" w:cstheme="minorHAnsi"/>
                <w:b/>
                <w:sz w:val="28"/>
                <w:szCs w:val="28"/>
                <w:lang w:val="en-GB"/>
              </w:rPr>
            </w:rPrChange>
          </w:rPr>
          <w:t>believe</w:t>
        </w:r>
      </w:ins>
      <w:ins w:id="72" w:author="andres.duque.solis@live.com" w:date="2014-10-03T10:24:00Z">
        <w:r w:rsidR="00873855" w:rsidRPr="006E2AAD">
          <w:rPr>
            <w:rFonts w:ascii="Arial Narrow" w:hAnsi="Arial Narrow" w:cstheme="minorHAnsi"/>
            <w:sz w:val="28"/>
            <w:szCs w:val="28"/>
            <w:lang w:val="en-GB"/>
            <w:rPrChange w:id="73" w:author="andres.duque.solis@live.com" w:date="2014-10-03T10:40:00Z">
              <w:rPr>
                <w:rFonts w:ascii="Arial Narrow" w:hAnsi="Arial Narrow" w:cstheme="minorHAnsi"/>
                <w:b/>
                <w:sz w:val="28"/>
                <w:szCs w:val="28"/>
                <w:lang w:val="en-GB"/>
              </w:rPr>
            </w:rPrChange>
          </w:rPr>
          <w:t xml:space="preserve"> </w:t>
        </w:r>
      </w:ins>
      <w:ins w:id="74" w:author="andres.duque.solis@live.com" w:date="2014-10-03T10:25:00Z">
        <w:r w:rsidR="00873855" w:rsidRPr="006E2AAD">
          <w:rPr>
            <w:rFonts w:ascii="Arial Narrow" w:hAnsi="Arial Narrow" w:cstheme="minorHAnsi"/>
            <w:sz w:val="28"/>
            <w:szCs w:val="28"/>
            <w:lang w:val="en-GB"/>
            <w:rPrChange w:id="75" w:author="andres.duque.solis@live.com" w:date="2014-10-03T10:40:00Z">
              <w:rPr>
                <w:rFonts w:ascii="Arial Narrow" w:hAnsi="Arial Narrow" w:cstheme="minorHAnsi"/>
                <w:b/>
                <w:sz w:val="28"/>
                <w:szCs w:val="28"/>
                <w:lang w:val="en-GB"/>
              </w:rPr>
            </w:rPrChange>
          </w:rPr>
          <w:t xml:space="preserve">that every framework should be equipped with </w:t>
        </w:r>
      </w:ins>
      <w:ins w:id="76" w:author="andres.duque.solis@live.com" w:date="2014-10-03T10:28:00Z">
        <w:r w:rsidR="00D93A59" w:rsidRPr="006E2AAD">
          <w:rPr>
            <w:rFonts w:ascii="Arial Narrow" w:hAnsi="Arial Narrow" w:cstheme="minorHAnsi"/>
            <w:sz w:val="28"/>
            <w:szCs w:val="28"/>
            <w:lang w:val="en-GB"/>
            <w:rPrChange w:id="77" w:author="andres.duque.solis@live.com" w:date="2014-10-03T10:40:00Z">
              <w:rPr>
                <w:rFonts w:ascii="Arial Narrow" w:hAnsi="Arial Narrow" w:cstheme="minorHAnsi"/>
                <w:b/>
                <w:sz w:val="28"/>
                <w:szCs w:val="28"/>
                <w:lang w:val="en-GB"/>
              </w:rPr>
            </w:rPrChange>
          </w:rPr>
          <w:t xml:space="preserve">a </w:t>
        </w:r>
      </w:ins>
      <w:ins w:id="78" w:author="andres.duque.solis@live.com" w:date="2014-10-03T10:25:00Z">
        <w:r w:rsidR="00873855" w:rsidRPr="006E2AAD">
          <w:rPr>
            <w:rFonts w:ascii="Arial Narrow" w:hAnsi="Arial Narrow" w:cstheme="minorHAnsi"/>
            <w:sz w:val="28"/>
            <w:szCs w:val="28"/>
            <w:lang w:val="en-GB"/>
            <w:rPrChange w:id="79" w:author="andres.duque.solis@live.com" w:date="2014-10-03T10:40:00Z">
              <w:rPr>
                <w:rFonts w:ascii="Arial Narrow" w:hAnsi="Arial Narrow" w:cstheme="minorHAnsi"/>
                <w:b/>
                <w:sz w:val="28"/>
                <w:szCs w:val="28"/>
                <w:lang w:val="en-GB"/>
              </w:rPr>
            </w:rPrChange>
          </w:rPr>
          <w:t xml:space="preserve">clearly stated </w:t>
        </w:r>
      </w:ins>
      <w:ins w:id="80" w:author="andres.duque.solis@live.com" w:date="2014-10-03T10:26:00Z">
        <w:r w:rsidR="00873855" w:rsidRPr="006E2AAD">
          <w:rPr>
            <w:rFonts w:ascii="Arial Narrow" w:hAnsi="Arial Narrow" w:cstheme="minorHAnsi"/>
            <w:sz w:val="28"/>
            <w:szCs w:val="28"/>
            <w:lang w:val="en-GB"/>
            <w:rPrChange w:id="81" w:author="andres.duque.solis@live.com" w:date="2014-10-03T10:40:00Z">
              <w:rPr>
                <w:rFonts w:ascii="Arial Narrow" w:hAnsi="Arial Narrow" w:cstheme="minorHAnsi"/>
                <w:b/>
                <w:sz w:val="28"/>
                <w:szCs w:val="28"/>
                <w:lang w:val="en-GB"/>
              </w:rPr>
            </w:rPrChange>
          </w:rPr>
          <w:t xml:space="preserve">and robust </w:t>
        </w:r>
      </w:ins>
      <w:ins w:id="82" w:author="andres.duque.solis@live.com" w:date="2014-10-03T10:27:00Z">
        <w:r w:rsidR="00D93A59" w:rsidRPr="006E2AAD">
          <w:rPr>
            <w:rFonts w:ascii="Arial Narrow" w:hAnsi="Arial Narrow" w:cstheme="minorHAnsi"/>
            <w:sz w:val="28"/>
            <w:szCs w:val="28"/>
            <w:lang w:val="en-GB"/>
          </w:rPr>
          <w:t>mechanism of global monitoring and accountability, in order to evaluate and incentivize the fulfilment of commitments, to identify gaps in accountability, and to strengthen capacities where they are most needed.</w:t>
        </w:r>
      </w:ins>
      <w:ins w:id="83" w:author="andres.duque.solis@live.com" w:date="2014-10-03T10:28:00Z">
        <w:r w:rsidR="00D93A59" w:rsidRPr="006E2AAD">
          <w:rPr>
            <w:rFonts w:ascii="Arial Narrow" w:hAnsi="Arial Narrow" w:cstheme="minorHAnsi"/>
            <w:sz w:val="28"/>
            <w:szCs w:val="28"/>
            <w:lang w:val="en-GB"/>
            <w:rPrChange w:id="84" w:author="andres.duque.solis@live.com" w:date="2014-10-03T10:40:00Z">
              <w:rPr>
                <w:rFonts w:ascii="Arial Narrow" w:hAnsi="Arial Narrow" w:cstheme="minorHAnsi"/>
                <w:b/>
                <w:sz w:val="28"/>
                <w:szCs w:val="28"/>
                <w:lang w:val="en-GB"/>
              </w:rPr>
            </w:rPrChange>
          </w:rPr>
          <w:t xml:space="preserve"> </w:t>
        </w:r>
      </w:ins>
    </w:p>
    <w:p w:rsidR="006E2AAD" w:rsidDel="006E2AAD" w:rsidRDefault="00D93A59">
      <w:pPr>
        <w:rPr>
          <w:del w:id="85" w:author="andres.duque.solis@live.com" w:date="2014-10-03T10:40:00Z"/>
          <w:rFonts w:ascii="Arial Narrow" w:hAnsi="Arial Narrow" w:cstheme="minorHAnsi"/>
          <w:sz w:val="28"/>
          <w:szCs w:val="28"/>
          <w:lang w:val="en-GB"/>
        </w:rPr>
        <w:pPrChange w:id="86" w:author="andres.duque.solis@live.com" w:date="2014-10-03T10:43:00Z">
          <w:pPr>
            <w:pStyle w:val="ListParagraph"/>
            <w:numPr>
              <w:numId w:val="22"/>
            </w:numPr>
            <w:ind w:hanging="360"/>
            <w:jc w:val="both"/>
          </w:pPr>
        </w:pPrChange>
      </w:pPr>
      <w:ins w:id="87" w:author="andres.duque.solis@live.com" w:date="2014-10-03T10:28:00Z">
        <w:r w:rsidRPr="006E2AAD">
          <w:rPr>
            <w:rFonts w:ascii="Arial Narrow" w:hAnsi="Arial Narrow" w:cstheme="minorHAnsi"/>
            <w:sz w:val="28"/>
            <w:szCs w:val="28"/>
            <w:lang w:val="en-GB"/>
            <w:rPrChange w:id="88" w:author="andres.duque.solis@live.com" w:date="2014-10-03T10:40:00Z">
              <w:rPr>
                <w:rFonts w:ascii="Arial Narrow" w:hAnsi="Arial Narrow" w:cstheme="minorHAnsi"/>
                <w:b/>
                <w:sz w:val="28"/>
                <w:szCs w:val="28"/>
                <w:lang w:val="en-GB"/>
              </w:rPr>
            </w:rPrChange>
          </w:rPr>
          <w:t>In this line</w:t>
        </w:r>
      </w:ins>
      <w:ins w:id="89" w:author="andres.duque.solis@live.com" w:date="2014-10-03T10:30:00Z">
        <w:r w:rsidRPr="006E2AAD">
          <w:rPr>
            <w:rFonts w:ascii="Arial Narrow" w:hAnsi="Arial Narrow" w:cstheme="minorHAnsi"/>
            <w:sz w:val="28"/>
            <w:szCs w:val="28"/>
            <w:lang w:val="en-GB"/>
            <w:rPrChange w:id="90" w:author="andres.duque.solis@live.com" w:date="2014-10-03T10:40:00Z">
              <w:rPr>
                <w:rFonts w:ascii="Arial Narrow" w:hAnsi="Arial Narrow" w:cstheme="minorHAnsi"/>
                <w:b/>
                <w:sz w:val="28"/>
                <w:szCs w:val="28"/>
                <w:lang w:val="en-GB"/>
              </w:rPr>
            </w:rPrChange>
          </w:rPr>
          <w:t xml:space="preserve">, we deem it compulsory that monitoring have its own separate section in the structure of the framework, in the understanding that said monitoring has to be performed on the entirety of the actions that </w:t>
        </w:r>
      </w:ins>
      <w:ins w:id="91" w:author="andres.duque.solis@live.com" w:date="2014-10-03T10:33:00Z">
        <w:r w:rsidRPr="006E2AAD">
          <w:rPr>
            <w:rFonts w:ascii="Arial Narrow" w:hAnsi="Arial Narrow" w:cstheme="minorHAnsi"/>
            <w:sz w:val="28"/>
            <w:szCs w:val="28"/>
            <w:lang w:val="en-GB"/>
            <w:rPrChange w:id="92" w:author="andres.duque.solis@live.com" w:date="2014-10-03T10:40:00Z">
              <w:rPr>
                <w:rFonts w:ascii="Arial Narrow" w:hAnsi="Arial Narrow" w:cstheme="minorHAnsi"/>
                <w:b/>
                <w:sz w:val="28"/>
                <w:szCs w:val="28"/>
                <w:lang w:val="en-GB"/>
              </w:rPr>
            </w:rPrChange>
          </w:rPr>
          <w:t>precede</w:t>
        </w:r>
      </w:ins>
      <w:ins w:id="93" w:author="andres.duque.solis@live.com" w:date="2014-10-03T10:30:00Z">
        <w:r w:rsidRPr="006E2AAD">
          <w:rPr>
            <w:rFonts w:ascii="Arial Narrow" w:hAnsi="Arial Narrow" w:cstheme="minorHAnsi"/>
            <w:sz w:val="28"/>
            <w:szCs w:val="28"/>
            <w:lang w:val="en-GB"/>
            <w:rPrChange w:id="94" w:author="andres.duque.solis@live.com" w:date="2014-10-03T10:40:00Z">
              <w:rPr>
                <w:rFonts w:ascii="Arial Narrow" w:hAnsi="Arial Narrow" w:cstheme="minorHAnsi"/>
                <w:b/>
                <w:sz w:val="28"/>
                <w:szCs w:val="28"/>
                <w:lang w:val="en-GB"/>
              </w:rPr>
            </w:rPrChange>
          </w:rPr>
          <w:t xml:space="preserve"> it in the</w:t>
        </w:r>
      </w:ins>
      <w:ins w:id="95" w:author="andres.duque.solis@live.com" w:date="2014-10-03T10:33:00Z">
        <w:r w:rsidRPr="006E2AAD">
          <w:rPr>
            <w:rFonts w:ascii="Arial Narrow" w:hAnsi="Arial Narrow" w:cstheme="minorHAnsi"/>
            <w:sz w:val="28"/>
            <w:szCs w:val="28"/>
            <w:lang w:val="en-GB"/>
            <w:rPrChange w:id="96" w:author="andres.duque.solis@live.com" w:date="2014-10-03T10:40:00Z">
              <w:rPr>
                <w:rFonts w:ascii="Arial Narrow" w:hAnsi="Arial Narrow" w:cstheme="minorHAnsi"/>
                <w:b/>
                <w:sz w:val="28"/>
                <w:szCs w:val="28"/>
                <w:lang w:val="en-GB"/>
              </w:rPr>
            </w:rPrChange>
          </w:rPr>
          <w:t xml:space="preserve"> document</w:t>
        </w:r>
      </w:ins>
      <w:ins w:id="97" w:author="andres.duque.solis@live.com" w:date="2014-10-03T10:30:00Z">
        <w:r w:rsidRPr="006E2AAD">
          <w:rPr>
            <w:rFonts w:ascii="Arial Narrow" w:hAnsi="Arial Narrow" w:cstheme="minorHAnsi"/>
            <w:sz w:val="28"/>
            <w:szCs w:val="28"/>
            <w:lang w:val="en-GB"/>
            <w:rPrChange w:id="98" w:author="andres.duque.solis@live.com" w:date="2014-10-03T10:40:00Z">
              <w:rPr>
                <w:rFonts w:ascii="Arial Narrow" w:hAnsi="Arial Narrow" w:cstheme="minorHAnsi"/>
                <w:b/>
                <w:sz w:val="28"/>
                <w:szCs w:val="28"/>
                <w:lang w:val="en-GB"/>
              </w:rPr>
            </w:rPrChange>
          </w:rPr>
          <w:t>.</w:t>
        </w:r>
      </w:ins>
      <w:ins w:id="99" w:author="andres.duque.solis@live.com" w:date="2014-10-03T10:34:00Z">
        <w:r w:rsidRPr="006E2AAD">
          <w:rPr>
            <w:rFonts w:ascii="Arial Narrow" w:hAnsi="Arial Narrow" w:cstheme="minorHAnsi"/>
            <w:sz w:val="28"/>
            <w:szCs w:val="28"/>
            <w:lang w:val="en-GB"/>
            <w:rPrChange w:id="100" w:author="andres.duque.solis@live.com" w:date="2014-10-03T10:40:00Z">
              <w:rPr>
                <w:rFonts w:ascii="Arial Narrow" w:hAnsi="Arial Narrow" w:cstheme="minorHAnsi"/>
                <w:b/>
                <w:sz w:val="28"/>
                <w:szCs w:val="28"/>
                <w:lang w:val="en-GB"/>
              </w:rPr>
            </w:rPrChange>
          </w:rPr>
          <w:t xml:space="preserve"> As such, we sugge</w:t>
        </w:r>
        <w:r w:rsidR="00B12115">
          <w:rPr>
            <w:rFonts w:ascii="Arial Narrow" w:hAnsi="Arial Narrow" w:cstheme="minorHAnsi"/>
            <w:sz w:val="28"/>
            <w:szCs w:val="28"/>
            <w:lang w:val="en-GB"/>
          </w:rPr>
          <w:t xml:space="preserve">st that a new section </w:t>
        </w:r>
      </w:ins>
      <w:ins w:id="101" w:author="andres.duque.solis@live.com" w:date="2014-10-03T11:07:00Z">
        <w:r w:rsidR="00B12115">
          <w:rPr>
            <w:rFonts w:ascii="Arial Narrow" w:hAnsi="Arial Narrow" w:cstheme="minorHAnsi"/>
            <w:sz w:val="28"/>
            <w:szCs w:val="28"/>
            <w:lang w:val="en-GB"/>
          </w:rPr>
          <w:t>be established</w:t>
        </w:r>
      </w:ins>
      <w:ins w:id="102" w:author="andres.duque.solis@live.com" w:date="2014-10-03T10:34:00Z">
        <w:r w:rsidRPr="006E2AAD">
          <w:rPr>
            <w:rFonts w:ascii="Arial Narrow" w:hAnsi="Arial Narrow" w:cstheme="minorHAnsi"/>
            <w:sz w:val="28"/>
            <w:szCs w:val="28"/>
            <w:lang w:val="en-GB"/>
            <w:rPrChange w:id="103" w:author="andres.duque.solis@live.com" w:date="2014-10-03T10:40:00Z">
              <w:rPr>
                <w:rFonts w:ascii="Arial Narrow" w:hAnsi="Arial Narrow" w:cstheme="minorHAnsi"/>
                <w:b/>
                <w:sz w:val="28"/>
                <w:szCs w:val="28"/>
                <w:lang w:val="en-GB"/>
              </w:rPr>
            </w:rPrChange>
          </w:rPr>
          <w:t>, gathering what is consigned in article</w:t>
        </w:r>
      </w:ins>
      <w:ins w:id="104" w:author="andres.duque.solis@live.com" w:date="2014-10-03T10:35:00Z">
        <w:r w:rsidRPr="006E2AAD">
          <w:rPr>
            <w:rFonts w:ascii="Arial Narrow" w:hAnsi="Arial Narrow" w:cstheme="minorHAnsi"/>
            <w:sz w:val="28"/>
            <w:szCs w:val="28"/>
            <w:lang w:val="en-GB"/>
            <w:rPrChange w:id="105" w:author="andres.duque.solis@live.com" w:date="2014-10-03T10:40:00Z">
              <w:rPr>
                <w:rFonts w:ascii="Arial Narrow" w:hAnsi="Arial Narrow" w:cstheme="minorHAnsi"/>
                <w:b/>
                <w:sz w:val="28"/>
                <w:szCs w:val="28"/>
                <w:lang w:val="en-GB"/>
              </w:rPr>
            </w:rPrChange>
          </w:rPr>
          <w:t>s</w:t>
        </w:r>
      </w:ins>
      <w:ins w:id="106" w:author="andres.duque.solis@live.com" w:date="2014-10-03T10:34:00Z">
        <w:r w:rsidRPr="006E2AAD">
          <w:rPr>
            <w:rFonts w:ascii="Arial Narrow" w:hAnsi="Arial Narrow" w:cstheme="minorHAnsi"/>
            <w:sz w:val="28"/>
            <w:szCs w:val="28"/>
            <w:lang w:val="en-GB"/>
            <w:rPrChange w:id="107" w:author="andres.duque.solis@live.com" w:date="2014-10-03T10:40:00Z">
              <w:rPr>
                <w:rFonts w:ascii="Arial Narrow" w:hAnsi="Arial Narrow" w:cstheme="minorHAnsi"/>
                <w:b/>
                <w:sz w:val="28"/>
                <w:szCs w:val="28"/>
                <w:lang w:val="en-GB"/>
              </w:rPr>
            </w:rPrChange>
          </w:rPr>
          <w:t xml:space="preserve"> 19.d and 19.e</w:t>
        </w:r>
      </w:ins>
      <w:ins w:id="108" w:author="andres.duque.solis@live.com" w:date="2014-10-03T10:35:00Z">
        <w:r w:rsidRPr="006E2AAD">
          <w:rPr>
            <w:rFonts w:ascii="Arial Narrow" w:hAnsi="Arial Narrow" w:cstheme="minorHAnsi"/>
            <w:sz w:val="28"/>
            <w:szCs w:val="28"/>
            <w:lang w:val="en-GB"/>
            <w:rPrChange w:id="109" w:author="andres.duque.solis@live.com" w:date="2014-10-03T10:40:00Z">
              <w:rPr>
                <w:rFonts w:ascii="Arial Narrow" w:hAnsi="Arial Narrow" w:cstheme="minorHAnsi"/>
                <w:b/>
                <w:sz w:val="28"/>
                <w:szCs w:val="28"/>
                <w:lang w:val="en-GB"/>
              </w:rPr>
            </w:rPrChange>
          </w:rPr>
          <w:t xml:space="preserve">, and clarifying the role of UNISDR in </w:t>
        </w:r>
      </w:ins>
      <w:ins w:id="110" w:author="andres.duque.solis@live.com" w:date="2014-10-03T10:36:00Z">
        <w:r w:rsidRPr="006E2AAD">
          <w:rPr>
            <w:rFonts w:ascii="Arial Narrow" w:hAnsi="Arial Narrow" w:cstheme="minorHAnsi"/>
            <w:sz w:val="28"/>
            <w:szCs w:val="28"/>
            <w:lang w:val="en-GB"/>
            <w:rPrChange w:id="111" w:author="andres.duque.solis@live.com" w:date="2014-10-03T10:40:00Z">
              <w:rPr>
                <w:rFonts w:ascii="Arial Narrow" w:hAnsi="Arial Narrow" w:cstheme="minorHAnsi"/>
                <w:b/>
                <w:sz w:val="28"/>
                <w:szCs w:val="28"/>
                <w:lang w:val="en-GB"/>
              </w:rPr>
            </w:rPrChange>
          </w:rPr>
          <w:t>further dri</w:t>
        </w:r>
      </w:ins>
      <w:ins w:id="112" w:author="andres.duque.solis@live.com" w:date="2014-10-03T10:37:00Z">
        <w:r w:rsidR="006E2AAD" w:rsidRPr="006E2AAD">
          <w:rPr>
            <w:rFonts w:ascii="Arial Narrow" w:hAnsi="Arial Narrow" w:cstheme="minorHAnsi"/>
            <w:sz w:val="28"/>
            <w:szCs w:val="28"/>
            <w:lang w:val="en-GB"/>
            <w:rPrChange w:id="113" w:author="andres.duque.solis@live.com" w:date="2014-10-03T10:40:00Z">
              <w:rPr>
                <w:rFonts w:ascii="Arial Narrow" w:hAnsi="Arial Narrow" w:cstheme="minorHAnsi"/>
                <w:b/>
                <w:sz w:val="28"/>
                <w:szCs w:val="28"/>
                <w:lang w:val="en-GB"/>
              </w:rPr>
            </w:rPrChange>
          </w:rPr>
          <w:t>v</w:t>
        </w:r>
      </w:ins>
      <w:ins w:id="114" w:author="andres.duque.solis@live.com" w:date="2014-10-03T10:36:00Z">
        <w:r w:rsidRPr="006E2AAD">
          <w:rPr>
            <w:rFonts w:ascii="Arial Narrow" w:hAnsi="Arial Narrow" w:cstheme="minorHAnsi"/>
            <w:sz w:val="28"/>
            <w:szCs w:val="28"/>
            <w:lang w:val="en-GB"/>
            <w:rPrChange w:id="115" w:author="andres.duque.solis@live.com" w:date="2014-10-03T10:40:00Z">
              <w:rPr>
                <w:rFonts w:ascii="Arial Narrow" w:hAnsi="Arial Narrow" w:cstheme="minorHAnsi"/>
                <w:b/>
                <w:sz w:val="28"/>
                <w:szCs w:val="28"/>
                <w:lang w:val="en-GB"/>
              </w:rPr>
            </w:rPrChange>
          </w:rPr>
          <w:t>ing the development of the HFA Monitor</w:t>
        </w:r>
      </w:ins>
      <w:ins w:id="116" w:author="andres.duque.solis@live.com" w:date="2014-10-03T10:37:00Z">
        <w:r w:rsidR="006E2AAD" w:rsidRPr="006E2AAD">
          <w:rPr>
            <w:rFonts w:ascii="Arial Narrow" w:hAnsi="Arial Narrow" w:cstheme="minorHAnsi"/>
            <w:sz w:val="28"/>
            <w:szCs w:val="28"/>
            <w:lang w:val="en-GB"/>
            <w:rPrChange w:id="117" w:author="andres.duque.solis@live.com" w:date="2014-10-03T10:40:00Z">
              <w:rPr>
                <w:rFonts w:ascii="Arial Narrow" w:hAnsi="Arial Narrow" w:cstheme="minorHAnsi"/>
                <w:b/>
                <w:sz w:val="28"/>
                <w:szCs w:val="28"/>
                <w:lang w:val="en-GB"/>
              </w:rPr>
            </w:rPrChange>
          </w:rPr>
          <w:t xml:space="preserve"> and in supporting States in the monitoring and reviewing of their national processes</w:t>
        </w:r>
      </w:ins>
      <w:ins w:id="118" w:author="andres.duque.solis@live.com" w:date="2014-10-03T10:38:00Z">
        <w:r w:rsidR="006E2AAD" w:rsidRPr="006E2AAD">
          <w:rPr>
            <w:rFonts w:ascii="Arial Narrow" w:hAnsi="Arial Narrow" w:cstheme="minorHAnsi"/>
            <w:sz w:val="28"/>
            <w:szCs w:val="28"/>
            <w:lang w:val="en-GB"/>
            <w:rPrChange w:id="119" w:author="andres.duque.solis@live.com" w:date="2014-10-03T10:40:00Z">
              <w:rPr>
                <w:rFonts w:ascii="Arial Narrow" w:hAnsi="Arial Narrow" w:cstheme="minorHAnsi"/>
                <w:b/>
                <w:sz w:val="28"/>
                <w:szCs w:val="28"/>
                <w:lang w:val="en-GB"/>
              </w:rPr>
            </w:rPrChange>
          </w:rPr>
          <w:t xml:space="preserve"> as currently present in </w:t>
        </w:r>
      </w:ins>
      <w:ins w:id="120" w:author="andres.duque.solis@live.com" w:date="2014-10-03T10:39:00Z">
        <w:r w:rsidR="006E2AAD" w:rsidRPr="006E2AAD">
          <w:rPr>
            <w:rFonts w:ascii="Arial Narrow" w:hAnsi="Arial Narrow" w:cstheme="minorHAnsi"/>
            <w:sz w:val="28"/>
            <w:szCs w:val="28"/>
            <w:lang w:val="en-GB"/>
            <w:rPrChange w:id="121" w:author="andres.duque.solis@live.com" w:date="2014-10-03T10:40:00Z">
              <w:rPr>
                <w:rFonts w:ascii="Arial Narrow" w:hAnsi="Arial Narrow" w:cstheme="minorHAnsi"/>
                <w:b/>
                <w:sz w:val="28"/>
                <w:szCs w:val="28"/>
                <w:lang w:val="en-GB"/>
              </w:rPr>
            </w:rPrChange>
          </w:rPr>
          <w:t>26.g and 28</w:t>
        </w:r>
      </w:ins>
      <w:ins w:id="122" w:author="andres.duque.solis@live.com" w:date="2014-10-03T10:37:00Z">
        <w:r w:rsidR="006E2AAD" w:rsidRPr="006E2AAD">
          <w:rPr>
            <w:rFonts w:ascii="Arial Narrow" w:hAnsi="Arial Narrow" w:cstheme="minorHAnsi"/>
            <w:sz w:val="28"/>
            <w:szCs w:val="28"/>
            <w:lang w:val="en-GB"/>
            <w:rPrChange w:id="123" w:author="andres.duque.solis@live.com" w:date="2014-10-03T10:40:00Z">
              <w:rPr>
                <w:rFonts w:ascii="Arial Narrow" w:hAnsi="Arial Narrow" w:cstheme="minorHAnsi"/>
                <w:b/>
                <w:sz w:val="28"/>
                <w:szCs w:val="28"/>
                <w:lang w:val="en-GB"/>
              </w:rPr>
            </w:rPrChange>
          </w:rPr>
          <w:t>.</w:t>
        </w:r>
      </w:ins>
    </w:p>
    <w:p w:rsidR="006E2AAD" w:rsidRPr="006E2AAD" w:rsidRDefault="006E2AAD">
      <w:pPr>
        <w:jc w:val="both"/>
        <w:rPr>
          <w:ins w:id="124" w:author="andres.duque.solis@live.com" w:date="2014-10-03T10:43:00Z"/>
          <w:rFonts w:ascii="Arial Narrow" w:hAnsi="Arial Narrow" w:cstheme="minorHAnsi"/>
          <w:sz w:val="28"/>
          <w:szCs w:val="28"/>
          <w:lang w:val="en-GB"/>
          <w:rPrChange w:id="125" w:author="andres.duque.solis@live.com" w:date="2014-10-03T10:43:00Z">
            <w:rPr>
              <w:ins w:id="126" w:author="andres.duque.solis@live.com" w:date="2014-10-03T10:43:00Z"/>
              <w:rFonts w:ascii="Arial Narrow" w:hAnsi="Arial Narrow" w:cstheme="minorHAnsi"/>
              <w:sz w:val="24"/>
              <w:szCs w:val="24"/>
              <w:lang w:val="en-GB"/>
            </w:rPr>
          </w:rPrChange>
        </w:rPr>
      </w:pPr>
    </w:p>
    <w:p w:rsidR="001552E1" w:rsidRPr="006E2AAD" w:rsidRDefault="006E2AAD">
      <w:pPr>
        <w:jc w:val="both"/>
        <w:rPr>
          <w:rFonts w:ascii="Arial Narrow" w:hAnsi="Arial Narrow"/>
          <w:sz w:val="28"/>
          <w:szCs w:val="28"/>
          <w:lang w:val="en-GB"/>
          <w:rPrChange w:id="127" w:author="andres.duque.solis@live.com" w:date="2014-10-03T10:43:00Z">
            <w:rPr>
              <w:rFonts w:ascii="Arial Narrow" w:hAnsi="Arial Narrow" w:cstheme="minorHAnsi"/>
              <w:sz w:val="24"/>
              <w:szCs w:val="24"/>
              <w:lang w:val="en-GB"/>
            </w:rPr>
          </w:rPrChange>
        </w:rPr>
        <w:pPrChange w:id="128" w:author="andres.duque.solis@live.com" w:date="2014-10-03T11:08:00Z">
          <w:pPr>
            <w:pStyle w:val="ListParagraph"/>
            <w:numPr>
              <w:numId w:val="22"/>
            </w:numPr>
            <w:ind w:hanging="360"/>
            <w:jc w:val="both"/>
          </w:pPr>
        </w:pPrChange>
      </w:pPr>
      <w:ins w:id="129" w:author="andres.duque.solis@live.com" w:date="2014-10-03T10:40:00Z">
        <w:r w:rsidRPr="006E2AAD">
          <w:rPr>
            <w:rFonts w:ascii="Arial Narrow" w:hAnsi="Arial Narrow"/>
            <w:sz w:val="28"/>
            <w:szCs w:val="28"/>
            <w:lang w:val="en-GB"/>
            <w:rPrChange w:id="130" w:author="andres.duque.solis@live.com" w:date="2014-10-03T10:43:00Z">
              <w:rPr>
                <w:lang w:val="en-GB"/>
              </w:rPr>
            </w:rPrChange>
          </w:rPr>
          <w:t>Additionally</w:t>
        </w:r>
      </w:ins>
      <w:del w:id="131" w:author="andres.duque.solis@live.com" w:date="2014-10-01T12:35:00Z">
        <w:r w:rsidR="001552E1" w:rsidRPr="006E2AAD" w:rsidDel="005B1928">
          <w:rPr>
            <w:rFonts w:ascii="Arial Narrow" w:hAnsi="Arial Narrow"/>
            <w:sz w:val="28"/>
            <w:szCs w:val="28"/>
            <w:lang w:val="en-GB"/>
            <w:rPrChange w:id="132" w:author="andres.duque.solis@live.com" w:date="2014-10-03T10:43:00Z">
              <w:rPr>
                <w:rFonts w:ascii="Arial Narrow" w:hAnsi="Arial Narrow" w:cstheme="minorHAnsi"/>
                <w:sz w:val="24"/>
                <w:szCs w:val="24"/>
                <w:lang w:val="en-GB"/>
              </w:rPr>
            </w:rPrChange>
          </w:rPr>
          <w:delText>T</w:delText>
        </w:r>
      </w:del>
      <w:del w:id="133" w:author="andres.duque.solis@live.com" w:date="2014-10-03T10:41:00Z">
        <w:r w:rsidR="001552E1" w:rsidRPr="006E2AAD" w:rsidDel="006E2AAD">
          <w:rPr>
            <w:rFonts w:ascii="Arial Narrow" w:hAnsi="Arial Narrow"/>
            <w:sz w:val="28"/>
            <w:szCs w:val="28"/>
            <w:lang w:val="en-GB"/>
            <w:rPrChange w:id="134" w:author="andres.duque.solis@live.com" w:date="2014-10-03T10:43:00Z">
              <w:rPr>
                <w:rFonts w:ascii="Arial Narrow" w:hAnsi="Arial Narrow" w:cstheme="minorHAnsi"/>
                <w:sz w:val="24"/>
                <w:szCs w:val="24"/>
                <w:lang w:val="en-GB"/>
              </w:rPr>
            </w:rPrChange>
          </w:rPr>
          <w:delText>here must be a</w:delText>
        </w:r>
        <w:r w:rsidR="00EA54BE" w:rsidRPr="006E2AAD" w:rsidDel="006E2AAD">
          <w:rPr>
            <w:rFonts w:ascii="Arial Narrow" w:hAnsi="Arial Narrow"/>
            <w:sz w:val="28"/>
            <w:szCs w:val="28"/>
            <w:lang w:val="en-GB"/>
            <w:rPrChange w:id="135" w:author="andres.duque.solis@live.com" w:date="2014-10-03T10:43:00Z">
              <w:rPr>
                <w:rFonts w:ascii="Arial Narrow" w:hAnsi="Arial Narrow" w:cstheme="minorHAnsi"/>
                <w:sz w:val="24"/>
                <w:szCs w:val="24"/>
                <w:lang w:val="en-GB"/>
              </w:rPr>
            </w:rPrChange>
          </w:rPr>
          <w:delText xml:space="preserve"> fixed reference to</w:delText>
        </w:r>
      </w:del>
      <w:ins w:id="136" w:author="andres.duque.solis@live.com" w:date="2014-10-03T10:41:00Z">
        <w:r w:rsidRPr="006E2AAD">
          <w:rPr>
            <w:rFonts w:ascii="Arial Narrow" w:hAnsi="Arial Narrow"/>
            <w:sz w:val="28"/>
            <w:szCs w:val="28"/>
            <w:lang w:val="en-GB"/>
            <w:rPrChange w:id="137" w:author="andres.duque.solis@live.com" w:date="2014-10-03T10:43:00Z">
              <w:rPr>
                <w:lang w:val="en-GB"/>
              </w:rPr>
            </w:rPrChange>
          </w:rPr>
          <w:t xml:space="preserve"> in this proposed section </w:t>
        </w:r>
      </w:ins>
      <w:del w:id="138" w:author="andres.duque.solis@live.com" w:date="2014-10-03T10:41:00Z">
        <w:r w:rsidR="00EA54BE" w:rsidRPr="006E2AAD" w:rsidDel="006E2AAD">
          <w:rPr>
            <w:rFonts w:ascii="Arial Narrow" w:hAnsi="Arial Narrow"/>
            <w:sz w:val="28"/>
            <w:szCs w:val="28"/>
            <w:lang w:val="en-GB"/>
            <w:rPrChange w:id="139" w:author="andres.duque.solis@live.com" w:date="2014-10-03T10:43:00Z">
              <w:rPr>
                <w:rFonts w:ascii="Arial Narrow" w:hAnsi="Arial Narrow" w:cstheme="minorHAnsi"/>
                <w:sz w:val="24"/>
                <w:szCs w:val="24"/>
                <w:lang w:val="en-GB"/>
              </w:rPr>
            </w:rPrChange>
          </w:rPr>
          <w:delText xml:space="preserve"> a global mechanism </w:delText>
        </w:r>
      </w:del>
      <w:r w:rsidR="00EA54BE" w:rsidRPr="006E2AAD">
        <w:rPr>
          <w:rFonts w:ascii="Arial Narrow" w:hAnsi="Arial Narrow"/>
          <w:sz w:val="28"/>
          <w:szCs w:val="28"/>
          <w:lang w:val="en-GB"/>
          <w:rPrChange w:id="140" w:author="andres.duque.solis@live.com" w:date="2014-10-03T10:43:00Z">
            <w:rPr>
              <w:rFonts w:ascii="Arial Narrow" w:hAnsi="Arial Narrow" w:cstheme="minorHAnsi"/>
              <w:sz w:val="24"/>
              <w:szCs w:val="24"/>
              <w:lang w:val="en-GB"/>
            </w:rPr>
          </w:rPrChange>
        </w:rPr>
        <w:t>fo</w:t>
      </w:r>
      <w:r w:rsidR="001552E1" w:rsidRPr="006E2AAD">
        <w:rPr>
          <w:rFonts w:ascii="Arial Narrow" w:hAnsi="Arial Narrow"/>
          <w:sz w:val="28"/>
          <w:szCs w:val="28"/>
          <w:lang w:val="en-GB"/>
          <w:rPrChange w:id="141" w:author="andres.duque.solis@live.com" w:date="2014-10-03T10:43:00Z">
            <w:rPr>
              <w:rFonts w:ascii="Arial Narrow" w:hAnsi="Arial Narrow" w:cstheme="minorHAnsi"/>
              <w:sz w:val="24"/>
              <w:szCs w:val="24"/>
              <w:lang w:val="en-GB"/>
            </w:rPr>
          </w:rPrChange>
        </w:rPr>
        <w:t>r monitoring and accountability</w:t>
      </w:r>
      <w:ins w:id="142" w:author="andres.duque.solis@live.com" w:date="2014-10-03T10:41:00Z">
        <w:r w:rsidRPr="006E2AAD">
          <w:rPr>
            <w:rFonts w:ascii="Arial Narrow" w:hAnsi="Arial Narrow"/>
            <w:sz w:val="28"/>
            <w:szCs w:val="28"/>
            <w:lang w:val="en-GB"/>
            <w:rPrChange w:id="143" w:author="andres.duque.solis@live.com" w:date="2014-10-03T10:43:00Z">
              <w:rPr>
                <w:lang w:val="en-GB"/>
              </w:rPr>
            </w:rPrChange>
          </w:rPr>
          <w:t xml:space="preserve">, there must be explicit reference </w:t>
        </w:r>
      </w:ins>
      <w:ins w:id="144" w:author="andres.duque.solis@live.com" w:date="2014-10-03T10:42:00Z">
        <w:r w:rsidRPr="006E2AAD">
          <w:rPr>
            <w:rFonts w:ascii="Arial Narrow" w:hAnsi="Arial Narrow"/>
            <w:sz w:val="28"/>
            <w:szCs w:val="28"/>
            <w:lang w:val="en-GB"/>
            <w:rPrChange w:id="145" w:author="andres.duque.solis@live.com" w:date="2014-10-03T10:43:00Z">
              <w:rPr>
                <w:lang w:val="en-GB"/>
              </w:rPr>
            </w:rPrChange>
          </w:rPr>
          <w:t>of</w:t>
        </w:r>
      </w:ins>
      <w:ins w:id="146" w:author="andres.duque.solis@live.com" w:date="2014-10-03T10:41:00Z">
        <w:r w:rsidRPr="006E2AAD">
          <w:rPr>
            <w:rFonts w:ascii="Arial Narrow" w:hAnsi="Arial Narrow"/>
            <w:sz w:val="28"/>
            <w:szCs w:val="28"/>
            <w:lang w:val="en-GB"/>
            <w:rPrChange w:id="147" w:author="andres.duque.solis@live.com" w:date="2014-10-03T10:43:00Z">
              <w:rPr>
                <w:lang w:val="en-GB"/>
              </w:rPr>
            </w:rPrChange>
          </w:rPr>
          <w:t xml:space="preserve"> </w:t>
        </w:r>
      </w:ins>
      <w:del w:id="148" w:author="andres.duque.solis@live.com" w:date="2014-10-03T10:41:00Z">
        <w:r w:rsidR="001552E1" w:rsidRPr="006E2AAD" w:rsidDel="006E2AAD">
          <w:rPr>
            <w:rFonts w:ascii="Arial Narrow" w:hAnsi="Arial Narrow"/>
            <w:sz w:val="28"/>
            <w:szCs w:val="28"/>
            <w:lang w:val="en-GB"/>
            <w:rPrChange w:id="149" w:author="andres.duque.solis@live.com" w:date="2014-10-03T10:43:00Z">
              <w:rPr>
                <w:rFonts w:ascii="Arial Narrow" w:hAnsi="Arial Narrow" w:cstheme="minorHAnsi"/>
                <w:sz w:val="24"/>
                <w:szCs w:val="24"/>
                <w:lang w:val="en-GB"/>
              </w:rPr>
            </w:rPrChange>
          </w:rPr>
          <w:delText xml:space="preserve"> that satisfies </w:delText>
        </w:r>
      </w:del>
      <w:r w:rsidR="001552E1" w:rsidRPr="006E2AAD">
        <w:rPr>
          <w:rFonts w:ascii="Arial Narrow" w:hAnsi="Arial Narrow"/>
          <w:sz w:val="28"/>
          <w:szCs w:val="28"/>
          <w:lang w:val="en-GB"/>
          <w:rPrChange w:id="150" w:author="andres.duque.solis@live.com" w:date="2014-10-03T10:43:00Z">
            <w:rPr>
              <w:rFonts w:ascii="Arial Narrow" w:hAnsi="Arial Narrow" w:cstheme="minorHAnsi"/>
              <w:sz w:val="24"/>
              <w:szCs w:val="24"/>
              <w:lang w:val="en-GB"/>
            </w:rPr>
          </w:rPrChange>
        </w:rPr>
        <w:t xml:space="preserve">three minimal </w:t>
      </w:r>
      <w:del w:id="151" w:author="andres.duque.solis@live.com" w:date="2014-10-03T11:10:00Z">
        <w:r w:rsidR="001552E1" w:rsidRPr="006E2AAD" w:rsidDel="00FD2CFA">
          <w:rPr>
            <w:rFonts w:ascii="Arial Narrow" w:hAnsi="Arial Narrow"/>
            <w:sz w:val="28"/>
            <w:szCs w:val="28"/>
            <w:lang w:val="en-GB"/>
            <w:rPrChange w:id="152" w:author="andres.duque.solis@live.com" w:date="2014-10-03T10:43:00Z">
              <w:rPr>
                <w:rFonts w:ascii="Arial Narrow" w:hAnsi="Arial Narrow" w:cstheme="minorHAnsi"/>
                <w:sz w:val="24"/>
                <w:szCs w:val="24"/>
                <w:lang w:val="en-GB"/>
              </w:rPr>
            </w:rPrChange>
          </w:rPr>
          <w:delText>conditions</w:delText>
        </w:r>
      </w:del>
      <w:ins w:id="153" w:author="andres.duque.solis@live.com" w:date="2014-10-03T11:10:00Z">
        <w:r w:rsidR="00FD2CFA">
          <w:rPr>
            <w:rFonts w:ascii="Arial Narrow" w:hAnsi="Arial Narrow"/>
            <w:sz w:val="28"/>
            <w:szCs w:val="28"/>
            <w:lang w:val="en-GB"/>
          </w:rPr>
          <w:t>elements</w:t>
        </w:r>
      </w:ins>
      <w:r w:rsidR="001552E1" w:rsidRPr="006E2AAD">
        <w:rPr>
          <w:rFonts w:ascii="Arial Narrow" w:hAnsi="Arial Narrow"/>
          <w:sz w:val="28"/>
          <w:szCs w:val="28"/>
          <w:lang w:val="en-GB"/>
          <w:rPrChange w:id="154" w:author="andres.duque.solis@live.com" w:date="2014-10-03T10:43:00Z">
            <w:rPr>
              <w:rFonts w:ascii="Arial Narrow" w:hAnsi="Arial Narrow" w:cstheme="minorHAnsi"/>
              <w:sz w:val="24"/>
              <w:szCs w:val="24"/>
              <w:lang w:val="en-GB"/>
            </w:rPr>
          </w:rPrChange>
        </w:rPr>
        <w:t>:</w:t>
      </w:r>
    </w:p>
    <w:p w:rsidR="001552E1" w:rsidRPr="006E2AAD" w:rsidRDefault="001552E1" w:rsidP="001552E1">
      <w:pPr>
        <w:pStyle w:val="ListParagraph"/>
        <w:numPr>
          <w:ilvl w:val="2"/>
          <w:numId w:val="22"/>
        </w:numPr>
        <w:jc w:val="both"/>
        <w:rPr>
          <w:rFonts w:ascii="Arial Narrow" w:hAnsi="Arial Narrow" w:cstheme="minorHAnsi"/>
          <w:sz w:val="28"/>
          <w:szCs w:val="28"/>
          <w:lang w:val="en-GB"/>
          <w:rPrChange w:id="155" w:author="andres.duque.solis@live.com" w:date="2014-10-03T10:43:00Z">
            <w:rPr>
              <w:rFonts w:ascii="Arial Narrow" w:hAnsi="Arial Narrow" w:cstheme="minorHAnsi"/>
              <w:sz w:val="24"/>
              <w:szCs w:val="24"/>
              <w:lang w:val="en-GB"/>
            </w:rPr>
          </w:rPrChange>
        </w:rPr>
      </w:pPr>
      <w:r w:rsidRPr="006E2AAD">
        <w:rPr>
          <w:rFonts w:ascii="Arial Narrow" w:hAnsi="Arial Narrow" w:cstheme="minorHAnsi"/>
          <w:sz w:val="28"/>
          <w:szCs w:val="28"/>
          <w:lang w:val="en-GB"/>
          <w:rPrChange w:id="156" w:author="andres.duque.solis@live.com" w:date="2014-10-03T10:43:00Z">
            <w:rPr>
              <w:rFonts w:ascii="Arial Narrow" w:hAnsi="Arial Narrow" w:cstheme="minorHAnsi"/>
              <w:sz w:val="24"/>
              <w:szCs w:val="24"/>
              <w:lang w:val="en-GB"/>
            </w:rPr>
          </w:rPrChange>
        </w:rPr>
        <w:t>Flexibility, in response to different national and regional contexts and priorities.</w:t>
      </w:r>
    </w:p>
    <w:p w:rsidR="001552E1" w:rsidRPr="006E2AAD" w:rsidRDefault="001552E1" w:rsidP="001552E1">
      <w:pPr>
        <w:pStyle w:val="ListParagraph"/>
        <w:numPr>
          <w:ilvl w:val="2"/>
          <w:numId w:val="22"/>
        </w:numPr>
        <w:jc w:val="both"/>
        <w:rPr>
          <w:rFonts w:ascii="Arial Narrow" w:hAnsi="Arial Narrow" w:cstheme="minorHAnsi"/>
          <w:sz w:val="28"/>
          <w:szCs w:val="28"/>
          <w:lang w:val="en-GB"/>
          <w:rPrChange w:id="157" w:author="andres.duque.solis@live.com" w:date="2014-10-03T10:43:00Z">
            <w:rPr>
              <w:rFonts w:ascii="Arial Narrow" w:hAnsi="Arial Narrow" w:cstheme="minorHAnsi"/>
              <w:sz w:val="24"/>
              <w:szCs w:val="24"/>
              <w:lang w:val="en-GB"/>
            </w:rPr>
          </w:rPrChange>
        </w:rPr>
      </w:pPr>
      <w:r w:rsidRPr="006E2AAD">
        <w:rPr>
          <w:rFonts w:ascii="Arial Narrow" w:hAnsi="Arial Narrow" w:cstheme="minorHAnsi"/>
          <w:sz w:val="28"/>
          <w:szCs w:val="28"/>
          <w:lang w:val="en-GB"/>
          <w:rPrChange w:id="158" w:author="andres.duque.solis@live.com" w:date="2014-10-03T10:43:00Z">
            <w:rPr>
              <w:rFonts w:ascii="Arial Narrow" w:hAnsi="Arial Narrow" w:cstheme="minorHAnsi"/>
              <w:sz w:val="24"/>
              <w:szCs w:val="24"/>
              <w:lang w:val="en-GB"/>
            </w:rPr>
          </w:rPrChange>
        </w:rPr>
        <w:t>Clarity in the allocation of responsibilities for the different stakeholders, as well as in the value each of these actors adds to the fulfilment of the goals.</w:t>
      </w:r>
    </w:p>
    <w:p w:rsidR="00EA54BE" w:rsidRDefault="00720673" w:rsidP="001552E1">
      <w:pPr>
        <w:pStyle w:val="ListParagraph"/>
        <w:numPr>
          <w:ilvl w:val="2"/>
          <w:numId w:val="22"/>
        </w:numPr>
        <w:jc w:val="both"/>
        <w:rPr>
          <w:ins w:id="159" w:author="andres.duque.solis@live.com" w:date="2014-10-03T10:43:00Z"/>
          <w:rFonts w:ascii="Arial Narrow" w:hAnsi="Arial Narrow" w:cstheme="minorHAnsi"/>
          <w:sz w:val="28"/>
          <w:szCs w:val="28"/>
          <w:lang w:val="en-GB"/>
        </w:rPr>
      </w:pPr>
      <w:r w:rsidRPr="006E2AAD">
        <w:rPr>
          <w:rFonts w:ascii="Arial Narrow" w:hAnsi="Arial Narrow" w:cstheme="minorHAnsi"/>
          <w:sz w:val="28"/>
          <w:szCs w:val="28"/>
          <w:lang w:val="en-GB"/>
          <w:rPrChange w:id="160" w:author="andres.duque.solis@live.com" w:date="2014-10-03T10:43:00Z">
            <w:rPr>
              <w:rFonts w:ascii="Arial Narrow" w:hAnsi="Arial Narrow" w:cstheme="minorHAnsi"/>
              <w:sz w:val="24"/>
              <w:szCs w:val="24"/>
              <w:lang w:val="en-GB"/>
            </w:rPr>
          </w:rPrChange>
        </w:rPr>
        <w:t>A guarantee</w:t>
      </w:r>
      <w:r w:rsidR="001552E1" w:rsidRPr="006E2AAD">
        <w:rPr>
          <w:rFonts w:ascii="Arial Narrow" w:hAnsi="Arial Narrow" w:cstheme="minorHAnsi"/>
          <w:sz w:val="28"/>
          <w:szCs w:val="28"/>
          <w:lang w:val="en-GB"/>
          <w:rPrChange w:id="161" w:author="andres.duque.solis@live.com" w:date="2014-10-03T10:43:00Z">
            <w:rPr>
              <w:rFonts w:ascii="Arial Narrow" w:hAnsi="Arial Narrow" w:cstheme="minorHAnsi"/>
              <w:sz w:val="24"/>
              <w:szCs w:val="24"/>
              <w:lang w:val="en-GB"/>
            </w:rPr>
          </w:rPrChange>
        </w:rPr>
        <w:t xml:space="preserve"> that the outcomes of periodic monitoring lead to decision making on the specific gaps identified.  </w:t>
      </w:r>
    </w:p>
    <w:p w:rsidR="006E2AAD" w:rsidRPr="006E2AAD" w:rsidRDefault="006E2AAD">
      <w:pPr>
        <w:jc w:val="both"/>
        <w:rPr>
          <w:rFonts w:ascii="Arial Narrow" w:hAnsi="Arial Narrow" w:cstheme="minorHAnsi"/>
          <w:sz w:val="28"/>
          <w:szCs w:val="28"/>
          <w:lang w:val="en-GB"/>
          <w:rPrChange w:id="162" w:author="andres.duque.solis@live.com" w:date="2014-10-03T10:43:00Z">
            <w:rPr>
              <w:rFonts w:ascii="Arial Narrow" w:hAnsi="Arial Narrow" w:cstheme="minorHAnsi"/>
              <w:sz w:val="24"/>
              <w:szCs w:val="24"/>
              <w:lang w:val="en-GB"/>
            </w:rPr>
          </w:rPrChange>
        </w:rPr>
        <w:pPrChange w:id="163" w:author="andres.duque.solis@live.com" w:date="2014-10-03T10:43:00Z">
          <w:pPr>
            <w:pStyle w:val="ListParagraph"/>
            <w:numPr>
              <w:ilvl w:val="2"/>
              <w:numId w:val="22"/>
            </w:numPr>
            <w:ind w:left="2160" w:hanging="180"/>
            <w:jc w:val="both"/>
          </w:pPr>
        </w:pPrChange>
      </w:pPr>
    </w:p>
    <w:p w:rsidR="001552E1" w:rsidRPr="00FD2CFA" w:rsidDel="00FD2CFA" w:rsidRDefault="001552E1">
      <w:pPr>
        <w:jc w:val="both"/>
        <w:rPr>
          <w:del w:id="164" w:author="andres.duque.solis@live.com" w:date="2014-10-03T11:09:00Z"/>
          <w:rFonts w:ascii="Arial Narrow" w:hAnsi="Arial Narrow" w:cstheme="minorHAnsi"/>
          <w:sz w:val="28"/>
          <w:szCs w:val="28"/>
          <w:lang w:val="en-GB"/>
          <w:rPrChange w:id="165" w:author="andres.duque.solis@live.com" w:date="2014-10-03T11:12:00Z">
            <w:rPr>
              <w:del w:id="166" w:author="andres.duque.solis@live.com" w:date="2014-10-03T11:09:00Z"/>
              <w:rFonts w:ascii="Arial Narrow" w:hAnsi="Arial Narrow" w:cstheme="minorHAnsi"/>
              <w:sz w:val="24"/>
              <w:szCs w:val="24"/>
              <w:lang w:val="en-GB"/>
            </w:rPr>
          </w:rPrChange>
        </w:rPr>
        <w:pPrChange w:id="167" w:author="andres.duque.solis@live.com" w:date="2014-10-03T11:12:00Z">
          <w:pPr>
            <w:pStyle w:val="ListParagraph"/>
            <w:numPr>
              <w:numId w:val="22"/>
            </w:numPr>
            <w:ind w:hanging="360"/>
            <w:jc w:val="both"/>
          </w:pPr>
        </w:pPrChange>
      </w:pPr>
      <w:del w:id="168" w:author="andres.duque.solis@live.com" w:date="2014-10-03T11:09:00Z">
        <w:r w:rsidRPr="00FD2CFA" w:rsidDel="00FD2CFA">
          <w:rPr>
            <w:rFonts w:ascii="Arial Narrow" w:hAnsi="Arial Narrow" w:cstheme="minorHAnsi"/>
            <w:sz w:val="28"/>
            <w:szCs w:val="28"/>
            <w:lang w:val="en-GB"/>
            <w:rPrChange w:id="169" w:author="andres.duque.solis@live.com" w:date="2014-10-03T11:12:00Z">
              <w:rPr>
                <w:rFonts w:ascii="Arial Narrow" w:hAnsi="Arial Narrow" w:cstheme="minorHAnsi"/>
                <w:sz w:val="24"/>
                <w:szCs w:val="24"/>
                <w:lang w:val="en-GB"/>
              </w:rPr>
            </w:rPrChange>
          </w:rPr>
          <w:lastRenderedPageBreak/>
          <w:delText xml:space="preserve">The new system of indicators, resulting from HFA2, should clearly portray </w:delText>
        </w:r>
        <w:r w:rsidR="00657182" w:rsidRPr="00FD2CFA" w:rsidDel="00FD2CFA">
          <w:rPr>
            <w:rFonts w:ascii="Arial Narrow" w:hAnsi="Arial Narrow" w:cstheme="minorHAnsi"/>
            <w:sz w:val="28"/>
            <w:szCs w:val="28"/>
            <w:lang w:val="en-GB"/>
            <w:rPrChange w:id="170" w:author="andres.duque.solis@live.com" w:date="2014-10-03T11:12:00Z">
              <w:rPr>
                <w:rFonts w:ascii="Arial Narrow" w:hAnsi="Arial Narrow" w:cstheme="minorHAnsi"/>
                <w:sz w:val="24"/>
                <w:szCs w:val="24"/>
                <w:lang w:val="en-GB"/>
              </w:rPr>
            </w:rPrChange>
          </w:rPr>
          <w:delText>the transition from a reactive to a</w:delText>
        </w:r>
        <w:r w:rsidRPr="00FD2CFA" w:rsidDel="00FD2CFA">
          <w:rPr>
            <w:rFonts w:ascii="Arial Narrow" w:hAnsi="Arial Narrow" w:cstheme="minorHAnsi"/>
            <w:sz w:val="28"/>
            <w:szCs w:val="28"/>
            <w:lang w:val="en-GB"/>
            <w:rPrChange w:id="171" w:author="andres.duque.solis@live.com" w:date="2014-10-03T11:12:00Z">
              <w:rPr>
                <w:rFonts w:ascii="Arial Narrow" w:hAnsi="Arial Narrow" w:cstheme="minorHAnsi"/>
                <w:sz w:val="24"/>
                <w:szCs w:val="24"/>
                <w:lang w:val="en-GB"/>
              </w:rPr>
            </w:rPrChange>
          </w:rPr>
          <w:delText xml:space="preserve"> preventive approach</w:delText>
        </w:r>
        <w:r w:rsidR="00657182" w:rsidRPr="00FD2CFA" w:rsidDel="00FD2CFA">
          <w:rPr>
            <w:rFonts w:ascii="Arial Narrow" w:hAnsi="Arial Narrow" w:cstheme="minorHAnsi"/>
            <w:sz w:val="28"/>
            <w:szCs w:val="28"/>
            <w:lang w:val="en-GB"/>
            <w:rPrChange w:id="172" w:author="andres.duque.solis@live.com" w:date="2014-10-03T11:12:00Z">
              <w:rPr>
                <w:rFonts w:ascii="Arial Narrow" w:hAnsi="Arial Narrow" w:cstheme="minorHAnsi"/>
                <w:sz w:val="24"/>
                <w:szCs w:val="24"/>
                <w:lang w:val="en-GB"/>
              </w:rPr>
            </w:rPrChange>
          </w:rPr>
          <w:delText xml:space="preserve"> of Disaster Risk Management</w:delText>
        </w:r>
        <w:r w:rsidRPr="00FD2CFA" w:rsidDel="00FD2CFA">
          <w:rPr>
            <w:rFonts w:ascii="Arial Narrow" w:hAnsi="Arial Narrow" w:cstheme="minorHAnsi"/>
            <w:sz w:val="28"/>
            <w:szCs w:val="28"/>
            <w:lang w:val="en-GB"/>
            <w:rPrChange w:id="173" w:author="andres.duque.solis@live.com" w:date="2014-10-03T11:12:00Z">
              <w:rPr>
                <w:rFonts w:ascii="Arial Narrow" w:hAnsi="Arial Narrow" w:cstheme="minorHAnsi"/>
                <w:sz w:val="24"/>
                <w:szCs w:val="24"/>
                <w:lang w:val="en-GB"/>
              </w:rPr>
            </w:rPrChange>
          </w:rPr>
          <w:delText xml:space="preserve">. </w:delText>
        </w:r>
      </w:del>
    </w:p>
    <w:p w:rsidR="00657182" w:rsidRPr="00FD2CFA" w:rsidRDefault="00657182">
      <w:pPr>
        <w:jc w:val="both"/>
        <w:rPr>
          <w:rFonts w:ascii="Arial Narrow" w:hAnsi="Arial Narrow"/>
          <w:sz w:val="28"/>
          <w:szCs w:val="28"/>
          <w:lang w:val="en-GB"/>
          <w:rPrChange w:id="174" w:author="andres.duque.solis@live.com" w:date="2014-10-03T11:12:00Z">
            <w:rPr>
              <w:rFonts w:ascii="Arial Narrow" w:hAnsi="Arial Narrow" w:cstheme="minorHAnsi"/>
              <w:sz w:val="24"/>
              <w:szCs w:val="24"/>
              <w:lang w:val="en-GB"/>
            </w:rPr>
          </w:rPrChange>
        </w:rPr>
        <w:pPrChange w:id="175" w:author="andres.duque.solis@live.com" w:date="2014-10-03T11:12:00Z">
          <w:pPr>
            <w:pStyle w:val="ListParagraph"/>
            <w:numPr>
              <w:numId w:val="22"/>
            </w:numPr>
            <w:ind w:hanging="360"/>
            <w:jc w:val="both"/>
          </w:pPr>
        </w:pPrChange>
      </w:pPr>
      <w:del w:id="176" w:author="andres.duque.solis@live.com" w:date="2014-10-03T11:09:00Z">
        <w:r w:rsidRPr="00FD2CFA" w:rsidDel="00FD2CFA">
          <w:rPr>
            <w:rFonts w:ascii="Arial Narrow" w:hAnsi="Arial Narrow"/>
            <w:sz w:val="28"/>
            <w:szCs w:val="28"/>
            <w:lang w:val="en-GB"/>
            <w:rPrChange w:id="177" w:author="andres.duque.solis@live.com" w:date="2014-10-03T11:12:00Z">
              <w:rPr>
                <w:rFonts w:ascii="Arial Narrow" w:hAnsi="Arial Narrow" w:cstheme="minorHAnsi"/>
                <w:sz w:val="24"/>
                <w:szCs w:val="24"/>
                <w:lang w:val="en-GB"/>
              </w:rPr>
            </w:rPrChange>
          </w:rPr>
          <w:delText>Monitoring should build from the current HFA progress, and continue assess</w:delText>
        </w:r>
      </w:del>
      <w:del w:id="178" w:author="andres.duque.solis@live.com" w:date="2014-10-01T12:40:00Z">
        <w:r w:rsidRPr="00FD2CFA" w:rsidDel="005B1928">
          <w:rPr>
            <w:rFonts w:ascii="Arial Narrow" w:hAnsi="Arial Narrow"/>
            <w:sz w:val="28"/>
            <w:szCs w:val="28"/>
            <w:lang w:val="en-GB"/>
            <w:rPrChange w:id="179" w:author="andres.duque.solis@live.com" w:date="2014-10-03T11:12:00Z">
              <w:rPr>
                <w:rFonts w:ascii="Arial Narrow" w:hAnsi="Arial Narrow" w:cstheme="minorHAnsi"/>
                <w:sz w:val="24"/>
                <w:szCs w:val="24"/>
                <w:lang w:val="en-GB"/>
              </w:rPr>
            </w:rPrChange>
          </w:rPr>
          <w:delText>ing</w:delText>
        </w:r>
      </w:del>
      <w:del w:id="180" w:author="andres.duque.solis@live.com" w:date="2014-10-03T11:09:00Z">
        <w:r w:rsidRPr="00FD2CFA" w:rsidDel="00FD2CFA">
          <w:rPr>
            <w:rFonts w:ascii="Arial Narrow" w:hAnsi="Arial Narrow"/>
            <w:sz w:val="28"/>
            <w:szCs w:val="28"/>
            <w:lang w:val="en-GB"/>
            <w:rPrChange w:id="181" w:author="andres.duque.solis@live.com" w:date="2014-10-03T11:12:00Z">
              <w:rPr>
                <w:rFonts w:ascii="Arial Narrow" w:hAnsi="Arial Narrow" w:cstheme="minorHAnsi"/>
                <w:sz w:val="24"/>
                <w:szCs w:val="24"/>
                <w:lang w:val="en-GB"/>
              </w:rPr>
            </w:rPrChange>
          </w:rPr>
          <w:delText xml:space="preserve"> the impact of the measures States adopt in relation to the priority actions of the Framework. </w:delText>
        </w:r>
      </w:del>
      <w:r w:rsidRPr="00FD2CFA">
        <w:rPr>
          <w:rFonts w:ascii="Arial Narrow" w:hAnsi="Arial Narrow"/>
          <w:sz w:val="28"/>
          <w:szCs w:val="28"/>
          <w:lang w:val="en-GB"/>
          <w:rPrChange w:id="182" w:author="andres.duque.solis@live.com" w:date="2014-10-03T11:12:00Z">
            <w:rPr>
              <w:rFonts w:ascii="Arial Narrow" w:hAnsi="Arial Narrow" w:cstheme="minorHAnsi"/>
              <w:sz w:val="24"/>
              <w:szCs w:val="24"/>
              <w:lang w:val="en-GB"/>
            </w:rPr>
          </w:rPrChange>
        </w:rPr>
        <w:t>Furthermore, and within the boundaries of national capacities, it should prioritize the official figures and statistical information that the States collect as sources for data verification.</w:t>
      </w:r>
    </w:p>
    <w:p w:rsidR="00720673" w:rsidRPr="00FD2CFA" w:rsidRDefault="00720673">
      <w:pPr>
        <w:jc w:val="both"/>
        <w:rPr>
          <w:rFonts w:ascii="Arial Narrow" w:hAnsi="Arial Narrow" w:cstheme="minorHAnsi"/>
          <w:sz w:val="28"/>
          <w:szCs w:val="28"/>
          <w:lang w:val="en-GB"/>
          <w:rPrChange w:id="183" w:author="andres.duque.solis@live.com" w:date="2014-10-03T11:12:00Z">
            <w:rPr>
              <w:rFonts w:ascii="Arial Narrow" w:hAnsi="Arial Narrow" w:cstheme="minorHAnsi"/>
              <w:sz w:val="24"/>
              <w:szCs w:val="24"/>
              <w:lang w:val="en-GB"/>
            </w:rPr>
          </w:rPrChange>
        </w:rPr>
        <w:pPrChange w:id="184" w:author="andres.duque.solis@live.com" w:date="2014-10-03T11:12:00Z">
          <w:pPr>
            <w:pStyle w:val="ListParagraph"/>
            <w:numPr>
              <w:numId w:val="22"/>
            </w:numPr>
            <w:ind w:hanging="360"/>
            <w:jc w:val="both"/>
          </w:pPr>
        </w:pPrChange>
      </w:pPr>
      <w:r w:rsidRPr="00FD2CFA">
        <w:rPr>
          <w:rFonts w:ascii="Arial Narrow" w:hAnsi="Arial Narrow" w:cstheme="minorHAnsi"/>
          <w:sz w:val="28"/>
          <w:szCs w:val="28"/>
          <w:lang w:val="en-GB"/>
          <w:rPrChange w:id="185" w:author="andres.duque.solis@live.com" w:date="2014-10-03T11:12:00Z">
            <w:rPr>
              <w:rFonts w:ascii="Arial Narrow" w:hAnsi="Arial Narrow" w:cstheme="minorHAnsi"/>
              <w:sz w:val="24"/>
              <w:szCs w:val="24"/>
              <w:lang w:val="en-GB"/>
            </w:rPr>
          </w:rPrChange>
        </w:rPr>
        <w:t xml:space="preserve">Finally, and acknowledging </w:t>
      </w:r>
      <w:r w:rsidR="00EA54BE" w:rsidRPr="00FD2CFA">
        <w:rPr>
          <w:rFonts w:ascii="Arial Narrow" w:hAnsi="Arial Narrow" w:cstheme="minorHAnsi"/>
          <w:sz w:val="28"/>
          <w:szCs w:val="28"/>
          <w:lang w:val="en-GB"/>
          <w:rPrChange w:id="186" w:author="andres.duque.solis@live.com" w:date="2014-10-03T11:12:00Z">
            <w:rPr>
              <w:rFonts w:ascii="Arial Narrow" w:hAnsi="Arial Narrow" w:cstheme="minorHAnsi"/>
              <w:sz w:val="24"/>
              <w:szCs w:val="24"/>
              <w:lang w:val="en-GB"/>
            </w:rPr>
          </w:rPrChange>
        </w:rPr>
        <w:t xml:space="preserve"> the great complexity in the nature of international accountability and the difficulties in conceiving a one-size-fits-all model for</w:t>
      </w:r>
      <w:r w:rsidRPr="00FD2CFA">
        <w:rPr>
          <w:rFonts w:ascii="Arial Narrow" w:hAnsi="Arial Narrow" w:cstheme="minorHAnsi"/>
          <w:sz w:val="28"/>
          <w:szCs w:val="28"/>
          <w:lang w:val="en-GB"/>
          <w:rPrChange w:id="187" w:author="andres.duque.solis@live.com" w:date="2014-10-03T11:12:00Z">
            <w:rPr>
              <w:rFonts w:ascii="Arial Narrow" w:hAnsi="Arial Narrow" w:cstheme="minorHAnsi"/>
              <w:sz w:val="24"/>
              <w:szCs w:val="24"/>
              <w:lang w:val="en-GB"/>
            </w:rPr>
          </w:rPrChange>
        </w:rPr>
        <w:t xml:space="preserve"> a global monitoring framework, we suggest to use a model based on mutual accountability or peer review</w:t>
      </w:r>
      <w:ins w:id="188" w:author="andres.duque.solis@live.com" w:date="2014-10-03T11:11:00Z">
        <w:r w:rsidR="00FD2CFA" w:rsidRPr="00FD2CFA">
          <w:rPr>
            <w:rFonts w:ascii="Arial Narrow" w:hAnsi="Arial Narrow" w:cstheme="minorHAnsi"/>
            <w:sz w:val="28"/>
            <w:szCs w:val="28"/>
            <w:lang w:val="en-GB"/>
          </w:rPr>
          <w:t>, as mentioned in article 19.d in the current pre-zero draft</w:t>
        </w:r>
      </w:ins>
      <w:r w:rsidRPr="00FD2CFA">
        <w:rPr>
          <w:rFonts w:ascii="Arial Narrow" w:hAnsi="Arial Narrow" w:cstheme="minorHAnsi"/>
          <w:sz w:val="28"/>
          <w:szCs w:val="28"/>
          <w:lang w:val="en-GB"/>
          <w:rPrChange w:id="189" w:author="andres.duque.solis@live.com" w:date="2014-10-03T11:12:00Z">
            <w:rPr>
              <w:rFonts w:ascii="Arial Narrow" w:hAnsi="Arial Narrow" w:cstheme="minorHAnsi"/>
              <w:sz w:val="24"/>
              <w:szCs w:val="24"/>
              <w:lang w:val="en-GB"/>
            </w:rPr>
          </w:rPrChange>
        </w:rPr>
        <w:t>.</w:t>
      </w:r>
    </w:p>
    <w:p w:rsidR="00720673" w:rsidRPr="00FD2CFA" w:rsidRDefault="00720673">
      <w:pPr>
        <w:jc w:val="both"/>
        <w:rPr>
          <w:rFonts w:ascii="Arial Narrow" w:hAnsi="Arial Narrow" w:cstheme="minorHAnsi"/>
          <w:sz w:val="28"/>
          <w:szCs w:val="28"/>
          <w:lang w:val="en-GB"/>
          <w:rPrChange w:id="190" w:author="andres.duque.solis@live.com" w:date="2014-10-03T11:12:00Z">
            <w:rPr>
              <w:rFonts w:ascii="Arial Narrow" w:hAnsi="Arial Narrow" w:cstheme="minorHAnsi"/>
              <w:sz w:val="24"/>
              <w:szCs w:val="24"/>
              <w:lang w:val="en-GB"/>
            </w:rPr>
          </w:rPrChange>
        </w:rPr>
      </w:pPr>
      <w:r w:rsidRPr="00FD2CFA">
        <w:rPr>
          <w:rFonts w:ascii="Arial Narrow" w:hAnsi="Arial Narrow" w:cstheme="minorHAnsi"/>
          <w:sz w:val="28"/>
          <w:szCs w:val="28"/>
          <w:lang w:val="en-GB"/>
          <w:rPrChange w:id="191" w:author="andres.duque.solis@live.com" w:date="2014-10-03T11:12:00Z">
            <w:rPr>
              <w:rFonts w:ascii="Arial Narrow" w:hAnsi="Arial Narrow" w:cstheme="minorHAnsi"/>
              <w:sz w:val="24"/>
              <w:szCs w:val="24"/>
              <w:lang w:val="en-GB"/>
            </w:rPr>
          </w:rPrChange>
        </w:rPr>
        <w:t>Thank you.</w:t>
      </w:r>
    </w:p>
    <w:p w:rsidR="00720673" w:rsidRPr="005B1928" w:rsidRDefault="00720673" w:rsidP="00720673">
      <w:pPr>
        <w:tabs>
          <w:tab w:val="left" w:pos="6150"/>
        </w:tabs>
        <w:jc w:val="both"/>
        <w:rPr>
          <w:rFonts w:ascii="Arial Narrow" w:hAnsi="Arial Narrow" w:cstheme="minorHAnsi"/>
          <w:sz w:val="28"/>
          <w:szCs w:val="28"/>
          <w:lang w:val="en-GB"/>
          <w:rPrChange w:id="192" w:author="andres.duque.solis@live.com" w:date="2014-10-01T12:41:00Z">
            <w:rPr>
              <w:rFonts w:ascii="Arial Narrow" w:hAnsi="Arial Narrow" w:cstheme="minorHAnsi"/>
              <w:sz w:val="24"/>
              <w:szCs w:val="24"/>
              <w:lang w:val="en-GB"/>
            </w:rPr>
          </w:rPrChange>
        </w:rPr>
      </w:pPr>
      <w:r w:rsidRPr="005B1928">
        <w:rPr>
          <w:rFonts w:ascii="Arial Narrow" w:hAnsi="Arial Narrow" w:cstheme="minorHAnsi"/>
          <w:sz w:val="28"/>
          <w:szCs w:val="28"/>
          <w:lang w:val="en-GB"/>
          <w:rPrChange w:id="193" w:author="andres.duque.solis@live.com" w:date="2014-10-01T12:41:00Z">
            <w:rPr>
              <w:rFonts w:ascii="Arial Narrow" w:hAnsi="Arial Narrow" w:cstheme="minorHAnsi"/>
              <w:sz w:val="24"/>
              <w:szCs w:val="24"/>
              <w:lang w:val="en-GB"/>
            </w:rPr>
          </w:rPrChange>
        </w:rPr>
        <w:tab/>
      </w:r>
    </w:p>
    <w:p w:rsidR="009360BB" w:rsidRPr="005B1928" w:rsidRDefault="009360BB" w:rsidP="008A31EC">
      <w:pPr>
        <w:jc w:val="both"/>
        <w:rPr>
          <w:rFonts w:ascii="Arial Narrow" w:hAnsi="Arial Narrow" w:cstheme="minorHAnsi"/>
          <w:sz w:val="28"/>
          <w:szCs w:val="28"/>
          <w:rPrChange w:id="194" w:author="andres.duque.solis@live.com" w:date="2014-10-01T12:41:00Z">
            <w:rPr>
              <w:rFonts w:ascii="Arial Narrow" w:hAnsi="Arial Narrow" w:cstheme="minorHAnsi"/>
              <w:sz w:val="24"/>
              <w:szCs w:val="24"/>
            </w:rPr>
          </w:rPrChange>
        </w:rPr>
      </w:pPr>
    </w:p>
    <w:sectPr w:rsidR="009360BB" w:rsidRPr="005B192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069" w:rsidRDefault="00946069" w:rsidP="00073EE6">
      <w:pPr>
        <w:spacing w:after="0" w:line="240" w:lineRule="auto"/>
      </w:pPr>
      <w:r>
        <w:separator/>
      </w:r>
    </w:p>
  </w:endnote>
  <w:endnote w:type="continuationSeparator" w:id="0">
    <w:p w:rsidR="00946069" w:rsidRDefault="00946069" w:rsidP="0007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069" w:rsidRDefault="00946069" w:rsidP="00073EE6">
      <w:pPr>
        <w:spacing w:after="0" w:line="240" w:lineRule="auto"/>
      </w:pPr>
      <w:r>
        <w:separator/>
      </w:r>
    </w:p>
  </w:footnote>
  <w:footnote w:type="continuationSeparator" w:id="0">
    <w:p w:rsidR="00946069" w:rsidRDefault="00946069" w:rsidP="00073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3E3" w:rsidRDefault="005153E3">
    <w:pPr>
      <w:pStyle w:val="Header"/>
    </w:pPr>
    <w:r>
      <w:rPr>
        <w:noProof/>
        <w:lang w:val="en-GB" w:eastAsia="zh-CN"/>
      </w:rPr>
      <w:drawing>
        <wp:inline distT="0" distB="0" distL="0" distR="0" wp14:anchorId="165893BE" wp14:editId="5F289033">
          <wp:extent cx="2771775" cy="990600"/>
          <wp:effectExtent l="0" t="0" r="9525" b="0"/>
          <wp:docPr id="2" name="Imagen 2" descr="Logos DELEGACIÓN SUIZA %28Delegado de Colombia ante la ONU%29CMYK-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DELEGACIÓN SUIZA %28Delegado de Colombia ante la ONU%29CMYK-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CC8"/>
    <w:multiLevelType w:val="hybridMultilevel"/>
    <w:tmpl w:val="B706D0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423E96"/>
    <w:multiLevelType w:val="hybridMultilevel"/>
    <w:tmpl w:val="9CE6B784"/>
    <w:lvl w:ilvl="0" w:tplc="08090001">
      <w:start w:val="1"/>
      <w:numFmt w:val="bullet"/>
      <w:lvlText w:val=""/>
      <w:lvlJc w:val="left"/>
      <w:pPr>
        <w:ind w:left="1068" w:hanging="360"/>
      </w:pPr>
      <w:rPr>
        <w:rFonts w:ascii="Symbol" w:hAnsi="Symbol" w:hint="default"/>
      </w:rPr>
    </w:lvl>
    <w:lvl w:ilvl="1" w:tplc="0809000F">
      <w:start w:val="1"/>
      <w:numFmt w:val="decimal"/>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nsid w:val="14221A0B"/>
    <w:multiLevelType w:val="hybridMultilevel"/>
    <w:tmpl w:val="9C16A2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E53049"/>
    <w:multiLevelType w:val="hybridMultilevel"/>
    <w:tmpl w:val="185A7B0A"/>
    <w:lvl w:ilvl="0" w:tplc="0C0A000F">
      <w:start w:val="1"/>
      <w:numFmt w:val="decimal"/>
      <w:lvlText w:val="%1."/>
      <w:lvlJc w:val="left"/>
      <w:pPr>
        <w:ind w:left="1496" w:hanging="360"/>
      </w:pPr>
    </w:lvl>
    <w:lvl w:ilvl="1" w:tplc="0C0A0019" w:tentative="1">
      <w:start w:val="1"/>
      <w:numFmt w:val="lowerLetter"/>
      <w:lvlText w:val="%2."/>
      <w:lvlJc w:val="left"/>
      <w:pPr>
        <w:ind w:left="2216" w:hanging="360"/>
      </w:pPr>
    </w:lvl>
    <w:lvl w:ilvl="2" w:tplc="0C0A001B" w:tentative="1">
      <w:start w:val="1"/>
      <w:numFmt w:val="lowerRoman"/>
      <w:lvlText w:val="%3."/>
      <w:lvlJc w:val="right"/>
      <w:pPr>
        <w:ind w:left="2936" w:hanging="180"/>
      </w:pPr>
    </w:lvl>
    <w:lvl w:ilvl="3" w:tplc="0C0A000F" w:tentative="1">
      <w:start w:val="1"/>
      <w:numFmt w:val="decimal"/>
      <w:lvlText w:val="%4."/>
      <w:lvlJc w:val="left"/>
      <w:pPr>
        <w:ind w:left="3656" w:hanging="360"/>
      </w:pPr>
    </w:lvl>
    <w:lvl w:ilvl="4" w:tplc="0C0A0019" w:tentative="1">
      <w:start w:val="1"/>
      <w:numFmt w:val="lowerLetter"/>
      <w:lvlText w:val="%5."/>
      <w:lvlJc w:val="left"/>
      <w:pPr>
        <w:ind w:left="4376" w:hanging="360"/>
      </w:pPr>
    </w:lvl>
    <w:lvl w:ilvl="5" w:tplc="0C0A001B" w:tentative="1">
      <w:start w:val="1"/>
      <w:numFmt w:val="lowerRoman"/>
      <w:lvlText w:val="%6."/>
      <w:lvlJc w:val="right"/>
      <w:pPr>
        <w:ind w:left="5096" w:hanging="180"/>
      </w:pPr>
    </w:lvl>
    <w:lvl w:ilvl="6" w:tplc="0C0A000F" w:tentative="1">
      <w:start w:val="1"/>
      <w:numFmt w:val="decimal"/>
      <w:lvlText w:val="%7."/>
      <w:lvlJc w:val="left"/>
      <w:pPr>
        <w:ind w:left="5816" w:hanging="360"/>
      </w:pPr>
    </w:lvl>
    <w:lvl w:ilvl="7" w:tplc="0C0A0019" w:tentative="1">
      <w:start w:val="1"/>
      <w:numFmt w:val="lowerLetter"/>
      <w:lvlText w:val="%8."/>
      <w:lvlJc w:val="left"/>
      <w:pPr>
        <w:ind w:left="6536" w:hanging="360"/>
      </w:pPr>
    </w:lvl>
    <w:lvl w:ilvl="8" w:tplc="0C0A001B" w:tentative="1">
      <w:start w:val="1"/>
      <w:numFmt w:val="lowerRoman"/>
      <w:lvlText w:val="%9."/>
      <w:lvlJc w:val="right"/>
      <w:pPr>
        <w:ind w:left="7256" w:hanging="180"/>
      </w:pPr>
    </w:lvl>
  </w:abstractNum>
  <w:abstractNum w:abstractNumId="4">
    <w:nsid w:val="2AAC3263"/>
    <w:multiLevelType w:val="hybridMultilevel"/>
    <w:tmpl w:val="8034C10E"/>
    <w:lvl w:ilvl="0" w:tplc="9B3E0F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CA4B93"/>
    <w:multiLevelType w:val="hybridMultilevel"/>
    <w:tmpl w:val="7B5E229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CAD7F55"/>
    <w:multiLevelType w:val="hybridMultilevel"/>
    <w:tmpl w:val="53EA96C6"/>
    <w:lvl w:ilvl="0" w:tplc="9B3E0F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7D2EB5"/>
    <w:multiLevelType w:val="hybridMultilevel"/>
    <w:tmpl w:val="BB66C938"/>
    <w:lvl w:ilvl="0" w:tplc="0809000F">
      <w:start w:val="1"/>
      <w:numFmt w:val="decimal"/>
      <w:lvlText w:val="%1."/>
      <w:lvlJc w:val="left"/>
      <w:pPr>
        <w:ind w:left="1068" w:hanging="360"/>
      </w:pPr>
      <w:rPr>
        <w:rFonts w:hint="default"/>
      </w:rPr>
    </w:lvl>
    <w:lvl w:ilvl="1" w:tplc="0809000F">
      <w:start w:val="1"/>
      <w:numFmt w:val="decimal"/>
      <w:lvlText w:val="%2."/>
      <w:lvlJc w:val="left"/>
      <w:pPr>
        <w:ind w:left="1788" w:hanging="360"/>
      </w:pPr>
      <w:rPr>
        <w:rFonts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nsid w:val="497C6872"/>
    <w:multiLevelType w:val="hybridMultilevel"/>
    <w:tmpl w:val="5C2213A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E2E7061"/>
    <w:multiLevelType w:val="hybridMultilevel"/>
    <w:tmpl w:val="18CC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210ED6"/>
    <w:multiLevelType w:val="hybridMultilevel"/>
    <w:tmpl w:val="D9D8B4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2ED0C98"/>
    <w:multiLevelType w:val="hybridMultilevel"/>
    <w:tmpl w:val="2D06A080"/>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5969685F"/>
    <w:multiLevelType w:val="hybridMultilevel"/>
    <w:tmpl w:val="B82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05B7D"/>
    <w:multiLevelType w:val="hybridMultilevel"/>
    <w:tmpl w:val="4A9E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346FBC"/>
    <w:multiLevelType w:val="hybridMultilevel"/>
    <w:tmpl w:val="2D06A0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D567A17"/>
    <w:multiLevelType w:val="hybridMultilevel"/>
    <w:tmpl w:val="12580E0A"/>
    <w:lvl w:ilvl="0" w:tplc="565A15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A02AF7"/>
    <w:multiLevelType w:val="hybridMultilevel"/>
    <w:tmpl w:val="EEB653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620A5DA1"/>
    <w:multiLevelType w:val="hybridMultilevel"/>
    <w:tmpl w:val="4380DC4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7339196D"/>
    <w:multiLevelType w:val="hybridMultilevel"/>
    <w:tmpl w:val="4BF0AED4"/>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nsid w:val="7ABB1F5F"/>
    <w:multiLevelType w:val="hybridMultilevel"/>
    <w:tmpl w:val="524A4E6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D2E18BD"/>
    <w:multiLevelType w:val="hybridMultilevel"/>
    <w:tmpl w:val="A0C29A00"/>
    <w:lvl w:ilvl="0" w:tplc="9B3E0F4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7F4D1344"/>
    <w:multiLevelType w:val="hybridMultilevel"/>
    <w:tmpl w:val="7D70942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10"/>
  </w:num>
  <w:num w:numId="5">
    <w:abstractNumId w:val="8"/>
  </w:num>
  <w:num w:numId="6">
    <w:abstractNumId w:val="4"/>
  </w:num>
  <w:num w:numId="7">
    <w:abstractNumId w:val="6"/>
  </w:num>
  <w:num w:numId="8">
    <w:abstractNumId w:val="20"/>
  </w:num>
  <w:num w:numId="9">
    <w:abstractNumId w:val="19"/>
  </w:num>
  <w:num w:numId="10">
    <w:abstractNumId w:val="11"/>
  </w:num>
  <w:num w:numId="11">
    <w:abstractNumId w:val="0"/>
  </w:num>
  <w:num w:numId="12">
    <w:abstractNumId w:val="3"/>
  </w:num>
  <w:num w:numId="13">
    <w:abstractNumId w:val="18"/>
  </w:num>
  <w:num w:numId="14">
    <w:abstractNumId w:val="21"/>
  </w:num>
  <w:num w:numId="15">
    <w:abstractNumId w:val="7"/>
  </w:num>
  <w:num w:numId="16">
    <w:abstractNumId w:val="1"/>
  </w:num>
  <w:num w:numId="17">
    <w:abstractNumId w:val="17"/>
  </w:num>
  <w:num w:numId="18">
    <w:abstractNumId w:val="16"/>
  </w:num>
  <w:num w:numId="19">
    <w:abstractNumId w:val="9"/>
  </w:num>
  <w:num w:numId="20">
    <w:abstractNumId w:val="12"/>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999"/>
    <w:rsid w:val="00057D5A"/>
    <w:rsid w:val="00073EE6"/>
    <w:rsid w:val="000767A6"/>
    <w:rsid w:val="00080F5D"/>
    <w:rsid w:val="00113674"/>
    <w:rsid w:val="00123A4B"/>
    <w:rsid w:val="00130B5E"/>
    <w:rsid w:val="001348C2"/>
    <w:rsid w:val="001431CD"/>
    <w:rsid w:val="001552E1"/>
    <w:rsid w:val="001C531C"/>
    <w:rsid w:val="00265E91"/>
    <w:rsid w:val="00270BBD"/>
    <w:rsid w:val="00354D8B"/>
    <w:rsid w:val="0037368F"/>
    <w:rsid w:val="003B01AE"/>
    <w:rsid w:val="004035EB"/>
    <w:rsid w:val="004311CE"/>
    <w:rsid w:val="00435312"/>
    <w:rsid w:val="004A769B"/>
    <w:rsid w:val="004B6A5E"/>
    <w:rsid w:val="005153E3"/>
    <w:rsid w:val="005965FB"/>
    <w:rsid w:val="005B1928"/>
    <w:rsid w:val="005D170D"/>
    <w:rsid w:val="00657182"/>
    <w:rsid w:val="00663369"/>
    <w:rsid w:val="0068132F"/>
    <w:rsid w:val="006E2AAD"/>
    <w:rsid w:val="00717079"/>
    <w:rsid w:val="00720673"/>
    <w:rsid w:val="0072654A"/>
    <w:rsid w:val="00845460"/>
    <w:rsid w:val="00846CFC"/>
    <w:rsid w:val="00873855"/>
    <w:rsid w:val="00885FEC"/>
    <w:rsid w:val="008A31EC"/>
    <w:rsid w:val="009360BB"/>
    <w:rsid w:val="00946069"/>
    <w:rsid w:val="00975185"/>
    <w:rsid w:val="00976181"/>
    <w:rsid w:val="00984705"/>
    <w:rsid w:val="00A715A7"/>
    <w:rsid w:val="00A874FF"/>
    <w:rsid w:val="00AD3F08"/>
    <w:rsid w:val="00B12115"/>
    <w:rsid w:val="00B17A0E"/>
    <w:rsid w:val="00BA1AB7"/>
    <w:rsid w:val="00C32875"/>
    <w:rsid w:val="00C429F1"/>
    <w:rsid w:val="00C42F76"/>
    <w:rsid w:val="00C54847"/>
    <w:rsid w:val="00CA0810"/>
    <w:rsid w:val="00CA4019"/>
    <w:rsid w:val="00D14723"/>
    <w:rsid w:val="00D93A59"/>
    <w:rsid w:val="00DA7276"/>
    <w:rsid w:val="00DC74FE"/>
    <w:rsid w:val="00E14949"/>
    <w:rsid w:val="00E72999"/>
    <w:rsid w:val="00E87983"/>
    <w:rsid w:val="00EA54BE"/>
    <w:rsid w:val="00EB1D9D"/>
    <w:rsid w:val="00F13919"/>
    <w:rsid w:val="00F32302"/>
    <w:rsid w:val="00FD2CFA"/>
    <w:rsid w:val="00FE7C7D"/>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1EC"/>
    <w:pPr>
      <w:ind w:left="720"/>
      <w:contextualSpacing/>
    </w:pPr>
  </w:style>
  <w:style w:type="character" w:customStyle="1" w:styleId="ListParagraphChar">
    <w:name w:val="List Paragraph Char"/>
    <w:link w:val="ListParagraph"/>
    <w:uiPriority w:val="34"/>
    <w:locked/>
    <w:rsid w:val="00F32302"/>
  </w:style>
  <w:style w:type="paragraph" w:styleId="Header">
    <w:name w:val="header"/>
    <w:basedOn w:val="Normal"/>
    <w:link w:val="HeaderChar"/>
    <w:uiPriority w:val="99"/>
    <w:unhideWhenUsed/>
    <w:rsid w:val="0007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E6"/>
  </w:style>
  <w:style w:type="paragraph" w:styleId="Footer">
    <w:name w:val="footer"/>
    <w:basedOn w:val="Normal"/>
    <w:link w:val="FooterChar"/>
    <w:uiPriority w:val="99"/>
    <w:unhideWhenUsed/>
    <w:rsid w:val="0007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E6"/>
  </w:style>
  <w:style w:type="paragraph" w:styleId="BalloonText">
    <w:name w:val="Balloon Text"/>
    <w:basedOn w:val="Normal"/>
    <w:link w:val="BalloonTextChar"/>
    <w:uiPriority w:val="99"/>
    <w:semiHidden/>
    <w:unhideWhenUsed/>
    <w:rsid w:val="0007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31EC"/>
    <w:pPr>
      <w:ind w:left="720"/>
      <w:contextualSpacing/>
    </w:pPr>
  </w:style>
  <w:style w:type="character" w:customStyle="1" w:styleId="ListParagraphChar">
    <w:name w:val="List Paragraph Char"/>
    <w:link w:val="ListParagraph"/>
    <w:uiPriority w:val="34"/>
    <w:locked/>
    <w:rsid w:val="00F32302"/>
  </w:style>
  <w:style w:type="paragraph" w:styleId="Header">
    <w:name w:val="header"/>
    <w:basedOn w:val="Normal"/>
    <w:link w:val="HeaderChar"/>
    <w:uiPriority w:val="99"/>
    <w:unhideWhenUsed/>
    <w:rsid w:val="00073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EE6"/>
  </w:style>
  <w:style w:type="paragraph" w:styleId="Footer">
    <w:name w:val="footer"/>
    <w:basedOn w:val="Normal"/>
    <w:link w:val="FooterChar"/>
    <w:uiPriority w:val="99"/>
    <w:unhideWhenUsed/>
    <w:rsid w:val="00073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EE6"/>
  </w:style>
  <w:style w:type="paragraph" w:styleId="BalloonText">
    <w:name w:val="Balloon Text"/>
    <w:basedOn w:val="Normal"/>
    <w:link w:val="BalloonTextChar"/>
    <w:uiPriority w:val="99"/>
    <w:semiHidden/>
    <w:unhideWhenUsed/>
    <w:rsid w:val="0007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5A8C450-28EF-4B3E-B67E-4B6E10DA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United Nations Office at Geneva</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dc:creator>
  <cp:lastModifiedBy>HENDERSON</cp:lastModifiedBy>
  <cp:revision>2</cp:revision>
  <cp:lastPrinted>2014-09-26T14:43:00Z</cp:lastPrinted>
  <dcterms:created xsi:type="dcterms:W3CDTF">2014-10-07T06:36:00Z</dcterms:created>
  <dcterms:modified xsi:type="dcterms:W3CDTF">2014-10-07T06:36:00Z</dcterms:modified>
</cp:coreProperties>
</file>