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62E9C" w14:textId="4D6162A5" w:rsidR="00101A6A" w:rsidRPr="00FD0BC0" w:rsidRDefault="004C1E79" w:rsidP="00101A6A">
      <w:pPr>
        <w:widowControl w:val="0"/>
        <w:autoSpaceDE w:val="0"/>
        <w:autoSpaceDN w:val="0"/>
        <w:adjustRightInd w:val="0"/>
        <w:spacing w:after="240"/>
        <w:rPr>
          <w:rFonts w:ascii="Times New Roman" w:hAnsi="Times New Roman" w:cs="Times New Roman"/>
          <w:bCs/>
          <w:color w:val="262626"/>
        </w:rPr>
      </w:pPr>
      <w:r>
        <w:rPr>
          <w:rFonts w:ascii="Times New Roman" w:hAnsi="Times New Roman" w:cs="Times New Roman"/>
          <w:bCs/>
          <w:color w:val="262626"/>
        </w:rPr>
        <w:t>Good m</w:t>
      </w:r>
      <w:r w:rsidR="00101A6A" w:rsidRPr="00FD0BC0">
        <w:rPr>
          <w:rFonts w:ascii="Times New Roman" w:hAnsi="Times New Roman" w:cs="Times New Roman"/>
          <w:bCs/>
          <w:color w:val="262626"/>
        </w:rPr>
        <w:t>orning chairs and distinguished guest,</w:t>
      </w:r>
    </w:p>
    <w:p w14:paraId="57229D72" w14:textId="79801361" w:rsidR="005B12CF" w:rsidRPr="00FD0BC0" w:rsidRDefault="008B4810" w:rsidP="00101A6A">
      <w:pPr>
        <w:widowControl w:val="0"/>
        <w:autoSpaceDE w:val="0"/>
        <w:autoSpaceDN w:val="0"/>
        <w:adjustRightInd w:val="0"/>
        <w:spacing w:after="240"/>
        <w:rPr>
          <w:rFonts w:ascii="Times New Roman" w:hAnsi="Times New Roman" w:cs="Times New Roman"/>
          <w:bCs/>
          <w:color w:val="262626"/>
        </w:rPr>
      </w:pPr>
      <w:r w:rsidRPr="00FD0BC0">
        <w:rPr>
          <w:rFonts w:ascii="Times New Roman" w:hAnsi="Times New Roman" w:cs="Times New Roman"/>
          <w:bCs/>
          <w:color w:val="262626"/>
        </w:rPr>
        <w:t>I am Regina Pritchett, I coordinate the Global Community Practitioners Platform, work for the Huairou Commission and one of the four Co-chairs of the</w:t>
      </w:r>
      <w:r w:rsidR="00101A6A" w:rsidRPr="00FD0BC0">
        <w:rPr>
          <w:rFonts w:ascii="Times New Roman" w:hAnsi="Times New Roman" w:cs="Times New Roman"/>
          <w:bCs/>
          <w:color w:val="262626"/>
        </w:rPr>
        <w:t xml:space="preserve"> NGO major group</w:t>
      </w:r>
      <w:r w:rsidRPr="00FD0BC0">
        <w:rPr>
          <w:rFonts w:ascii="Times New Roman" w:hAnsi="Times New Roman" w:cs="Times New Roman"/>
          <w:bCs/>
          <w:color w:val="262626"/>
        </w:rPr>
        <w:t>, along with Climate Action Network, The Globa</w:t>
      </w:r>
      <w:r w:rsidR="00B63D66">
        <w:rPr>
          <w:rFonts w:ascii="Times New Roman" w:hAnsi="Times New Roman" w:cs="Times New Roman"/>
          <w:bCs/>
          <w:color w:val="262626"/>
        </w:rPr>
        <w:t>l Network and The</w:t>
      </w:r>
      <w:r w:rsidR="009354C5" w:rsidRPr="00FD0BC0">
        <w:rPr>
          <w:rFonts w:ascii="Times New Roman" w:hAnsi="Times New Roman" w:cs="Times New Roman"/>
          <w:bCs/>
          <w:color w:val="262626"/>
        </w:rPr>
        <w:t xml:space="preserve"> Japanese CSO Coalition</w:t>
      </w:r>
      <w:r w:rsidR="00B63D66">
        <w:rPr>
          <w:rFonts w:ascii="Times New Roman" w:hAnsi="Times New Roman" w:cs="Times New Roman"/>
          <w:bCs/>
          <w:color w:val="262626"/>
        </w:rPr>
        <w:t>.</w:t>
      </w:r>
    </w:p>
    <w:p w14:paraId="7A1D690E" w14:textId="410360B0" w:rsidR="005B12CF" w:rsidRPr="00FD0BC0" w:rsidRDefault="005B12CF" w:rsidP="00101A6A">
      <w:pPr>
        <w:widowControl w:val="0"/>
        <w:autoSpaceDE w:val="0"/>
        <w:autoSpaceDN w:val="0"/>
        <w:adjustRightInd w:val="0"/>
        <w:spacing w:after="240"/>
        <w:rPr>
          <w:rFonts w:ascii="Times New Roman" w:hAnsi="Times New Roman" w:cs="Times New Roman"/>
          <w:bCs/>
          <w:color w:val="262626"/>
        </w:rPr>
      </w:pPr>
      <w:r w:rsidRPr="00FD0BC0">
        <w:rPr>
          <w:rFonts w:ascii="Times New Roman" w:hAnsi="Times New Roman" w:cs="Times New Roman"/>
          <w:bCs/>
          <w:color w:val="262626"/>
        </w:rPr>
        <w:t>We want to commend the Co-chairs, the Bureau on the work that has been done so far to produce the zero draft.</w:t>
      </w:r>
    </w:p>
    <w:p w14:paraId="2CDB27F6" w14:textId="41CE5A84" w:rsidR="00894185" w:rsidRPr="00FD0BC0" w:rsidRDefault="00894185" w:rsidP="00101A6A">
      <w:pPr>
        <w:widowControl w:val="0"/>
        <w:autoSpaceDE w:val="0"/>
        <w:autoSpaceDN w:val="0"/>
        <w:adjustRightInd w:val="0"/>
        <w:spacing w:after="240"/>
        <w:rPr>
          <w:rFonts w:ascii="Times New Roman" w:hAnsi="Times New Roman" w:cs="Times New Roman"/>
          <w:bCs/>
          <w:color w:val="262626"/>
        </w:rPr>
      </w:pPr>
      <w:r w:rsidRPr="00FD0BC0">
        <w:rPr>
          <w:rFonts w:ascii="Times New Roman" w:hAnsi="Times New Roman" w:cs="Times New Roman"/>
          <w:bCs/>
          <w:color w:val="262626"/>
        </w:rPr>
        <w:t>I am going to focus this morning on only two points</w:t>
      </w:r>
      <w:ins w:id="0" w:author="Huairou Commission" w:date="2014-09-19T10:52:00Z">
        <w:r w:rsidR="00D83C48">
          <w:rPr>
            <w:rFonts w:ascii="Times New Roman" w:hAnsi="Times New Roman" w:cs="Times New Roman"/>
            <w:bCs/>
            <w:color w:val="262626"/>
          </w:rPr>
          <w:t xml:space="preserve"> but want to also make sure we are reminding ourselves of the diversity and </w:t>
        </w:r>
      </w:ins>
      <w:ins w:id="1" w:author="Huairou Commission" w:date="2014-09-19T10:53:00Z">
        <w:r w:rsidR="00D83C48">
          <w:rPr>
            <w:rFonts w:ascii="Times New Roman" w:hAnsi="Times New Roman" w:cs="Times New Roman"/>
            <w:bCs/>
            <w:color w:val="262626"/>
          </w:rPr>
          <w:t>divergence</w:t>
        </w:r>
      </w:ins>
      <w:ins w:id="2" w:author="Huairou Commission" w:date="2014-09-19T10:52:00Z">
        <w:r w:rsidR="00D83C48">
          <w:rPr>
            <w:rFonts w:ascii="Times New Roman" w:hAnsi="Times New Roman" w:cs="Times New Roman"/>
            <w:bCs/>
            <w:color w:val="262626"/>
          </w:rPr>
          <w:t xml:space="preserve"> in various global context</w:t>
        </w:r>
      </w:ins>
      <w:r w:rsidRPr="00FD0BC0">
        <w:rPr>
          <w:rFonts w:ascii="Times New Roman" w:hAnsi="Times New Roman" w:cs="Times New Roman"/>
          <w:bCs/>
          <w:color w:val="262626"/>
        </w:rPr>
        <w:t xml:space="preserve">: </w:t>
      </w:r>
    </w:p>
    <w:p w14:paraId="097F9932" w14:textId="77777777" w:rsidR="00C73DC5" w:rsidRPr="00B63D66" w:rsidRDefault="00894185" w:rsidP="005B12CF">
      <w:pPr>
        <w:widowControl w:val="0"/>
        <w:autoSpaceDE w:val="0"/>
        <w:autoSpaceDN w:val="0"/>
        <w:adjustRightInd w:val="0"/>
        <w:spacing w:after="240"/>
        <w:ind w:left="720"/>
        <w:rPr>
          <w:rFonts w:ascii="Times New Roman" w:hAnsi="Times New Roman" w:cs="Times New Roman"/>
          <w:b/>
          <w:bCs/>
          <w:i/>
          <w:color w:val="262626"/>
        </w:rPr>
      </w:pPr>
      <w:r w:rsidRPr="00B63D66">
        <w:rPr>
          <w:rFonts w:ascii="Times New Roman" w:hAnsi="Times New Roman" w:cs="Times New Roman"/>
          <w:b/>
          <w:bCs/>
          <w:i/>
          <w:color w:val="262626"/>
        </w:rPr>
        <w:t>1)</w:t>
      </w:r>
      <w:r w:rsidR="00C73DC5" w:rsidRPr="00B63D66">
        <w:rPr>
          <w:rFonts w:ascii="Times New Roman" w:hAnsi="Times New Roman" w:cs="Times New Roman"/>
          <w:b/>
          <w:bCs/>
          <w:i/>
          <w:color w:val="262626"/>
        </w:rPr>
        <w:t xml:space="preserve"> Development as a driver of risk</w:t>
      </w:r>
    </w:p>
    <w:p w14:paraId="7AD7749B" w14:textId="4F5C1C9A" w:rsidR="00894185" w:rsidRPr="00B63D66" w:rsidRDefault="00C73DC5" w:rsidP="005B12CF">
      <w:pPr>
        <w:widowControl w:val="0"/>
        <w:autoSpaceDE w:val="0"/>
        <w:autoSpaceDN w:val="0"/>
        <w:adjustRightInd w:val="0"/>
        <w:spacing w:after="240"/>
        <w:ind w:left="720"/>
        <w:rPr>
          <w:rFonts w:ascii="Times New Roman" w:hAnsi="Times New Roman" w:cs="Times New Roman"/>
          <w:b/>
          <w:bCs/>
          <w:i/>
          <w:color w:val="262626"/>
        </w:rPr>
      </w:pPr>
      <w:r w:rsidRPr="00B63D66">
        <w:rPr>
          <w:rFonts w:ascii="Times New Roman" w:hAnsi="Times New Roman" w:cs="Times New Roman"/>
          <w:b/>
          <w:bCs/>
          <w:i/>
          <w:color w:val="262626"/>
        </w:rPr>
        <w:t>2)</w:t>
      </w:r>
      <w:r w:rsidR="00894185" w:rsidRPr="00B63D66">
        <w:rPr>
          <w:rFonts w:ascii="Times New Roman" w:hAnsi="Times New Roman" w:cs="Times New Roman"/>
          <w:b/>
          <w:bCs/>
          <w:i/>
          <w:color w:val="262626"/>
        </w:rPr>
        <w:t xml:space="preserve"> People Centered--and </w:t>
      </w:r>
      <w:r w:rsidR="00723BC0" w:rsidRPr="00B63D66">
        <w:rPr>
          <w:rFonts w:ascii="Times New Roman" w:hAnsi="Times New Roman" w:cs="Times New Roman"/>
          <w:b/>
          <w:bCs/>
          <w:i/>
          <w:color w:val="262626"/>
        </w:rPr>
        <w:t>we</w:t>
      </w:r>
      <w:r w:rsidR="008B4810" w:rsidRPr="00B63D66">
        <w:rPr>
          <w:rFonts w:ascii="Times New Roman" w:hAnsi="Times New Roman" w:cs="Times New Roman"/>
          <w:b/>
          <w:bCs/>
          <w:i/>
          <w:color w:val="262626"/>
        </w:rPr>
        <w:t xml:space="preserve"> want to deconstruct this in terms of </w:t>
      </w:r>
      <w:r w:rsidR="00894185" w:rsidRPr="00B63D66">
        <w:rPr>
          <w:rFonts w:ascii="Times New Roman" w:hAnsi="Times New Roman" w:cs="Times New Roman"/>
          <w:b/>
          <w:bCs/>
          <w:i/>
          <w:color w:val="262626"/>
        </w:rPr>
        <w:t xml:space="preserve">who needs to be at the center </w:t>
      </w:r>
      <w:r w:rsidR="008B4810" w:rsidRPr="00B63D66">
        <w:rPr>
          <w:rFonts w:ascii="Times New Roman" w:hAnsi="Times New Roman" w:cs="Times New Roman"/>
          <w:b/>
          <w:bCs/>
          <w:i/>
          <w:color w:val="262626"/>
        </w:rPr>
        <w:t>and how</w:t>
      </w:r>
    </w:p>
    <w:p w14:paraId="08B90089" w14:textId="1E48B877" w:rsidR="00C73DC5" w:rsidRPr="00FD0BC0" w:rsidRDefault="00C73DC5" w:rsidP="00C73DC5">
      <w:pPr>
        <w:widowControl w:val="0"/>
        <w:autoSpaceDE w:val="0"/>
        <w:autoSpaceDN w:val="0"/>
        <w:adjustRightInd w:val="0"/>
        <w:spacing w:after="240"/>
        <w:rPr>
          <w:rFonts w:ascii="Times New Roman" w:hAnsi="Times New Roman" w:cs="Times New Roman"/>
          <w:bCs/>
          <w:color w:val="262626"/>
          <w:sz w:val="28"/>
          <w:szCs w:val="28"/>
        </w:rPr>
      </w:pPr>
      <w:r>
        <w:rPr>
          <w:rFonts w:ascii="Times New Roman" w:hAnsi="Times New Roman" w:cs="Times New Roman"/>
          <w:b/>
          <w:bCs/>
          <w:color w:val="262626"/>
          <w:sz w:val="28"/>
          <w:szCs w:val="28"/>
        </w:rPr>
        <w:t xml:space="preserve">1. </w:t>
      </w:r>
      <w:ins w:id="3" w:author="Huairou Commission" w:date="2014-09-19T10:20:00Z">
        <w:r w:rsidR="007C5DC5">
          <w:rPr>
            <w:rFonts w:ascii="Times New Roman" w:hAnsi="Times New Roman" w:cs="Times New Roman"/>
            <w:b/>
            <w:bCs/>
            <w:color w:val="262626"/>
            <w:sz w:val="28"/>
            <w:szCs w:val="28"/>
          </w:rPr>
          <w:t>Building back better is essential, but w</w:t>
        </w:r>
      </w:ins>
      <w:del w:id="4" w:author="Huairou Commission" w:date="2014-09-19T10:20:00Z">
        <w:r w:rsidRPr="00FD0BC0" w:rsidDel="007C5DC5">
          <w:rPr>
            <w:rFonts w:ascii="Times New Roman" w:hAnsi="Times New Roman" w:cs="Times New Roman"/>
            <w:b/>
            <w:bCs/>
            <w:color w:val="262626"/>
            <w:sz w:val="28"/>
            <w:szCs w:val="28"/>
          </w:rPr>
          <w:delText>W</w:delText>
        </w:r>
      </w:del>
      <w:r w:rsidRPr="00FD0BC0">
        <w:rPr>
          <w:rFonts w:ascii="Times New Roman" w:hAnsi="Times New Roman" w:cs="Times New Roman"/>
          <w:b/>
          <w:bCs/>
          <w:color w:val="262626"/>
          <w:sz w:val="28"/>
          <w:szCs w:val="28"/>
        </w:rPr>
        <w:t>e need to be "building better from the start"</w:t>
      </w:r>
      <w:r w:rsidRPr="00FD0BC0">
        <w:rPr>
          <w:rFonts w:ascii="Times New Roman" w:hAnsi="Times New Roman" w:cs="Times New Roman"/>
          <w:bCs/>
          <w:color w:val="262626"/>
          <w:sz w:val="28"/>
          <w:szCs w:val="28"/>
        </w:rPr>
        <w:t xml:space="preserve"> (as stated by the Business and Industry) or </w:t>
      </w:r>
      <w:r w:rsidRPr="00FD0BC0">
        <w:rPr>
          <w:rFonts w:ascii="Times New Roman" w:hAnsi="Times New Roman" w:cs="Times New Roman"/>
          <w:b/>
          <w:bCs/>
          <w:color w:val="262626"/>
          <w:sz w:val="28"/>
          <w:szCs w:val="28"/>
        </w:rPr>
        <w:t>focusing on Development as not only a Driver of Risk but an opportunity to reduce and even eliminate it</w:t>
      </w:r>
      <w:r w:rsidRPr="00FD0BC0">
        <w:rPr>
          <w:rFonts w:ascii="Times New Roman" w:hAnsi="Times New Roman" w:cs="Times New Roman"/>
          <w:bCs/>
          <w:color w:val="262626"/>
          <w:sz w:val="28"/>
          <w:szCs w:val="28"/>
        </w:rPr>
        <w:t>.</w:t>
      </w:r>
    </w:p>
    <w:p w14:paraId="3C56418A" w14:textId="67955662" w:rsidR="00C73DC5" w:rsidRPr="00FD0BC0" w:rsidDel="00971B4D" w:rsidRDefault="00C73DC5" w:rsidP="00C73DC5">
      <w:pPr>
        <w:widowControl w:val="0"/>
        <w:autoSpaceDE w:val="0"/>
        <w:autoSpaceDN w:val="0"/>
        <w:adjustRightInd w:val="0"/>
        <w:spacing w:after="240"/>
        <w:rPr>
          <w:del w:id="5" w:author="Huairou Commission" w:date="2014-09-19T09:55:00Z"/>
          <w:rFonts w:ascii="Times New Roman" w:hAnsi="Times New Roman" w:cs="Times New Roman"/>
          <w:bCs/>
          <w:color w:val="262626"/>
        </w:rPr>
      </w:pPr>
      <w:del w:id="6" w:author="Huairou Commission" w:date="2014-09-19T09:55:00Z">
        <w:r w:rsidRPr="00FD0BC0" w:rsidDel="00971B4D">
          <w:rPr>
            <w:rFonts w:ascii="Times New Roman" w:hAnsi="Times New Roman" w:cs="Times New Roman"/>
            <w:bCs/>
            <w:color w:val="262626"/>
          </w:rPr>
          <w:delText xml:space="preserve">We affirm mentions to land use policy that address the planning dimension of development (e.g. Section 15.h, 15.1, 17.i ), and social safety net that are essential to plan and have available during emergency.  </w:delText>
        </w:r>
      </w:del>
    </w:p>
    <w:p w14:paraId="541D26B2" w14:textId="18A742DB" w:rsidR="00C73DC5" w:rsidRPr="00FD0BC0" w:rsidDel="00971B4D" w:rsidRDefault="00C73DC5" w:rsidP="00C73DC5">
      <w:pPr>
        <w:widowControl w:val="0"/>
        <w:autoSpaceDE w:val="0"/>
        <w:autoSpaceDN w:val="0"/>
        <w:adjustRightInd w:val="0"/>
        <w:spacing w:after="240"/>
        <w:rPr>
          <w:del w:id="7" w:author="Huairou Commission" w:date="2014-09-19T09:55:00Z"/>
          <w:rFonts w:ascii="Times New Roman" w:hAnsi="Times New Roman" w:cs="Times New Roman"/>
          <w:bCs/>
          <w:color w:val="262626"/>
        </w:rPr>
      </w:pPr>
      <w:del w:id="8" w:author="Huairou Commission" w:date="2014-09-19T09:55:00Z">
        <w:r w:rsidRPr="00FD0BC0" w:rsidDel="00971B4D">
          <w:rPr>
            <w:rFonts w:ascii="Times New Roman" w:hAnsi="Times New Roman" w:cs="Times New Roman"/>
            <w:bCs/>
            <w:color w:val="262626"/>
          </w:rPr>
          <w:delText xml:space="preserve">In response to Section 16: </w:delText>
        </w:r>
        <w:r w:rsidRPr="00FD0BC0" w:rsidDel="00971B4D">
          <w:rPr>
            <w:rFonts w:ascii="Times New Roman" w:hAnsi="Times New Roman" w:cs="Times New Roman"/>
            <w:i/>
            <w:iCs/>
            <w:color w:val="36404A"/>
          </w:rPr>
          <w:delText>Preparedness for Response, Recovery and Reconstruction – “Build Back Better.”</w:delText>
        </w:r>
        <w:r w:rsidRPr="00FD0BC0" w:rsidDel="00971B4D">
          <w:rPr>
            <w:rFonts w:ascii="Times New Roman" w:hAnsi="Times New Roman" w:cs="Times New Roman"/>
            <w:bCs/>
            <w:color w:val="262626"/>
          </w:rPr>
          <w:delText xml:space="preserve"> We call on the need for a separate section to "Building Better from the Start" or Underlying Risk Factors.  </w:delText>
        </w:r>
      </w:del>
    </w:p>
    <w:p w14:paraId="3C9B2568" w14:textId="75BC9A6C" w:rsidR="00971B4D" w:rsidRPr="00FD0BC0" w:rsidRDefault="00C73DC5" w:rsidP="00C73DC5">
      <w:pPr>
        <w:widowControl w:val="0"/>
        <w:autoSpaceDE w:val="0"/>
        <w:autoSpaceDN w:val="0"/>
        <w:adjustRightInd w:val="0"/>
        <w:spacing w:after="240"/>
        <w:rPr>
          <w:rFonts w:ascii="Times New Roman" w:hAnsi="Times New Roman" w:cs="Times New Roman"/>
          <w:bCs/>
          <w:color w:val="262626"/>
        </w:rPr>
      </w:pPr>
      <w:r>
        <w:rPr>
          <w:rFonts w:ascii="Times New Roman" w:hAnsi="Times New Roman" w:cs="Times New Roman"/>
          <w:bCs/>
          <w:color w:val="262626"/>
        </w:rPr>
        <w:t xml:space="preserve">We call on the </w:t>
      </w:r>
      <w:del w:id="9" w:author="Huairou Commission" w:date="2014-09-19T09:53:00Z">
        <w:r w:rsidDel="00971B4D">
          <w:rPr>
            <w:rFonts w:ascii="Times New Roman" w:hAnsi="Times New Roman" w:cs="Times New Roman"/>
            <w:bCs/>
            <w:color w:val="262626"/>
          </w:rPr>
          <w:delText>drafters</w:delText>
        </w:r>
      </w:del>
      <w:ins w:id="10" w:author="Huairou Commission" w:date="2014-09-19T09:54:00Z">
        <w:r w:rsidR="00971B4D">
          <w:rPr>
            <w:rFonts w:ascii="Times New Roman" w:hAnsi="Times New Roman" w:cs="Times New Roman"/>
            <w:bCs/>
            <w:color w:val="262626"/>
          </w:rPr>
          <w:t xml:space="preserve">Bureau </w:t>
        </w:r>
      </w:ins>
      <w:del w:id="11" w:author="Huairou Commission" w:date="2014-09-19T09:53:00Z">
        <w:r w:rsidDel="00971B4D">
          <w:rPr>
            <w:rFonts w:ascii="Times New Roman" w:hAnsi="Times New Roman" w:cs="Times New Roman"/>
            <w:bCs/>
            <w:color w:val="262626"/>
          </w:rPr>
          <w:delText xml:space="preserve"> </w:delText>
        </w:r>
      </w:del>
      <w:r>
        <w:rPr>
          <w:rFonts w:ascii="Times New Roman" w:hAnsi="Times New Roman" w:cs="Times New Roman"/>
          <w:bCs/>
          <w:color w:val="262626"/>
        </w:rPr>
        <w:t>to</w:t>
      </w:r>
      <w:r w:rsidRPr="00FD0BC0">
        <w:rPr>
          <w:rFonts w:ascii="Times New Roman" w:hAnsi="Times New Roman" w:cs="Times New Roman"/>
          <w:bCs/>
          <w:color w:val="262626"/>
        </w:rPr>
        <w:t xml:space="preserve"> keep consistent with the regional consultations that call for a </w:t>
      </w:r>
      <w:r w:rsidRPr="00971B4D">
        <w:rPr>
          <w:rFonts w:ascii="Times New Roman" w:hAnsi="Times New Roman" w:cs="Times New Roman"/>
          <w:b/>
          <w:bCs/>
          <w:color w:val="262626"/>
        </w:rPr>
        <w:t>proportionally greater focus on underlying drivers of risk--namely development and its role in generating new risks</w:t>
      </w:r>
      <w:r w:rsidRPr="00FD0BC0">
        <w:rPr>
          <w:rFonts w:ascii="Times New Roman" w:hAnsi="Times New Roman" w:cs="Times New Roman"/>
          <w:bCs/>
          <w:color w:val="262626"/>
        </w:rPr>
        <w:t>.  This pre zero draft heavily focuses its attention on early warning</w:t>
      </w:r>
      <w:r>
        <w:rPr>
          <w:rFonts w:ascii="Times New Roman" w:hAnsi="Times New Roman" w:cs="Times New Roman"/>
          <w:bCs/>
          <w:color w:val="262626"/>
        </w:rPr>
        <w:t>,</w:t>
      </w:r>
      <w:r w:rsidRPr="00FD0BC0">
        <w:rPr>
          <w:rFonts w:ascii="Times New Roman" w:hAnsi="Times New Roman" w:cs="Times New Roman"/>
          <w:bCs/>
          <w:color w:val="262626"/>
        </w:rPr>
        <w:t xml:space="preserve"> disaster preparedness</w:t>
      </w:r>
      <w:r>
        <w:rPr>
          <w:rFonts w:ascii="Times New Roman" w:hAnsi="Times New Roman" w:cs="Times New Roman"/>
          <w:bCs/>
          <w:color w:val="262626"/>
        </w:rPr>
        <w:t xml:space="preserve"> and begins to move towards address</w:t>
      </w:r>
      <w:ins w:id="12" w:author="Sandra Schilen" w:date="2014-09-18T23:36:00Z">
        <w:r w:rsidR="008545C6">
          <w:rPr>
            <w:rFonts w:ascii="Times New Roman" w:hAnsi="Times New Roman" w:cs="Times New Roman"/>
            <w:bCs/>
            <w:color w:val="262626"/>
          </w:rPr>
          <w:t>ing</w:t>
        </w:r>
      </w:ins>
      <w:r>
        <w:rPr>
          <w:rFonts w:ascii="Times New Roman" w:hAnsi="Times New Roman" w:cs="Times New Roman"/>
          <w:bCs/>
          <w:color w:val="262626"/>
        </w:rPr>
        <w:t xml:space="preserve"> the role of development by specifying planning as an important sector which has a role in reducing the impacts of disaster on communities.  </w:t>
      </w:r>
      <w:ins w:id="13" w:author="Huairou Commission" w:date="2014-09-19T09:58:00Z">
        <w:r w:rsidR="00971B4D">
          <w:rPr>
            <w:rFonts w:ascii="Times New Roman" w:hAnsi="Times New Roman" w:cs="Times New Roman"/>
            <w:bCs/>
            <w:color w:val="262626"/>
          </w:rPr>
          <w:t>WE AFFIRM</w:t>
        </w:r>
        <w:r w:rsidR="00971B4D" w:rsidRPr="00FD0BC0">
          <w:rPr>
            <w:rFonts w:ascii="Times New Roman" w:hAnsi="Times New Roman" w:cs="Times New Roman"/>
            <w:bCs/>
            <w:color w:val="262626"/>
          </w:rPr>
          <w:t xml:space="preserve"> mentions to land use policy that address the planning dimension of development (e.g. Section 15.h, 15.1, 17.i ), and social safety net that are essential to have available during emergenc</w:t>
        </w:r>
        <w:r w:rsidR="00971B4D">
          <w:rPr>
            <w:rFonts w:ascii="Times New Roman" w:hAnsi="Times New Roman" w:cs="Times New Roman"/>
            <w:bCs/>
            <w:color w:val="262626"/>
          </w:rPr>
          <w:t>ies</w:t>
        </w:r>
        <w:r w:rsidR="00971B4D" w:rsidRPr="00FD0BC0">
          <w:rPr>
            <w:rFonts w:ascii="Times New Roman" w:hAnsi="Times New Roman" w:cs="Times New Roman"/>
            <w:bCs/>
            <w:color w:val="262626"/>
          </w:rPr>
          <w:t xml:space="preserve">.  </w:t>
        </w:r>
      </w:ins>
      <w:r>
        <w:rPr>
          <w:rFonts w:ascii="Times New Roman" w:hAnsi="Times New Roman" w:cs="Times New Roman"/>
          <w:bCs/>
          <w:color w:val="262626"/>
        </w:rPr>
        <w:t xml:space="preserve">But reality shows us that formal planning governs very little land in the global south.  We need to </w:t>
      </w:r>
      <w:ins w:id="14" w:author="Sandra Schilen" w:date="2014-09-18T23:36:00Z">
        <w:r w:rsidR="008545C6">
          <w:rPr>
            <w:rFonts w:ascii="Times New Roman" w:hAnsi="Times New Roman" w:cs="Times New Roman"/>
            <w:bCs/>
            <w:color w:val="262626"/>
          </w:rPr>
          <w:t xml:space="preserve">acknowledge </w:t>
        </w:r>
      </w:ins>
      <w:r>
        <w:rPr>
          <w:rFonts w:ascii="Times New Roman" w:hAnsi="Times New Roman" w:cs="Times New Roman"/>
          <w:bCs/>
          <w:color w:val="262626"/>
        </w:rPr>
        <w:t xml:space="preserve">that the informal planning, community risk mapping and subsequent community actions </w:t>
      </w:r>
      <w:ins w:id="15" w:author="Sandra Schilen" w:date="2014-09-18T23:37:00Z">
        <w:r w:rsidR="008545C6">
          <w:rPr>
            <w:rFonts w:ascii="Times New Roman" w:hAnsi="Times New Roman" w:cs="Times New Roman"/>
            <w:bCs/>
            <w:color w:val="262626"/>
          </w:rPr>
          <w:t xml:space="preserve">in </w:t>
        </w:r>
        <w:del w:id="16" w:author="Huairou Commission" w:date="2014-09-19T10:00:00Z">
          <w:r w:rsidR="008545C6" w:rsidDel="00971B4D">
            <w:rPr>
              <w:rFonts w:ascii="Times New Roman" w:hAnsi="Times New Roman" w:cs="Times New Roman"/>
              <w:bCs/>
              <w:color w:val="262626"/>
            </w:rPr>
            <w:delText>high risk</w:delText>
          </w:r>
        </w:del>
      </w:ins>
      <w:ins w:id="17" w:author="Huairou Commission" w:date="2014-09-19T10:00:00Z">
        <w:r w:rsidR="00971B4D">
          <w:rPr>
            <w:rFonts w:ascii="Times New Roman" w:hAnsi="Times New Roman" w:cs="Times New Roman"/>
            <w:bCs/>
            <w:color w:val="262626"/>
          </w:rPr>
          <w:t>high-risk</w:t>
        </w:r>
      </w:ins>
      <w:ins w:id="18" w:author="Sandra Schilen" w:date="2014-09-18T23:37:00Z">
        <w:r w:rsidR="008545C6">
          <w:rPr>
            <w:rFonts w:ascii="Times New Roman" w:hAnsi="Times New Roman" w:cs="Times New Roman"/>
            <w:bCs/>
            <w:color w:val="262626"/>
          </w:rPr>
          <w:t xml:space="preserve"> communities </w:t>
        </w:r>
      </w:ins>
      <w:r>
        <w:rPr>
          <w:rFonts w:ascii="Times New Roman" w:hAnsi="Times New Roman" w:cs="Times New Roman"/>
          <w:bCs/>
          <w:color w:val="262626"/>
        </w:rPr>
        <w:t xml:space="preserve">are the dominant modality by which development is happening.  We can call it informal but we </w:t>
      </w:r>
      <w:r w:rsidR="0051693E">
        <w:rPr>
          <w:rFonts w:ascii="Times New Roman" w:hAnsi="Times New Roman" w:cs="Times New Roman"/>
          <w:bCs/>
          <w:color w:val="262626"/>
        </w:rPr>
        <w:t>should accept that it as normative</w:t>
      </w:r>
      <w:r>
        <w:rPr>
          <w:rFonts w:ascii="Times New Roman" w:hAnsi="Times New Roman" w:cs="Times New Roman"/>
          <w:bCs/>
          <w:color w:val="262626"/>
        </w:rPr>
        <w:t>.   Towards this</w:t>
      </w:r>
      <w:ins w:id="19" w:author="Huairou Commission" w:date="2014-09-19T09:56:00Z">
        <w:r w:rsidR="00971B4D">
          <w:rPr>
            <w:rFonts w:ascii="Times New Roman" w:hAnsi="Times New Roman" w:cs="Times New Roman"/>
            <w:bCs/>
            <w:color w:val="262626"/>
          </w:rPr>
          <w:t xml:space="preserve"> aim</w:t>
        </w:r>
      </w:ins>
      <w:r>
        <w:rPr>
          <w:rFonts w:ascii="Times New Roman" w:hAnsi="Times New Roman" w:cs="Times New Roman"/>
          <w:bCs/>
          <w:color w:val="262626"/>
        </w:rPr>
        <w:t xml:space="preserve">, we call </w:t>
      </w:r>
      <w:r w:rsidR="00B63D66">
        <w:rPr>
          <w:rFonts w:ascii="Times New Roman" w:hAnsi="Times New Roman" w:cs="Times New Roman"/>
          <w:bCs/>
          <w:color w:val="262626"/>
        </w:rPr>
        <w:t xml:space="preserve">on the strengthening of language in the document under the sections </w:t>
      </w:r>
      <w:r>
        <w:rPr>
          <w:rFonts w:ascii="Times New Roman" w:hAnsi="Times New Roman" w:cs="Times New Roman"/>
          <w:bCs/>
          <w:color w:val="262626"/>
        </w:rPr>
        <w:t>around</w:t>
      </w:r>
      <w:r w:rsidR="00B63D66">
        <w:rPr>
          <w:rFonts w:ascii="Times New Roman" w:hAnsi="Times New Roman" w:cs="Times New Roman"/>
          <w:bCs/>
          <w:color w:val="262626"/>
        </w:rPr>
        <w:t xml:space="preserve"> </w:t>
      </w:r>
      <w:r w:rsidR="00B63D66" w:rsidRPr="00B63D66">
        <w:rPr>
          <w:rFonts w:ascii="Times New Roman" w:hAnsi="Times New Roman" w:cs="Times New Roman"/>
          <w:bCs/>
          <w:i/>
          <w:color w:val="262626"/>
        </w:rPr>
        <w:t>investing in social economic and environmental resilience</w:t>
      </w:r>
      <w:ins w:id="20" w:author="Huairou Commission" w:date="2014-09-19T09:57:00Z">
        <w:r w:rsidR="00971B4D">
          <w:rPr>
            <w:rFonts w:ascii="Times New Roman" w:hAnsi="Times New Roman" w:cs="Times New Roman"/>
            <w:bCs/>
            <w:i/>
            <w:color w:val="262626"/>
          </w:rPr>
          <w:t xml:space="preserve"> </w:t>
        </w:r>
        <w:r w:rsidR="00971B4D">
          <w:rPr>
            <w:rFonts w:ascii="Times New Roman" w:hAnsi="Times New Roman" w:cs="Times New Roman"/>
            <w:bCs/>
            <w:color w:val="262626"/>
          </w:rPr>
          <w:t xml:space="preserve">or to create a separate section on how to "Build </w:t>
        </w:r>
        <w:r w:rsidR="00971B4D" w:rsidRPr="00FD0BC0">
          <w:rPr>
            <w:rFonts w:ascii="Times New Roman" w:hAnsi="Times New Roman" w:cs="Times New Roman"/>
            <w:bCs/>
            <w:color w:val="262626"/>
          </w:rPr>
          <w:t>Better from the Start"</w:t>
        </w:r>
        <w:r w:rsidR="00971B4D">
          <w:rPr>
            <w:rFonts w:ascii="Times New Roman" w:hAnsi="Times New Roman" w:cs="Times New Roman"/>
            <w:bCs/>
            <w:color w:val="262626"/>
          </w:rPr>
          <w:t>:</w:t>
        </w:r>
      </w:ins>
      <w:del w:id="21" w:author="Huairou Commission" w:date="2014-09-19T09:58:00Z">
        <w:r w:rsidDel="00971B4D">
          <w:rPr>
            <w:rFonts w:ascii="Times New Roman" w:hAnsi="Times New Roman" w:cs="Times New Roman"/>
            <w:bCs/>
            <w:color w:val="262626"/>
          </w:rPr>
          <w:delText>:</w:delText>
        </w:r>
      </w:del>
    </w:p>
    <w:p w14:paraId="401CECDD" w14:textId="02CAA21F" w:rsidR="00C73DC5" w:rsidRDefault="00C73DC5" w:rsidP="00C73DC5">
      <w:pPr>
        <w:widowControl w:val="0"/>
        <w:autoSpaceDE w:val="0"/>
        <w:autoSpaceDN w:val="0"/>
        <w:adjustRightInd w:val="0"/>
        <w:spacing w:after="240"/>
        <w:ind w:left="720"/>
        <w:rPr>
          <w:rFonts w:ascii="Times New Roman" w:hAnsi="Times New Roman" w:cs="Times New Roman"/>
          <w:bCs/>
          <w:color w:val="262626"/>
        </w:rPr>
      </w:pPr>
      <w:r w:rsidRPr="00FD0BC0">
        <w:rPr>
          <w:rFonts w:ascii="Times New Roman" w:hAnsi="Times New Roman" w:cs="Times New Roman"/>
          <w:bCs/>
          <w:color w:val="262626"/>
        </w:rPr>
        <w:t>-</w:t>
      </w:r>
      <w:r w:rsidR="0051693E">
        <w:rPr>
          <w:rFonts w:ascii="Times New Roman" w:hAnsi="Times New Roman" w:cs="Times New Roman"/>
          <w:bCs/>
          <w:color w:val="262626"/>
        </w:rPr>
        <w:t xml:space="preserve">INCLUDE:  </w:t>
      </w:r>
      <w:r w:rsidRPr="00FD0BC0">
        <w:rPr>
          <w:rFonts w:ascii="Times New Roman" w:hAnsi="Times New Roman" w:cs="Times New Roman"/>
          <w:bCs/>
          <w:color w:val="262626"/>
        </w:rPr>
        <w:t>improving building and construction standards--but this needs to account for the fact that the majority of urban development is happening in the worlds slums and is informal</w:t>
      </w:r>
      <w:r w:rsidR="004C192E">
        <w:rPr>
          <w:rFonts w:ascii="Times New Roman" w:hAnsi="Times New Roman" w:cs="Times New Roman"/>
          <w:bCs/>
          <w:color w:val="262626"/>
        </w:rPr>
        <w:t>ly constructed outside the formal labor market</w:t>
      </w:r>
      <w:r w:rsidRPr="00FD0BC0">
        <w:rPr>
          <w:rFonts w:ascii="Times New Roman" w:hAnsi="Times New Roman" w:cs="Times New Roman"/>
          <w:bCs/>
          <w:color w:val="262626"/>
        </w:rPr>
        <w:t>.  Specific mention needs to be made to the reality of the resource scarcity</w:t>
      </w:r>
      <w:r w:rsidR="004C192E">
        <w:rPr>
          <w:rFonts w:ascii="Times New Roman" w:hAnsi="Times New Roman" w:cs="Times New Roman"/>
          <w:bCs/>
          <w:color w:val="262626"/>
        </w:rPr>
        <w:t>, the informality of tenure and labor relations and the spatial dimension</w:t>
      </w:r>
      <w:r w:rsidRPr="00FD0BC0">
        <w:rPr>
          <w:rFonts w:ascii="Times New Roman" w:hAnsi="Times New Roman" w:cs="Times New Roman"/>
          <w:bCs/>
          <w:color w:val="262626"/>
        </w:rPr>
        <w:t xml:space="preserve"> of where development is happening.  </w:t>
      </w:r>
      <w:r w:rsidR="004C192E">
        <w:rPr>
          <w:rFonts w:ascii="Times New Roman" w:hAnsi="Times New Roman" w:cs="Times New Roman"/>
          <w:bCs/>
          <w:color w:val="262626"/>
        </w:rPr>
        <w:t>Th</w:t>
      </w:r>
      <w:r w:rsidR="005B6F07">
        <w:rPr>
          <w:rFonts w:ascii="Times New Roman" w:hAnsi="Times New Roman" w:cs="Times New Roman"/>
          <w:bCs/>
          <w:color w:val="262626"/>
        </w:rPr>
        <w:t>e document needs to outline the realities of rapid, often unplanned urbanization</w:t>
      </w:r>
      <w:r w:rsidR="004C192E">
        <w:rPr>
          <w:rFonts w:ascii="Times New Roman" w:hAnsi="Times New Roman" w:cs="Times New Roman"/>
          <w:bCs/>
          <w:color w:val="262626"/>
        </w:rPr>
        <w:t xml:space="preserve"> in the preamble and directly speak to</w:t>
      </w:r>
      <w:r w:rsidR="00416FE3">
        <w:rPr>
          <w:rFonts w:ascii="Times New Roman" w:hAnsi="Times New Roman" w:cs="Times New Roman"/>
          <w:bCs/>
          <w:color w:val="262626"/>
        </w:rPr>
        <w:t xml:space="preserve"> address</w:t>
      </w:r>
      <w:ins w:id="22" w:author="Sandra Schilen" w:date="2014-09-18T23:38:00Z">
        <w:r w:rsidR="008545C6">
          <w:rPr>
            <w:rFonts w:ascii="Times New Roman" w:hAnsi="Times New Roman" w:cs="Times New Roman"/>
            <w:bCs/>
            <w:color w:val="262626"/>
          </w:rPr>
          <w:t>ing</w:t>
        </w:r>
      </w:ins>
      <w:r w:rsidRPr="00FD0BC0">
        <w:rPr>
          <w:rFonts w:ascii="Times New Roman" w:hAnsi="Times New Roman" w:cs="Times New Roman"/>
          <w:bCs/>
          <w:color w:val="262626"/>
        </w:rPr>
        <w:t xml:space="preserve"> </w:t>
      </w:r>
      <w:r w:rsidR="004C192E">
        <w:rPr>
          <w:rFonts w:ascii="Times New Roman" w:hAnsi="Times New Roman" w:cs="Times New Roman"/>
          <w:bCs/>
          <w:color w:val="262626"/>
        </w:rPr>
        <w:t xml:space="preserve">the </w:t>
      </w:r>
      <w:ins w:id="23" w:author="Sandra Schilen" w:date="2014-09-18T23:38:00Z">
        <w:r w:rsidR="008545C6">
          <w:rPr>
            <w:rFonts w:ascii="Times New Roman" w:hAnsi="Times New Roman" w:cs="Times New Roman"/>
            <w:bCs/>
            <w:color w:val="262626"/>
          </w:rPr>
          <w:t xml:space="preserve">need for </w:t>
        </w:r>
      </w:ins>
      <w:r w:rsidR="004C192E">
        <w:rPr>
          <w:rFonts w:ascii="Times New Roman" w:hAnsi="Times New Roman" w:cs="Times New Roman"/>
          <w:bCs/>
          <w:color w:val="262626"/>
        </w:rPr>
        <w:t>investing in social, economic and environmental</w:t>
      </w:r>
      <w:r w:rsidR="005B6F07">
        <w:rPr>
          <w:rFonts w:ascii="Times New Roman" w:hAnsi="Times New Roman" w:cs="Times New Roman"/>
          <w:bCs/>
          <w:color w:val="262626"/>
        </w:rPr>
        <w:t xml:space="preserve"> resilience building section</w:t>
      </w:r>
      <w:r w:rsidR="00416FE3">
        <w:rPr>
          <w:rFonts w:ascii="Times New Roman" w:hAnsi="Times New Roman" w:cs="Times New Roman"/>
          <w:bCs/>
          <w:color w:val="262626"/>
        </w:rPr>
        <w:t>.  It should make reference that community level</w:t>
      </w:r>
      <w:r w:rsidR="004C192E">
        <w:rPr>
          <w:rFonts w:ascii="Times New Roman" w:hAnsi="Times New Roman" w:cs="Times New Roman"/>
          <w:bCs/>
          <w:color w:val="262626"/>
        </w:rPr>
        <w:t xml:space="preserve"> resilience</w:t>
      </w:r>
      <w:r w:rsidR="005801CA">
        <w:rPr>
          <w:rFonts w:ascii="Times New Roman" w:hAnsi="Times New Roman" w:cs="Times New Roman"/>
          <w:bCs/>
          <w:color w:val="262626"/>
        </w:rPr>
        <w:t xml:space="preserve"> is built (in reality) through transferring and scaling</w:t>
      </w:r>
      <w:r w:rsidRPr="00FD0BC0">
        <w:rPr>
          <w:rFonts w:ascii="Times New Roman" w:hAnsi="Times New Roman" w:cs="Times New Roman"/>
          <w:bCs/>
          <w:color w:val="262626"/>
        </w:rPr>
        <w:t xml:space="preserve"> up </w:t>
      </w:r>
      <w:r w:rsidR="005801CA">
        <w:rPr>
          <w:rFonts w:ascii="Times New Roman" w:hAnsi="Times New Roman" w:cs="Times New Roman"/>
          <w:bCs/>
          <w:color w:val="262626"/>
        </w:rPr>
        <w:t xml:space="preserve">practices </w:t>
      </w:r>
      <w:r w:rsidRPr="00FD0BC0">
        <w:rPr>
          <w:rFonts w:ascii="Times New Roman" w:hAnsi="Times New Roman" w:cs="Times New Roman"/>
          <w:bCs/>
          <w:color w:val="262626"/>
        </w:rPr>
        <w:t>through community-to-community exchanges in partnership with local authorities and facilitating NGO's.</w:t>
      </w:r>
      <w:r w:rsidR="00A72A2B">
        <w:rPr>
          <w:rFonts w:ascii="Times New Roman" w:hAnsi="Times New Roman" w:cs="Times New Roman"/>
          <w:bCs/>
          <w:color w:val="262626"/>
        </w:rPr>
        <w:t xml:space="preserve"> (Community Led Practice Transfer--HFA Priority 3)</w:t>
      </w:r>
      <w:r w:rsidR="005801CA">
        <w:rPr>
          <w:rFonts w:ascii="Times New Roman" w:hAnsi="Times New Roman" w:cs="Times New Roman"/>
          <w:bCs/>
          <w:color w:val="262626"/>
        </w:rPr>
        <w:t>.  Additionally, addressing risks related to urbanization requires a serious investment in u</w:t>
      </w:r>
      <w:r w:rsidRPr="00FD0BC0">
        <w:rPr>
          <w:rFonts w:ascii="Times New Roman" w:hAnsi="Times New Roman" w:cs="Times New Roman"/>
          <w:bCs/>
          <w:color w:val="262626"/>
        </w:rPr>
        <w:t xml:space="preserve">rban infrastructure for all residing in the city whether their degree of </w:t>
      </w:r>
      <w:r w:rsidRPr="00FD0BC0">
        <w:rPr>
          <w:rFonts w:ascii="Times New Roman" w:hAnsi="Times New Roman" w:cs="Times New Roman"/>
          <w:bCs/>
          <w:color w:val="262626"/>
        </w:rPr>
        <w:lastRenderedPageBreak/>
        <w:t>formality recognizes them as a resident or not.</w:t>
      </w:r>
    </w:p>
    <w:p w14:paraId="1DBB5261" w14:textId="559A1793" w:rsidR="0051693E" w:rsidRDefault="0051693E" w:rsidP="00C73DC5">
      <w:pPr>
        <w:widowControl w:val="0"/>
        <w:autoSpaceDE w:val="0"/>
        <w:autoSpaceDN w:val="0"/>
        <w:adjustRightInd w:val="0"/>
        <w:spacing w:after="240"/>
        <w:ind w:left="720"/>
        <w:rPr>
          <w:rFonts w:ascii="Times New Roman" w:hAnsi="Times New Roman" w:cs="Times New Roman"/>
          <w:bCs/>
          <w:color w:val="262626"/>
        </w:rPr>
      </w:pPr>
      <w:r>
        <w:rPr>
          <w:rFonts w:ascii="Times New Roman" w:hAnsi="Times New Roman" w:cs="Times New Roman"/>
          <w:bCs/>
          <w:color w:val="262626"/>
        </w:rPr>
        <w:t>INCLUDE: the necessity to secure</w:t>
      </w:r>
      <w:r w:rsidRPr="00FD0BC0">
        <w:rPr>
          <w:rFonts w:ascii="Times New Roman" w:hAnsi="Times New Roman" w:cs="Times New Roman"/>
          <w:bCs/>
          <w:color w:val="262626"/>
        </w:rPr>
        <w:t xml:space="preserve"> the land</w:t>
      </w:r>
      <w:r>
        <w:rPr>
          <w:rFonts w:ascii="Times New Roman" w:hAnsi="Times New Roman" w:cs="Times New Roman"/>
          <w:bCs/>
          <w:color w:val="262626"/>
        </w:rPr>
        <w:t>/housing</w:t>
      </w:r>
      <w:r w:rsidRPr="00FD0BC0">
        <w:rPr>
          <w:rFonts w:ascii="Times New Roman" w:hAnsi="Times New Roman" w:cs="Times New Roman"/>
          <w:bCs/>
          <w:color w:val="262626"/>
        </w:rPr>
        <w:t xml:space="preserve"> tenure</w:t>
      </w:r>
      <w:r>
        <w:rPr>
          <w:rFonts w:ascii="Times New Roman" w:hAnsi="Times New Roman" w:cs="Times New Roman"/>
          <w:bCs/>
          <w:color w:val="262626"/>
        </w:rPr>
        <w:t xml:space="preserve"> security (including the </w:t>
      </w:r>
      <w:r w:rsidRPr="00FD0BC0">
        <w:rPr>
          <w:rFonts w:ascii="Times New Roman" w:hAnsi="Times New Roman" w:cs="Times New Roman"/>
          <w:bCs/>
          <w:color w:val="262626"/>
        </w:rPr>
        <w:t>access, use and control</w:t>
      </w:r>
      <w:r>
        <w:rPr>
          <w:rFonts w:ascii="Times New Roman" w:hAnsi="Times New Roman" w:cs="Times New Roman"/>
          <w:bCs/>
          <w:color w:val="262626"/>
        </w:rPr>
        <w:t>)</w:t>
      </w:r>
      <w:r w:rsidRPr="00FD0BC0">
        <w:rPr>
          <w:rFonts w:ascii="Times New Roman" w:hAnsi="Times New Roman" w:cs="Times New Roman"/>
          <w:bCs/>
          <w:color w:val="262626"/>
        </w:rPr>
        <w:t xml:space="preserve"> </w:t>
      </w:r>
      <w:r>
        <w:rPr>
          <w:rFonts w:ascii="Times New Roman" w:hAnsi="Times New Roman" w:cs="Times New Roman"/>
          <w:bCs/>
          <w:color w:val="262626"/>
        </w:rPr>
        <w:t>of these and</w:t>
      </w:r>
      <w:r w:rsidRPr="00FD0BC0">
        <w:rPr>
          <w:rFonts w:ascii="Times New Roman" w:hAnsi="Times New Roman" w:cs="Times New Roman"/>
          <w:bCs/>
          <w:color w:val="262626"/>
        </w:rPr>
        <w:t xml:space="preserve"> other assets</w:t>
      </w:r>
      <w:r>
        <w:rPr>
          <w:rFonts w:ascii="Times New Roman" w:hAnsi="Times New Roman" w:cs="Times New Roman"/>
          <w:bCs/>
          <w:color w:val="262626"/>
        </w:rPr>
        <w:t>.  Especially recognize that slum dwellers are likely to settle on land that has a high degree of vulnerability to risks because it is available land.  The risk of potential hazards may</w:t>
      </w:r>
      <w:ins w:id="24" w:author="Sandra Schilen" w:date="2014-09-18T23:40:00Z">
        <w:r w:rsidR="002F6A14">
          <w:rPr>
            <w:rFonts w:ascii="Times New Roman" w:hAnsi="Times New Roman" w:cs="Times New Roman"/>
            <w:bCs/>
            <w:color w:val="262626"/>
          </w:rPr>
          <w:t xml:space="preserve"> </w:t>
        </w:r>
      </w:ins>
      <w:r>
        <w:rPr>
          <w:rFonts w:ascii="Times New Roman" w:hAnsi="Times New Roman" w:cs="Times New Roman"/>
          <w:bCs/>
          <w:color w:val="262626"/>
        </w:rPr>
        <w:t>be reason to relocate people to land but should not lead to the man-made disaster of eviction without resettlement or resettlement in remote, disconnected areas that lack basic services.</w:t>
      </w:r>
    </w:p>
    <w:p w14:paraId="31A2DA9E" w14:textId="5FBED5D4" w:rsidR="00971B4D" w:rsidRPr="00971B4D" w:rsidRDefault="00A72A2B" w:rsidP="00971B4D">
      <w:pPr>
        <w:widowControl w:val="0"/>
        <w:autoSpaceDE w:val="0"/>
        <w:autoSpaceDN w:val="0"/>
        <w:adjustRightInd w:val="0"/>
        <w:spacing w:after="240"/>
        <w:ind w:left="720"/>
        <w:rPr>
          <w:rFonts w:ascii="Times New Roman" w:hAnsi="Times New Roman" w:cs="Times New Roman"/>
          <w:color w:val="262626"/>
          <w:rPrChange w:id="25" w:author="Huairou Commission" w:date="2014-09-19T09:58:00Z">
            <w:rPr>
              <w:rFonts w:ascii="Times New Roman" w:hAnsi="Times New Roman" w:cs="Times New Roman"/>
              <w:bCs/>
              <w:color w:val="262626"/>
            </w:rPr>
          </w:rPrChange>
        </w:rPr>
        <w:pPrChange w:id="26" w:author="Huairou Commission" w:date="2014-09-19T09:58:00Z">
          <w:pPr>
            <w:widowControl w:val="0"/>
            <w:autoSpaceDE w:val="0"/>
            <w:autoSpaceDN w:val="0"/>
            <w:adjustRightInd w:val="0"/>
            <w:spacing w:after="240"/>
            <w:ind w:left="720"/>
          </w:pPr>
        </w:pPrChange>
      </w:pPr>
      <w:r>
        <w:rPr>
          <w:rFonts w:ascii="Times New Roman" w:hAnsi="Times New Roman" w:cs="Times New Roman"/>
          <w:bCs/>
          <w:color w:val="262626"/>
        </w:rPr>
        <w:t xml:space="preserve">INCLUDE: </w:t>
      </w:r>
      <w:r>
        <w:rPr>
          <w:rFonts w:ascii="Times New Roman" w:hAnsi="Times New Roman" w:cs="Times New Roman"/>
          <w:color w:val="262626"/>
        </w:rPr>
        <w:t>Community based financial mechanism</w:t>
      </w:r>
      <w:ins w:id="27" w:author="Sandra Schilen" w:date="2014-09-18T23:40:00Z">
        <w:r w:rsidR="002F6A14">
          <w:rPr>
            <w:rFonts w:ascii="Times New Roman" w:hAnsi="Times New Roman" w:cs="Times New Roman"/>
            <w:color w:val="262626"/>
          </w:rPr>
          <w:t>s</w:t>
        </w:r>
      </w:ins>
      <w:r>
        <w:rPr>
          <w:rFonts w:ascii="Times New Roman" w:hAnsi="Times New Roman" w:cs="Times New Roman"/>
          <w:color w:val="262626"/>
        </w:rPr>
        <w:t xml:space="preserve"> that channel resources to communities enabling them to identify local risk, learn, demonstrate and scale up resilience initiatives in relation to enhancing pro-poor, gender equitable initiatives for livelihoods, basic services and infrastructure that reduce the impacts of disaster (HFA Priority 4)</w:t>
      </w:r>
      <w:ins w:id="28" w:author="Huairou Commission" w:date="2014-09-19T09:56:00Z">
        <w:r w:rsidR="00971B4D" w:rsidRPr="00FD0BC0">
          <w:rPr>
            <w:rFonts w:ascii="Times New Roman" w:hAnsi="Times New Roman" w:cs="Times New Roman"/>
            <w:bCs/>
            <w:color w:val="262626"/>
          </w:rPr>
          <w:t xml:space="preserve"> </w:t>
        </w:r>
      </w:ins>
    </w:p>
    <w:p w14:paraId="12130679" w14:textId="314CCB66" w:rsidR="00C73DC5" w:rsidRPr="00FD0BC0" w:rsidRDefault="002F6A14" w:rsidP="00C73DC5">
      <w:pPr>
        <w:widowControl w:val="0"/>
        <w:autoSpaceDE w:val="0"/>
        <w:autoSpaceDN w:val="0"/>
        <w:adjustRightInd w:val="0"/>
        <w:spacing w:after="240"/>
        <w:rPr>
          <w:rFonts w:ascii="Times New Roman" w:hAnsi="Times New Roman" w:cs="Times New Roman"/>
          <w:bCs/>
          <w:color w:val="262626"/>
        </w:rPr>
      </w:pPr>
      <w:ins w:id="29" w:author="Sandra Schilen" w:date="2014-09-18T23:41:00Z">
        <w:r>
          <w:rPr>
            <w:rFonts w:ascii="Times New Roman" w:hAnsi="Times New Roman" w:cs="Times New Roman"/>
            <w:bCs/>
            <w:color w:val="262626"/>
          </w:rPr>
          <w:t xml:space="preserve">Given the </w:t>
        </w:r>
      </w:ins>
      <w:r w:rsidR="00C73DC5">
        <w:rPr>
          <w:rFonts w:ascii="Times New Roman" w:hAnsi="Times New Roman" w:cs="Times New Roman"/>
          <w:bCs/>
          <w:color w:val="262626"/>
        </w:rPr>
        <w:t xml:space="preserve">resource constraints that many countries and communities are facing, the importance of community practitioners and their support NGO's </w:t>
      </w:r>
      <w:ins w:id="30" w:author="Sandra Schilen" w:date="2014-09-18T23:42:00Z">
        <w:r>
          <w:rPr>
            <w:rFonts w:ascii="Times New Roman" w:hAnsi="Times New Roman" w:cs="Times New Roman"/>
            <w:bCs/>
            <w:color w:val="262626"/>
          </w:rPr>
          <w:t>should be emphasized as</w:t>
        </w:r>
      </w:ins>
      <w:r w:rsidR="00C73DC5">
        <w:rPr>
          <w:rFonts w:ascii="Times New Roman" w:hAnsi="Times New Roman" w:cs="Times New Roman"/>
          <w:bCs/>
          <w:color w:val="262626"/>
        </w:rPr>
        <w:t xml:space="preserve"> essential towards building resilient communities as the building blocks of resilient nations. </w:t>
      </w:r>
    </w:p>
    <w:p w14:paraId="35D036F5" w14:textId="4713E280" w:rsidR="00C73DC5" w:rsidRDefault="00C73DC5" w:rsidP="008438CF">
      <w:pPr>
        <w:widowControl w:val="0"/>
        <w:autoSpaceDE w:val="0"/>
        <w:autoSpaceDN w:val="0"/>
        <w:adjustRightInd w:val="0"/>
        <w:spacing w:after="240"/>
        <w:rPr>
          <w:rFonts w:ascii="Times New Roman" w:hAnsi="Times New Roman" w:cs="Times New Roman"/>
          <w:b/>
          <w:bCs/>
          <w:color w:val="262626"/>
          <w:sz w:val="28"/>
          <w:szCs w:val="28"/>
        </w:rPr>
      </w:pPr>
      <w:r w:rsidRPr="00C73DC5">
        <w:rPr>
          <w:rFonts w:ascii="Times New Roman" w:hAnsi="Times New Roman" w:cs="Times New Roman"/>
          <w:bCs/>
          <w:color w:val="262626"/>
          <w:sz w:val="28"/>
          <w:szCs w:val="28"/>
        </w:rPr>
        <w:t xml:space="preserve">2. </w:t>
      </w:r>
      <w:r w:rsidRPr="00C73DC5">
        <w:rPr>
          <w:rFonts w:ascii="Times New Roman" w:hAnsi="Times New Roman" w:cs="Times New Roman"/>
          <w:b/>
          <w:bCs/>
          <w:color w:val="262626"/>
          <w:sz w:val="28"/>
          <w:szCs w:val="28"/>
        </w:rPr>
        <w:t>Deconstructing "People Centered" --who is there and how are they there</w:t>
      </w:r>
      <w:r>
        <w:rPr>
          <w:rFonts w:ascii="Times New Roman" w:hAnsi="Times New Roman" w:cs="Times New Roman"/>
          <w:b/>
          <w:bCs/>
          <w:color w:val="262626"/>
          <w:sz w:val="28"/>
          <w:szCs w:val="28"/>
        </w:rPr>
        <w:t>?</w:t>
      </w:r>
    </w:p>
    <w:p w14:paraId="5D3CDD99" w14:textId="77777777" w:rsidR="00C73DC5" w:rsidRDefault="00C73DC5" w:rsidP="008438CF">
      <w:pPr>
        <w:widowControl w:val="0"/>
        <w:autoSpaceDE w:val="0"/>
        <w:autoSpaceDN w:val="0"/>
        <w:adjustRightInd w:val="0"/>
        <w:spacing w:after="240"/>
        <w:rPr>
          <w:rFonts w:ascii="Times New Roman" w:hAnsi="Times New Roman" w:cs="Times New Roman"/>
          <w:bCs/>
          <w:color w:val="262626"/>
        </w:rPr>
      </w:pPr>
      <w:r w:rsidRPr="00C73DC5">
        <w:rPr>
          <w:rFonts w:ascii="Times New Roman" w:hAnsi="Times New Roman" w:cs="Times New Roman"/>
          <w:bCs/>
          <w:color w:val="262626"/>
        </w:rPr>
        <w:t>At the heart of this</w:t>
      </w:r>
      <w:r>
        <w:rPr>
          <w:rFonts w:ascii="Times New Roman" w:hAnsi="Times New Roman" w:cs="Times New Roman"/>
          <w:bCs/>
          <w:color w:val="262626"/>
        </w:rPr>
        <w:t xml:space="preserve"> discussion around an HFA that is "People Centered</w:t>
      </w:r>
      <w:r w:rsidRPr="00C73DC5">
        <w:rPr>
          <w:rFonts w:ascii="Times New Roman" w:hAnsi="Times New Roman" w:cs="Times New Roman"/>
          <w:bCs/>
          <w:color w:val="262626"/>
        </w:rPr>
        <w:t>" is a</w:t>
      </w:r>
      <w:r>
        <w:rPr>
          <w:rFonts w:ascii="Times New Roman" w:hAnsi="Times New Roman" w:cs="Times New Roman"/>
          <w:bCs/>
          <w:color w:val="262626"/>
        </w:rPr>
        <w:t xml:space="preserve"> desire to delineate roles, responsibilities and recognition.</w:t>
      </w:r>
    </w:p>
    <w:p w14:paraId="0119348D" w14:textId="77777777" w:rsidR="00C73DC5" w:rsidRDefault="008438CF" w:rsidP="008438CF">
      <w:pPr>
        <w:widowControl w:val="0"/>
        <w:autoSpaceDE w:val="0"/>
        <w:autoSpaceDN w:val="0"/>
        <w:adjustRightInd w:val="0"/>
        <w:spacing w:after="240"/>
        <w:rPr>
          <w:rFonts w:ascii="Times New Roman" w:hAnsi="Times New Roman" w:cs="Times New Roman"/>
          <w:bCs/>
          <w:color w:val="262626"/>
        </w:rPr>
      </w:pPr>
      <w:r w:rsidRPr="00FD0BC0">
        <w:rPr>
          <w:rFonts w:ascii="Times New Roman" w:hAnsi="Times New Roman" w:cs="Times New Roman"/>
          <w:bCs/>
          <w:color w:val="262626"/>
        </w:rPr>
        <w:t>We believe the document takes real steps in becoming people centered through naming three groups we believ</w:t>
      </w:r>
      <w:r w:rsidR="00C73DC5">
        <w:rPr>
          <w:rFonts w:ascii="Times New Roman" w:hAnsi="Times New Roman" w:cs="Times New Roman"/>
          <w:bCs/>
          <w:color w:val="262626"/>
        </w:rPr>
        <w:t>e have important roles in DRR:</w:t>
      </w:r>
    </w:p>
    <w:p w14:paraId="6DE474C1" w14:textId="77777777" w:rsidR="00C73DC5" w:rsidRDefault="00C73DC5" w:rsidP="00C73DC5">
      <w:pPr>
        <w:widowControl w:val="0"/>
        <w:autoSpaceDE w:val="0"/>
        <w:autoSpaceDN w:val="0"/>
        <w:adjustRightInd w:val="0"/>
        <w:spacing w:after="240"/>
        <w:ind w:left="720"/>
        <w:rPr>
          <w:rFonts w:ascii="Times New Roman" w:hAnsi="Times New Roman" w:cs="Times New Roman"/>
          <w:bCs/>
          <w:color w:val="262626"/>
        </w:rPr>
      </w:pPr>
      <w:r>
        <w:rPr>
          <w:rFonts w:ascii="Times New Roman" w:hAnsi="Times New Roman" w:cs="Times New Roman"/>
          <w:bCs/>
          <w:color w:val="262626"/>
        </w:rPr>
        <w:t>1) local officials;</w:t>
      </w:r>
    </w:p>
    <w:p w14:paraId="27AE1E70" w14:textId="77777777" w:rsidR="00C73DC5" w:rsidRDefault="008438CF" w:rsidP="00C73DC5">
      <w:pPr>
        <w:widowControl w:val="0"/>
        <w:autoSpaceDE w:val="0"/>
        <w:autoSpaceDN w:val="0"/>
        <w:adjustRightInd w:val="0"/>
        <w:spacing w:after="240"/>
        <w:ind w:left="720"/>
        <w:rPr>
          <w:rFonts w:ascii="Times New Roman" w:hAnsi="Times New Roman" w:cs="Times New Roman"/>
          <w:bCs/>
          <w:color w:val="262626"/>
        </w:rPr>
      </w:pPr>
      <w:r w:rsidRPr="00FD0BC0">
        <w:rPr>
          <w:rFonts w:ascii="Times New Roman" w:hAnsi="Times New Roman" w:cs="Times New Roman"/>
          <w:bCs/>
          <w:color w:val="262626"/>
        </w:rPr>
        <w:t>2) volunteers (e + K) o</w:t>
      </w:r>
      <w:r w:rsidR="00C73DC5">
        <w:rPr>
          <w:rFonts w:ascii="Times New Roman" w:hAnsi="Times New Roman" w:cs="Times New Roman"/>
          <w:bCs/>
          <w:color w:val="262626"/>
        </w:rPr>
        <w:t>f Section 14 and target groups;</w:t>
      </w:r>
    </w:p>
    <w:p w14:paraId="2B7B3ECA" w14:textId="5DD281B5" w:rsidR="008438CF" w:rsidRDefault="008438CF" w:rsidP="00C73DC5">
      <w:pPr>
        <w:widowControl w:val="0"/>
        <w:autoSpaceDE w:val="0"/>
        <w:autoSpaceDN w:val="0"/>
        <w:adjustRightInd w:val="0"/>
        <w:spacing w:after="240"/>
        <w:ind w:left="720"/>
        <w:rPr>
          <w:rFonts w:ascii="Times New Roman" w:hAnsi="Times New Roman" w:cs="Times New Roman"/>
          <w:bCs/>
          <w:color w:val="262626"/>
        </w:rPr>
      </w:pPr>
      <w:r w:rsidRPr="00FD0BC0">
        <w:rPr>
          <w:rFonts w:ascii="Times New Roman" w:hAnsi="Times New Roman" w:cs="Times New Roman"/>
          <w:bCs/>
          <w:color w:val="262626"/>
        </w:rPr>
        <w:t>3) Target groups whom are especially or uniquely impacted by disasters like women, youth, the elderly and the disabled.</w:t>
      </w:r>
    </w:p>
    <w:p w14:paraId="5AC12EEC" w14:textId="3107590A" w:rsidR="00E0190F" w:rsidRDefault="00B63D66" w:rsidP="00E0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1" w:author="Huairou Commission" w:date="2014-09-19T11:09:00Z"/>
          <w:rFonts w:ascii="Helvetica" w:hAnsi="Helvetica" w:cs="Helvetica"/>
        </w:rPr>
        <w:pPrChange w:id="32" w:author="Huairou Commission" w:date="2014-09-19T11:09:00Z">
          <w:pPr>
            <w:widowControl w:val="0"/>
            <w:autoSpaceDE w:val="0"/>
            <w:autoSpaceDN w:val="0"/>
            <w:adjustRightInd w:val="0"/>
            <w:spacing w:after="240"/>
          </w:pPr>
        </w:pPrChange>
      </w:pPr>
      <w:r>
        <w:rPr>
          <w:rFonts w:ascii="Times New Roman" w:hAnsi="Times New Roman" w:cs="Times New Roman"/>
          <w:b/>
          <w:bCs/>
          <w:color w:val="262626"/>
        </w:rPr>
        <w:t>We are missing strong language around</w:t>
      </w:r>
      <w:r w:rsidR="00C73DC5" w:rsidRPr="00B63D66">
        <w:rPr>
          <w:rFonts w:ascii="Times New Roman" w:hAnsi="Times New Roman" w:cs="Times New Roman"/>
          <w:b/>
          <w:bCs/>
          <w:color w:val="262626"/>
        </w:rPr>
        <w:t xml:space="preserve"> are</w:t>
      </w:r>
      <w:r>
        <w:rPr>
          <w:rFonts w:ascii="Times New Roman" w:hAnsi="Times New Roman" w:cs="Times New Roman"/>
          <w:b/>
          <w:bCs/>
          <w:color w:val="262626"/>
        </w:rPr>
        <w:t xml:space="preserve"> the groups which stakehold</w:t>
      </w:r>
      <w:r w:rsidR="00C73DC5" w:rsidRPr="00B63D66">
        <w:rPr>
          <w:rFonts w:ascii="Times New Roman" w:hAnsi="Times New Roman" w:cs="Times New Roman"/>
          <w:b/>
          <w:bCs/>
          <w:color w:val="262626"/>
        </w:rPr>
        <w:t xml:space="preserve"> the resilience building--community practitioners and their support/facilitating NGO's.</w:t>
      </w:r>
      <w:ins w:id="33" w:author="Huairou Commission" w:date="2014-09-19T11:06:00Z">
        <w:r w:rsidR="00737702" w:rsidRPr="00737702">
          <w:rPr>
            <w:rFonts w:ascii="Helvetica" w:hAnsi="Helvetica" w:cs="Helvetica"/>
          </w:rPr>
          <w:t xml:space="preserve"> </w:t>
        </w:r>
        <w:r w:rsidR="00737702" w:rsidRPr="00737702">
          <w:rPr>
            <w:rFonts w:ascii="Times New Roman" w:hAnsi="Times New Roman" w:cs="Times New Roman"/>
            <w:rPrChange w:id="34" w:author="Huairou Commission" w:date="2014-09-19T11:07:00Z">
              <w:rPr>
                <w:rFonts w:ascii="Helvetica" w:hAnsi="Helvetica" w:cs="Helvetica"/>
              </w:rPr>
            </w:rPrChange>
          </w:rPr>
          <w:t>We aren't going to buy our way out of this problem</w:t>
        </w:r>
      </w:ins>
      <w:ins w:id="35" w:author="Huairou Commission" w:date="2014-09-19T11:08:00Z">
        <w:r w:rsidR="00737702">
          <w:rPr>
            <w:rFonts w:ascii="Times New Roman" w:hAnsi="Times New Roman" w:cs="Times New Roman"/>
          </w:rPr>
          <w:t>,</w:t>
        </w:r>
      </w:ins>
      <w:ins w:id="36" w:author="Huairou Commission" w:date="2014-09-19T11:06:00Z">
        <w:r w:rsidR="00737702" w:rsidRPr="00737702">
          <w:rPr>
            <w:rFonts w:ascii="Times New Roman" w:hAnsi="Times New Roman" w:cs="Times New Roman"/>
            <w:rPrChange w:id="37" w:author="Huairou Commission" w:date="2014-09-19T11:07:00Z">
              <w:rPr>
                <w:rFonts w:ascii="Helvetica" w:hAnsi="Helvetica" w:cs="Helvetica"/>
              </w:rPr>
            </w:rPrChange>
          </w:rPr>
          <w:t xml:space="preserve"> or regulate our way</w:t>
        </w:r>
      </w:ins>
      <w:ins w:id="38" w:author="Huairou Commission" w:date="2014-09-19T11:08:00Z">
        <w:r w:rsidR="00737702">
          <w:rPr>
            <w:rFonts w:ascii="Times New Roman" w:hAnsi="Times New Roman" w:cs="Times New Roman"/>
          </w:rPr>
          <w:t xml:space="preserve"> out--</w:t>
        </w:r>
      </w:ins>
      <w:ins w:id="39" w:author="Huairou Commission" w:date="2014-09-19T11:06:00Z">
        <w:r w:rsidR="00737702" w:rsidRPr="00737702">
          <w:rPr>
            <w:rFonts w:ascii="Times New Roman" w:hAnsi="Times New Roman" w:cs="Times New Roman"/>
            <w:rPrChange w:id="40" w:author="Huairou Commission" w:date="2014-09-19T11:07:00Z">
              <w:rPr>
                <w:rFonts w:ascii="Helvetica" w:hAnsi="Helvetica" w:cs="Helvetica"/>
              </w:rPr>
            </w:rPrChange>
          </w:rPr>
          <w:t>or even s</w:t>
        </w:r>
        <w:r w:rsidR="00E0190F">
          <w:rPr>
            <w:rFonts w:ascii="Times New Roman" w:hAnsi="Times New Roman" w:cs="Times New Roman"/>
            <w:rPrChange w:id="41" w:author="Huairou Commission" w:date="2014-09-19T11:07:00Z">
              <w:rPr>
                <w:rFonts w:ascii="Times New Roman" w:hAnsi="Times New Roman" w:cs="Times New Roman"/>
              </w:rPr>
            </w:rPrChange>
          </w:rPr>
          <w:t>taff our way out of the problems of disaster, climate change and technical hazards</w:t>
        </w:r>
      </w:ins>
      <w:ins w:id="42" w:author="Huairou Commission" w:date="2014-09-19T11:10:00Z">
        <w:r w:rsidR="00E0190F">
          <w:rPr>
            <w:rFonts w:ascii="Times New Roman" w:hAnsi="Times New Roman" w:cs="Times New Roman"/>
          </w:rPr>
          <w:t>.</w:t>
        </w:r>
      </w:ins>
      <w:ins w:id="43" w:author="Huairou Commission" w:date="2014-09-19T11:11:00Z">
        <w:r w:rsidR="002F0F8F">
          <w:rPr>
            <w:rFonts w:ascii="Times New Roman" w:hAnsi="Times New Roman" w:cs="Times New Roman"/>
          </w:rPr>
          <w:t xml:space="preserve">  Poor people can't afford to wait on "trickle down" benefits.  They are going to continue to do this work, unde</w:t>
        </w:r>
      </w:ins>
      <w:ins w:id="44" w:author="Huairou Commission" w:date="2014-09-19T11:14:00Z">
        <w:r w:rsidR="002F0F8F">
          <w:rPr>
            <w:rFonts w:ascii="Times New Roman" w:hAnsi="Times New Roman" w:cs="Times New Roman"/>
          </w:rPr>
          <w:t xml:space="preserve">r </w:t>
        </w:r>
      </w:ins>
      <w:ins w:id="45" w:author="Huairou Commission" w:date="2014-09-19T11:11:00Z">
        <w:r w:rsidR="002F0F8F">
          <w:rPr>
            <w:rFonts w:ascii="Times New Roman" w:hAnsi="Times New Roman" w:cs="Times New Roman"/>
          </w:rPr>
          <w:t>resourced, with their support NGO's</w:t>
        </w:r>
      </w:ins>
      <w:ins w:id="46" w:author="Huairou Commission" w:date="2014-09-19T11:14:00Z">
        <w:r w:rsidR="002F0F8F">
          <w:rPr>
            <w:rFonts w:ascii="Times New Roman" w:hAnsi="Times New Roman" w:cs="Times New Roman"/>
          </w:rPr>
          <w:t xml:space="preserve"> and local authorities (the triad team of actors who have been and will localize HFA).</w:t>
        </w:r>
      </w:ins>
      <w:bookmarkStart w:id="47" w:name="_GoBack"/>
      <w:bookmarkEnd w:id="47"/>
    </w:p>
    <w:p w14:paraId="2669317B" w14:textId="4031EE06" w:rsidR="00B63D66" w:rsidRPr="00E0190F" w:rsidRDefault="00C73DC5" w:rsidP="00E01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Change w:id="48" w:author="Huairou Commission" w:date="2014-09-19T11:09:00Z">
            <w:rPr>
              <w:rFonts w:ascii="Times New Roman" w:hAnsi="Times New Roman" w:cs="Times New Roman"/>
              <w:b/>
              <w:bCs/>
              <w:color w:val="262626"/>
            </w:rPr>
          </w:rPrChange>
        </w:rPr>
        <w:pPrChange w:id="49" w:author="Huairou Commission" w:date="2014-09-19T11:09:00Z">
          <w:pPr>
            <w:widowControl w:val="0"/>
            <w:autoSpaceDE w:val="0"/>
            <w:autoSpaceDN w:val="0"/>
            <w:adjustRightInd w:val="0"/>
            <w:spacing w:after="240"/>
          </w:pPr>
        </w:pPrChange>
      </w:pPr>
      <w:del w:id="50" w:author="Huairou Commission" w:date="2014-09-19T11:09:00Z">
        <w:r w:rsidRPr="00B63D66" w:rsidDel="00E0190F">
          <w:rPr>
            <w:rFonts w:ascii="Times New Roman" w:hAnsi="Times New Roman" w:cs="Times New Roman"/>
            <w:b/>
            <w:bCs/>
            <w:color w:val="262626"/>
          </w:rPr>
          <w:delText xml:space="preserve">  </w:delText>
        </w:r>
      </w:del>
    </w:p>
    <w:p w14:paraId="6FC6E07B" w14:textId="69AC171A" w:rsidR="00C73DC5" w:rsidRPr="00C73DC5" w:rsidRDefault="00C73DC5" w:rsidP="00C73DC5">
      <w:pPr>
        <w:widowControl w:val="0"/>
        <w:autoSpaceDE w:val="0"/>
        <w:autoSpaceDN w:val="0"/>
        <w:adjustRightInd w:val="0"/>
        <w:spacing w:after="240"/>
        <w:rPr>
          <w:rFonts w:ascii="Times New Roman" w:hAnsi="Times New Roman" w:cs="Times New Roman"/>
          <w:bCs/>
          <w:i/>
          <w:color w:val="262626"/>
        </w:rPr>
      </w:pPr>
      <w:r>
        <w:rPr>
          <w:rFonts w:ascii="Times New Roman" w:hAnsi="Times New Roman" w:cs="Times New Roman"/>
          <w:bCs/>
          <w:color w:val="262626"/>
        </w:rPr>
        <w:t xml:space="preserve">We wish to see them included as distinct stakeholders:  </w:t>
      </w:r>
      <w:r w:rsidRPr="00B63D66">
        <w:rPr>
          <w:rFonts w:ascii="Times New Roman" w:hAnsi="Times New Roman" w:cs="Times New Roman"/>
          <w:b/>
          <w:bCs/>
          <w:i/>
          <w:color w:val="262626"/>
        </w:rPr>
        <w:t xml:space="preserve">suggested </w:t>
      </w:r>
      <w:r w:rsidR="00B63D66" w:rsidRPr="00B63D66">
        <w:rPr>
          <w:rFonts w:ascii="Times New Roman" w:hAnsi="Times New Roman" w:cs="Times New Roman"/>
          <w:b/>
          <w:bCs/>
          <w:i/>
          <w:color w:val="262626"/>
        </w:rPr>
        <w:t>amendment</w:t>
      </w:r>
      <w:r w:rsidR="00C77594">
        <w:rPr>
          <w:rFonts w:ascii="Times New Roman" w:hAnsi="Times New Roman" w:cs="Times New Roman"/>
          <w:b/>
          <w:bCs/>
          <w:i/>
          <w:color w:val="262626"/>
        </w:rPr>
        <w:t xml:space="preserve"> to the role of stakeholders (III 23)</w:t>
      </w:r>
      <w:r>
        <w:rPr>
          <w:rFonts w:ascii="Times New Roman" w:hAnsi="Times New Roman" w:cs="Times New Roman"/>
          <w:bCs/>
          <w:i/>
          <w:color w:val="262626"/>
        </w:rPr>
        <w:t>-- Community practitioners, those who work and live in their own community on resilience building, together with their support NGO's shou</w:t>
      </w:r>
      <w:r w:rsidR="00B63D66">
        <w:rPr>
          <w:rFonts w:ascii="Times New Roman" w:hAnsi="Times New Roman" w:cs="Times New Roman"/>
          <w:bCs/>
          <w:i/>
          <w:color w:val="262626"/>
        </w:rPr>
        <w:t xml:space="preserve">ld be recognized and resourced for their ability to contribute to community level resilience building through their role in resilient development, disaster risk reduction, mitigation and response.  </w:t>
      </w:r>
    </w:p>
    <w:p w14:paraId="65F70227" w14:textId="557588E9" w:rsidR="007E680A" w:rsidRPr="00FD0BC0" w:rsidRDefault="00AA1D36" w:rsidP="007E680A">
      <w:pPr>
        <w:widowControl w:val="0"/>
        <w:autoSpaceDE w:val="0"/>
        <w:autoSpaceDN w:val="0"/>
        <w:adjustRightInd w:val="0"/>
        <w:spacing w:after="240"/>
        <w:rPr>
          <w:rFonts w:ascii="Times New Roman" w:hAnsi="Times New Roman" w:cs="Times New Roman"/>
          <w:bCs/>
          <w:color w:val="262626"/>
        </w:rPr>
      </w:pPr>
      <w:r w:rsidRPr="00FD0BC0">
        <w:rPr>
          <w:rFonts w:ascii="Times New Roman" w:hAnsi="Times New Roman" w:cs="Times New Roman"/>
          <w:bCs/>
          <w:color w:val="262626"/>
        </w:rPr>
        <w:t>WHAT IS IN this document that pertains to communities</w:t>
      </w:r>
      <w:r w:rsidR="007E680A" w:rsidRPr="00FD0BC0">
        <w:rPr>
          <w:rFonts w:ascii="Times New Roman" w:hAnsi="Times New Roman" w:cs="Times New Roman"/>
          <w:bCs/>
          <w:color w:val="262626"/>
        </w:rPr>
        <w:t xml:space="preserve">, is mainly references to communities as a location where resilience is built, disasters happen and mobilization takes place are mentioned in places like (g) of Section 14. </w:t>
      </w:r>
      <w:r w:rsidR="008B4810" w:rsidRPr="00FD0BC0">
        <w:rPr>
          <w:rFonts w:ascii="Times New Roman" w:hAnsi="Times New Roman" w:cs="Times New Roman"/>
          <w:bCs/>
          <w:color w:val="262626"/>
        </w:rPr>
        <w:t xml:space="preserve">  We affirm the mentions to the</w:t>
      </w:r>
      <w:r w:rsidR="004C4077">
        <w:rPr>
          <w:rFonts w:ascii="Times New Roman" w:hAnsi="Times New Roman" w:cs="Times New Roman"/>
          <w:bCs/>
          <w:color w:val="262626"/>
        </w:rPr>
        <w:t xml:space="preserve"> important</w:t>
      </w:r>
      <w:r w:rsidR="008B4810" w:rsidRPr="00FD0BC0">
        <w:rPr>
          <w:rFonts w:ascii="Times New Roman" w:hAnsi="Times New Roman" w:cs="Times New Roman"/>
          <w:bCs/>
          <w:color w:val="262626"/>
        </w:rPr>
        <w:t xml:space="preserve"> role</w:t>
      </w:r>
      <w:r w:rsidR="004C4077">
        <w:rPr>
          <w:rFonts w:ascii="Times New Roman" w:hAnsi="Times New Roman" w:cs="Times New Roman"/>
          <w:bCs/>
          <w:color w:val="262626"/>
        </w:rPr>
        <w:t>s</w:t>
      </w:r>
      <w:r w:rsidR="008B4810" w:rsidRPr="00FD0BC0">
        <w:rPr>
          <w:rFonts w:ascii="Times New Roman" w:hAnsi="Times New Roman" w:cs="Times New Roman"/>
          <w:bCs/>
          <w:color w:val="262626"/>
        </w:rPr>
        <w:t xml:space="preserve"> of women</w:t>
      </w:r>
      <w:r w:rsidR="004C4077">
        <w:rPr>
          <w:rFonts w:ascii="Times New Roman" w:hAnsi="Times New Roman" w:cs="Times New Roman"/>
          <w:bCs/>
          <w:color w:val="262626"/>
        </w:rPr>
        <w:t xml:space="preserve"> have and in</w:t>
      </w:r>
      <w:r w:rsidR="008B4810" w:rsidRPr="00FD0BC0">
        <w:rPr>
          <w:rFonts w:ascii="Times New Roman" w:hAnsi="Times New Roman" w:cs="Times New Roman"/>
          <w:bCs/>
          <w:color w:val="262626"/>
        </w:rPr>
        <w:t xml:space="preserve"> tracking of their condition through </w:t>
      </w:r>
      <w:r w:rsidR="004C4077">
        <w:rPr>
          <w:rFonts w:ascii="Times New Roman" w:hAnsi="Times New Roman" w:cs="Times New Roman"/>
          <w:bCs/>
          <w:color w:val="262626"/>
        </w:rPr>
        <w:t xml:space="preserve">making available </w:t>
      </w:r>
      <w:r w:rsidR="008B4810" w:rsidRPr="00FD0BC0">
        <w:rPr>
          <w:rFonts w:ascii="Times New Roman" w:hAnsi="Times New Roman" w:cs="Times New Roman"/>
          <w:bCs/>
          <w:color w:val="262626"/>
        </w:rPr>
        <w:t>gender disaggregated data</w:t>
      </w:r>
      <w:r w:rsidR="004C4077">
        <w:rPr>
          <w:rFonts w:ascii="Times New Roman" w:hAnsi="Times New Roman" w:cs="Times New Roman"/>
          <w:bCs/>
          <w:color w:val="262626"/>
        </w:rPr>
        <w:t>.</w:t>
      </w:r>
    </w:p>
    <w:p w14:paraId="146FDEDD" w14:textId="6A23E82F" w:rsidR="00B45AD3" w:rsidRDefault="004C4077" w:rsidP="007E680A">
      <w:pPr>
        <w:widowControl w:val="0"/>
        <w:autoSpaceDE w:val="0"/>
        <w:autoSpaceDN w:val="0"/>
        <w:adjustRightInd w:val="0"/>
        <w:spacing w:after="240"/>
        <w:rPr>
          <w:rFonts w:ascii="Times New Roman" w:hAnsi="Times New Roman" w:cs="Times New Roman"/>
          <w:bCs/>
          <w:color w:val="262626"/>
        </w:rPr>
      </w:pPr>
      <w:r>
        <w:rPr>
          <w:rFonts w:ascii="Times New Roman" w:hAnsi="Times New Roman" w:cs="Times New Roman"/>
          <w:bCs/>
          <w:color w:val="262626"/>
        </w:rPr>
        <w:t>WHAT IS</w:t>
      </w:r>
      <w:r w:rsidR="007E680A" w:rsidRPr="00FD0BC0">
        <w:rPr>
          <w:rFonts w:ascii="Times New Roman" w:hAnsi="Times New Roman" w:cs="Times New Roman"/>
          <w:bCs/>
          <w:color w:val="262626"/>
        </w:rPr>
        <w:t xml:space="preserve"> NOT i</w:t>
      </w:r>
      <w:ins w:id="51" w:author="Sandra Schilen" w:date="2014-09-18T23:47:00Z">
        <w:r w:rsidR="00116657">
          <w:rPr>
            <w:rFonts w:ascii="Times New Roman" w:hAnsi="Times New Roman" w:cs="Times New Roman"/>
            <w:bCs/>
            <w:color w:val="262626"/>
          </w:rPr>
          <w:t>n</w:t>
        </w:r>
      </w:ins>
      <w:r w:rsidR="007E680A" w:rsidRPr="00FD0BC0">
        <w:rPr>
          <w:rFonts w:ascii="Times New Roman" w:hAnsi="Times New Roman" w:cs="Times New Roman"/>
          <w:bCs/>
          <w:color w:val="262626"/>
        </w:rPr>
        <w:t xml:space="preserve"> the document is reference to the </w:t>
      </w:r>
      <w:r w:rsidR="00B63D66">
        <w:rPr>
          <w:rFonts w:ascii="Times New Roman" w:hAnsi="Times New Roman" w:cs="Times New Roman"/>
          <w:bCs/>
          <w:color w:val="262626"/>
        </w:rPr>
        <w:t>contributions</w:t>
      </w:r>
      <w:r w:rsidR="008438CF" w:rsidRPr="00FD0BC0">
        <w:rPr>
          <w:rFonts w:ascii="Times New Roman" w:hAnsi="Times New Roman" w:cs="Times New Roman"/>
          <w:bCs/>
          <w:color w:val="262626"/>
        </w:rPr>
        <w:t xml:space="preserve"> that organized sections of civil society including networks of community practitioners and their support or </w:t>
      </w:r>
      <w:r w:rsidR="00AA1D36" w:rsidRPr="00FD0BC0">
        <w:rPr>
          <w:rFonts w:ascii="Times New Roman" w:hAnsi="Times New Roman" w:cs="Times New Roman"/>
          <w:bCs/>
          <w:color w:val="262626"/>
        </w:rPr>
        <w:t>facilitating NGO's</w:t>
      </w:r>
      <w:r w:rsidR="00B63D66">
        <w:rPr>
          <w:rFonts w:ascii="Times New Roman" w:hAnsi="Times New Roman" w:cs="Times New Roman"/>
          <w:bCs/>
          <w:color w:val="262626"/>
        </w:rPr>
        <w:t xml:space="preserve"> have made to improve resilience building at the community level in</w:t>
      </w:r>
      <w:r w:rsidR="00692B30">
        <w:rPr>
          <w:rFonts w:ascii="Times New Roman" w:hAnsi="Times New Roman" w:cs="Times New Roman"/>
          <w:bCs/>
          <w:color w:val="262626"/>
        </w:rPr>
        <w:t xml:space="preserve"> </w:t>
      </w:r>
      <w:r w:rsidR="00B63D66">
        <w:rPr>
          <w:rFonts w:ascii="Times New Roman" w:hAnsi="Times New Roman" w:cs="Times New Roman"/>
          <w:bCs/>
          <w:color w:val="262626"/>
        </w:rPr>
        <w:t xml:space="preserve">spite and despite the challenges </w:t>
      </w:r>
      <w:r w:rsidR="00692B30">
        <w:rPr>
          <w:rFonts w:ascii="Times New Roman" w:hAnsi="Times New Roman" w:cs="Times New Roman"/>
          <w:bCs/>
          <w:color w:val="262626"/>
        </w:rPr>
        <w:t xml:space="preserve">of resource scarcity, </w:t>
      </w:r>
      <w:r w:rsidR="00B45AD3">
        <w:rPr>
          <w:rFonts w:ascii="Times New Roman" w:hAnsi="Times New Roman" w:cs="Times New Roman"/>
          <w:bCs/>
          <w:color w:val="262626"/>
        </w:rPr>
        <w:t>losses due to</w:t>
      </w:r>
      <w:r w:rsidR="00692B30">
        <w:rPr>
          <w:rFonts w:ascii="Times New Roman" w:hAnsi="Times New Roman" w:cs="Times New Roman"/>
          <w:bCs/>
          <w:color w:val="262626"/>
        </w:rPr>
        <w:t xml:space="preserve"> climate change and disasters and lack of coordination of other actors</w:t>
      </w:r>
      <w:r>
        <w:rPr>
          <w:rFonts w:ascii="Times New Roman" w:hAnsi="Times New Roman" w:cs="Times New Roman"/>
          <w:bCs/>
          <w:color w:val="262626"/>
        </w:rPr>
        <w:t>.  Community</w:t>
      </w:r>
      <w:r w:rsidRPr="00FD0BC0">
        <w:rPr>
          <w:rFonts w:ascii="Times New Roman" w:hAnsi="Times New Roman" w:cs="Times New Roman"/>
          <w:bCs/>
          <w:color w:val="262626"/>
        </w:rPr>
        <w:t xml:space="preserve"> practitioners, NGO's and civil society organizations are not the vulnerable groups that the document makes reference to.   </w:t>
      </w:r>
    </w:p>
    <w:p w14:paraId="4D84C5CA" w14:textId="0095489F" w:rsidR="004C4077" w:rsidRDefault="00AA1D36" w:rsidP="007E680A">
      <w:pPr>
        <w:widowControl w:val="0"/>
        <w:autoSpaceDE w:val="0"/>
        <w:autoSpaceDN w:val="0"/>
        <w:adjustRightInd w:val="0"/>
        <w:spacing w:after="240"/>
        <w:rPr>
          <w:rFonts w:ascii="Times New Roman" w:hAnsi="Times New Roman" w:cs="Times New Roman"/>
          <w:bCs/>
          <w:color w:val="262626"/>
        </w:rPr>
      </w:pPr>
      <w:r w:rsidRPr="00FD0BC0">
        <w:rPr>
          <w:rFonts w:ascii="Times New Roman" w:hAnsi="Times New Roman" w:cs="Times New Roman"/>
          <w:bCs/>
          <w:color w:val="262626"/>
        </w:rPr>
        <w:lastRenderedPageBreak/>
        <w:t>While these groups</w:t>
      </w:r>
      <w:r w:rsidR="008438CF" w:rsidRPr="00FD0BC0">
        <w:rPr>
          <w:rFonts w:ascii="Times New Roman" w:hAnsi="Times New Roman" w:cs="Times New Roman"/>
          <w:bCs/>
          <w:color w:val="262626"/>
        </w:rPr>
        <w:t xml:space="preserve"> often advocate for the fair treatment and empowerment of target groups</w:t>
      </w:r>
      <w:r w:rsidR="007E680A" w:rsidRPr="00FD0BC0">
        <w:rPr>
          <w:rFonts w:ascii="Times New Roman" w:hAnsi="Times New Roman" w:cs="Times New Roman"/>
          <w:bCs/>
          <w:color w:val="262626"/>
        </w:rPr>
        <w:t>, which are included here</w:t>
      </w:r>
      <w:r w:rsidR="008438CF" w:rsidRPr="00FD0BC0">
        <w:rPr>
          <w:rFonts w:ascii="Times New Roman" w:hAnsi="Times New Roman" w:cs="Times New Roman"/>
          <w:bCs/>
          <w:color w:val="262626"/>
        </w:rPr>
        <w:t>--they should not be conflated.</w:t>
      </w:r>
      <w:r w:rsidR="008B4810" w:rsidRPr="00FD0BC0">
        <w:rPr>
          <w:rFonts w:ascii="Times New Roman" w:hAnsi="Times New Roman" w:cs="Times New Roman"/>
          <w:bCs/>
          <w:color w:val="262626"/>
        </w:rPr>
        <w:t xml:space="preserve">  Target groups can make important contributions to planning for disasters but these groups play a different</w:t>
      </w:r>
      <w:r w:rsidR="007E680A" w:rsidRPr="00FD0BC0">
        <w:rPr>
          <w:rFonts w:ascii="Times New Roman" w:hAnsi="Times New Roman" w:cs="Times New Roman"/>
          <w:bCs/>
          <w:color w:val="262626"/>
        </w:rPr>
        <w:t xml:space="preserve"> </w:t>
      </w:r>
      <w:ins w:id="52" w:author="Sandra Schilen" w:date="2014-09-18T23:48:00Z">
        <w:r w:rsidR="00116657">
          <w:rPr>
            <w:rFonts w:ascii="Times New Roman" w:hAnsi="Times New Roman" w:cs="Times New Roman"/>
            <w:bCs/>
            <w:color w:val="262626"/>
          </w:rPr>
          <w:t xml:space="preserve">role </w:t>
        </w:r>
      </w:ins>
      <w:r w:rsidR="007E680A" w:rsidRPr="00FD0BC0">
        <w:rPr>
          <w:rFonts w:ascii="Times New Roman" w:hAnsi="Times New Roman" w:cs="Times New Roman"/>
          <w:bCs/>
          <w:color w:val="262626"/>
        </w:rPr>
        <w:t>from</w:t>
      </w:r>
      <w:r w:rsidR="008B4810" w:rsidRPr="00FD0BC0">
        <w:rPr>
          <w:rFonts w:ascii="Times New Roman" w:hAnsi="Times New Roman" w:cs="Times New Roman"/>
          <w:bCs/>
          <w:color w:val="262626"/>
        </w:rPr>
        <w:t xml:space="preserve"> com</w:t>
      </w:r>
      <w:r w:rsidR="00B45AD3">
        <w:rPr>
          <w:rFonts w:ascii="Times New Roman" w:hAnsi="Times New Roman" w:cs="Times New Roman"/>
          <w:bCs/>
          <w:color w:val="262626"/>
        </w:rPr>
        <w:t xml:space="preserve">munity and civil society groups, </w:t>
      </w:r>
      <w:r w:rsidR="008B4810" w:rsidRPr="00FD0BC0">
        <w:rPr>
          <w:rFonts w:ascii="Times New Roman" w:hAnsi="Times New Roman" w:cs="Times New Roman"/>
          <w:bCs/>
          <w:color w:val="262626"/>
        </w:rPr>
        <w:t>which have been involved in doing resilient development.   T</w:t>
      </w:r>
      <w:r w:rsidR="007E680A" w:rsidRPr="00FD0BC0">
        <w:rPr>
          <w:rFonts w:ascii="Times New Roman" w:hAnsi="Times New Roman" w:cs="Times New Roman"/>
          <w:bCs/>
          <w:color w:val="262626"/>
        </w:rPr>
        <w:t xml:space="preserve">hese groups vary from </w:t>
      </w:r>
      <w:r w:rsidR="00A72A2B">
        <w:rPr>
          <w:rFonts w:ascii="Times New Roman" w:hAnsi="Times New Roman" w:cs="Times New Roman"/>
          <w:color w:val="262626"/>
        </w:rPr>
        <w:t>farmers, fisher folks, indigenous people, rural women's savings groups, federations of urban poor--have steadily a repertoire of practices, enabling them to advance sustainable agriculture, food security, improve infrastructure, access to water, sanitation, health services and partner with local and national governments to leverage resources.  These practices clearly demonstrate how grassroots organizations have been playing a critical role in the local implementation of the Hyogo Framework for Action.  These groups are</w:t>
      </w:r>
      <w:r w:rsidR="00B45AD3">
        <w:rPr>
          <w:rFonts w:ascii="Times New Roman" w:hAnsi="Times New Roman" w:cs="Times New Roman"/>
          <w:bCs/>
          <w:color w:val="262626"/>
        </w:rPr>
        <w:t xml:space="preserve"> organized around development issues and care about resilience building from the stand point that it is key to the </w:t>
      </w:r>
      <w:r w:rsidR="00B45AD3">
        <w:rPr>
          <w:rFonts w:ascii="Times New Roman" w:hAnsi="Times New Roman" w:cs="Times New Roman"/>
          <w:bCs/>
          <w:i/>
          <w:color w:val="262626"/>
        </w:rPr>
        <w:t>protection</w:t>
      </w:r>
      <w:r w:rsidR="00B45AD3">
        <w:rPr>
          <w:rFonts w:ascii="Times New Roman" w:hAnsi="Times New Roman" w:cs="Times New Roman"/>
          <w:bCs/>
          <w:color w:val="262626"/>
        </w:rPr>
        <w:t xml:space="preserve"> and increased</w:t>
      </w:r>
      <w:r w:rsidR="00B45AD3">
        <w:rPr>
          <w:rFonts w:ascii="Times New Roman" w:hAnsi="Times New Roman" w:cs="Times New Roman"/>
          <w:bCs/>
          <w:i/>
          <w:color w:val="262626"/>
        </w:rPr>
        <w:t xml:space="preserve"> productivity</w:t>
      </w:r>
      <w:r w:rsidR="00B45AD3">
        <w:rPr>
          <w:rFonts w:ascii="Times New Roman" w:hAnsi="Times New Roman" w:cs="Times New Roman"/>
          <w:bCs/>
          <w:color w:val="262626"/>
        </w:rPr>
        <w:t xml:space="preserve"> of their assets--land, housing, cattle, etc.  </w:t>
      </w:r>
    </w:p>
    <w:p w14:paraId="4326DA57" w14:textId="0B6C6886" w:rsidR="008438CF" w:rsidRPr="00FD0BC0" w:rsidRDefault="00B80A02" w:rsidP="008438CF">
      <w:pPr>
        <w:widowControl w:val="0"/>
        <w:autoSpaceDE w:val="0"/>
        <w:autoSpaceDN w:val="0"/>
        <w:adjustRightInd w:val="0"/>
        <w:spacing w:after="240"/>
        <w:rPr>
          <w:rFonts w:ascii="Times New Roman" w:hAnsi="Times New Roman" w:cs="Times New Roman"/>
          <w:bCs/>
          <w:color w:val="262626"/>
        </w:rPr>
      </w:pPr>
      <w:r w:rsidRPr="00971B4D">
        <w:rPr>
          <w:rFonts w:ascii="Times New Roman" w:hAnsi="Times New Roman" w:cs="Times New Roman"/>
          <w:b/>
          <w:bCs/>
          <w:color w:val="262626"/>
        </w:rPr>
        <w:t>WE URGE</w:t>
      </w:r>
      <w:r w:rsidR="008438CF" w:rsidRPr="00971B4D">
        <w:rPr>
          <w:rFonts w:ascii="Times New Roman" w:hAnsi="Times New Roman" w:cs="Times New Roman"/>
          <w:b/>
          <w:bCs/>
          <w:color w:val="262626"/>
        </w:rPr>
        <w:t xml:space="preserve"> the chairs to include organized community groups and their support NGO's as the social and o</w:t>
      </w:r>
      <w:r w:rsidR="004C4077" w:rsidRPr="00971B4D">
        <w:rPr>
          <w:rFonts w:ascii="Times New Roman" w:hAnsi="Times New Roman" w:cs="Times New Roman"/>
          <w:b/>
          <w:bCs/>
          <w:color w:val="262626"/>
        </w:rPr>
        <w:t>rganizational infrastructure necessary for building resilient communities</w:t>
      </w:r>
      <w:r w:rsidR="008B4810" w:rsidRPr="00FD0BC0">
        <w:rPr>
          <w:rFonts w:ascii="Times New Roman" w:hAnsi="Times New Roman" w:cs="Times New Roman"/>
          <w:bCs/>
          <w:color w:val="262626"/>
        </w:rPr>
        <w:t>.</w:t>
      </w:r>
      <w:r w:rsidR="004C4077">
        <w:rPr>
          <w:rFonts w:ascii="Times New Roman" w:hAnsi="Times New Roman" w:cs="Times New Roman"/>
          <w:bCs/>
          <w:color w:val="262626"/>
        </w:rPr>
        <w:t xml:space="preserve">  They are essential to the bottom-up approach called for by many thus far, including at the regional consultations.</w:t>
      </w:r>
      <w:r w:rsidR="008B4810" w:rsidRPr="00FD0BC0">
        <w:rPr>
          <w:rFonts w:ascii="Times New Roman" w:hAnsi="Times New Roman" w:cs="Times New Roman"/>
          <w:bCs/>
          <w:color w:val="262626"/>
        </w:rPr>
        <w:t xml:space="preserve"> </w:t>
      </w:r>
      <w:r w:rsidR="008438CF" w:rsidRPr="00FD0BC0">
        <w:rPr>
          <w:rFonts w:ascii="Times New Roman" w:hAnsi="Times New Roman" w:cs="Times New Roman"/>
          <w:bCs/>
          <w:color w:val="262626"/>
        </w:rPr>
        <w:t xml:space="preserve">Under HFA1 organized community practitioners and their support NGO's </w:t>
      </w:r>
      <w:ins w:id="53" w:author="Sandra Schilen" w:date="2014-09-18T23:54:00Z">
        <w:r w:rsidR="00F11F6A">
          <w:rPr>
            <w:rFonts w:ascii="Times New Roman" w:hAnsi="Times New Roman" w:cs="Times New Roman"/>
            <w:bCs/>
            <w:color w:val="262626"/>
          </w:rPr>
          <w:t xml:space="preserve">led the first stage of </w:t>
        </w:r>
      </w:ins>
      <w:r w:rsidR="007E680A" w:rsidRPr="00FD0BC0">
        <w:rPr>
          <w:rFonts w:ascii="Times New Roman" w:hAnsi="Times New Roman" w:cs="Times New Roman"/>
          <w:bCs/>
          <w:color w:val="262626"/>
        </w:rPr>
        <w:t>efforts to localize</w:t>
      </w:r>
      <w:r w:rsidR="008438CF" w:rsidRPr="00FD0BC0">
        <w:rPr>
          <w:rFonts w:ascii="Times New Roman" w:hAnsi="Times New Roman" w:cs="Times New Roman"/>
          <w:bCs/>
          <w:color w:val="262626"/>
        </w:rPr>
        <w:t xml:space="preserve"> HF</w:t>
      </w:r>
      <w:ins w:id="54" w:author="Sandra Schilen" w:date="2014-09-18T23:54:00Z">
        <w:r w:rsidR="00F11F6A">
          <w:rPr>
            <w:rFonts w:ascii="Times New Roman" w:hAnsi="Times New Roman" w:cs="Times New Roman"/>
            <w:bCs/>
            <w:color w:val="262626"/>
          </w:rPr>
          <w:t xml:space="preserve">A. Thus </w:t>
        </w:r>
      </w:ins>
      <w:r w:rsidR="008438CF" w:rsidRPr="00FD0BC0">
        <w:rPr>
          <w:rFonts w:ascii="Times New Roman" w:hAnsi="Times New Roman" w:cs="Times New Roman"/>
          <w:bCs/>
          <w:color w:val="262626"/>
        </w:rPr>
        <w:t>HFA2 should be seen as an opportunity to engage with these actors, their experience and strategies to scale up resilience building efforts through coordinating local action.</w:t>
      </w:r>
      <w:r w:rsidR="004C4077">
        <w:rPr>
          <w:rFonts w:ascii="Times New Roman" w:hAnsi="Times New Roman" w:cs="Times New Roman"/>
          <w:bCs/>
          <w:color w:val="262626"/>
        </w:rPr>
        <w:t xml:space="preserve">  </w:t>
      </w:r>
      <w:r w:rsidR="008438CF" w:rsidRPr="00FD0BC0">
        <w:rPr>
          <w:rFonts w:ascii="Times New Roman" w:hAnsi="Times New Roman" w:cs="Times New Roman"/>
          <w:bCs/>
          <w:color w:val="262626"/>
        </w:rPr>
        <w:t>Section 15.d call</w:t>
      </w:r>
      <w:ins w:id="55" w:author="Sandra Schilen" w:date="2014-09-18T23:51:00Z">
        <w:r w:rsidR="00C14707">
          <w:rPr>
            <w:rFonts w:ascii="Times New Roman" w:hAnsi="Times New Roman" w:cs="Times New Roman"/>
            <w:bCs/>
            <w:color w:val="262626"/>
          </w:rPr>
          <w:t>s</w:t>
        </w:r>
      </w:ins>
      <w:r w:rsidR="008438CF" w:rsidRPr="00FD0BC0">
        <w:rPr>
          <w:rFonts w:ascii="Times New Roman" w:hAnsi="Times New Roman" w:cs="Times New Roman"/>
          <w:bCs/>
          <w:color w:val="262626"/>
        </w:rPr>
        <w:t xml:space="preserve"> for communities active participation and ownership of the process.  But we need to also recognize and resource, the resilience innovations, strategies and practices that communities have built up over time and build on those as a first step towards community resilience.  </w:t>
      </w:r>
    </w:p>
    <w:p w14:paraId="42CE6973" w14:textId="7D5707F6" w:rsidR="00CF5AB9" w:rsidRDefault="00B80A02" w:rsidP="00101A6A">
      <w:pPr>
        <w:widowControl w:val="0"/>
        <w:autoSpaceDE w:val="0"/>
        <w:autoSpaceDN w:val="0"/>
        <w:adjustRightInd w:val="0"/>
        <w:spacing w:after="240"/>
        <w:rPr>
          <w:rFonts w:ascii="Times New Roman" w:hAnsi="Times New Roman" w:cs="Times New Roman"/>
          <w:bCs/>
          <w:color w:val="262626"/>
        </w:rPr>
      </w:pPr>
      <w:r>
        <w:rPr>
          <w:rFonts w:ascii="Times New Roman" w:hAnsi="Times New Roman" w:cs="Times New Roman"/>
          <w:bCs/>
          <w:color w:val="262626"/>
        </w:rPr>
        <w:t>WE AFFIRM</w:t>
      </w:r>
      <w:r w:rsidR="007E680A" w:rsidRPr="00FD0BC0">
        <w:rPr>
          <w:rFonts w:ascii="Times New Roman" w:hAnsi="Times New Roman" w:cs="Times New Roman"/>
          <w:bCs/>
          <w:color w:val="262626"/>
        </w:rPr>
        <w:t xml:space="preserve"> the mechanisms put forth to ensure</w:t>
      </w:r>
      <w:r w:rsidR="00AA1D36" w:rsidRPr="00FD0BC0">
        <w:rPr>
          <w:rFonts w:ascii="Times New Roman" w:hAnsi="Times New Roman" w:cs="Times New Roman"/>
          <w:bCs/>
          <w:color w:val="262626"/>
        </w:rPr>
        <w:t xml:space="preserve"> the engagement of stakeholders of multi</w:t>
      </w:r>
      <w:r w:rsidR="00461AB1">
        <w:rPr>
          <w:rFonts w:ascii="Times New Roman" w:hAnsi="Times New Roman" w:cs="Times New Roman"/>
          <w:bCs/>
          <w:color w:val="262626"/>
        </w:rPr>
        <w:t>-</w:t>
      </w:r>
      <w:r w:rsidR="00AA1D36" w:rsidRPr="00FD0BC0">
        <w:rPr>
          <w:rFonts w:ascii="Times New Roman" w:hAnsi="Times New Roman" w:cs="Times New Roman"/>
          <w:bCs/>
          <w:color w:val="262626"/>
        </w:rPr>
        <w:t>stak</w:t>
      </w:r>
      <w:r w:rsidR="00461AB1">
        <w:rPr>
          <w:rFonts w:ascii="Times New Roman" w:hAnsi="Times New Roman" w:cs="Times New Roman"/>
          <w:bCs/>
          <w:color w:val="262626"/>
        </w:rPr>
        <w:t>e</w:t>
      </w:r>
      <w:r w:rsidR="00AA1D36" w:rsidRPr="00FD0BC0">
        <w:rPr>
          <w:rFonts w:ascii="Times New Roman" w:hAnsi="Times New Roman" w:cs="Times New Roman"/>
          <w:bCs/>
          <w:color w:val="262626"/>
        </w:rPr>
        <w:t>holder platforms</w:t>
      </w:r>
      <w:r w:rsidR="00B52591" w:rsidRPr="00FD0BC0">
        <w:rPr>
          <w:rFonts w:ascii="Times New Roman" w:hAnsi="Times New Roman" w:cs="Times New Roman"/>
          <w:bCs/>
          <w:color w:val="262626"/>
        </w:rPr>
        <w:t xml:space="preserve"> (Section 15.e</w:t>
      </w:r>
      <w:r w:rsidR="00A72A2B">
        <w:rPr>
          <w:rFonts w:ascii="Times New Roman" w:hAnsi="Times New Roman" w:cs="Times New Roman"/>
          <w:bCs/>
          <w:color w:val="262626"/>
        </w:rPr>
        <w:t xml:space="preserve"> and HFA Priority 1</w:t>
      </w:r>
      <w:r w:rsidR="00B52591" w:rsidRPr="00FD0BC0">
        <w:rPr>
          <w:rFonts w:ascii="Times New Roman" w:hAnsi="Times New Roman" w:cs="Times New Roman"/>
          <w:bCs/>
          <w:color w:val="262626"/>
        </w:rPr>
        <w:t>)</w:t>
      </w:r>
      <w:r w:rsidR="00101A6A" w:rsidRPr="00FD0BC0">
        <w:rPr>
          <w:rFonts w:ascii="Times New Roman" w:hAnsi="Times New Roman" w:cs="Times New Roman"/>
          <w:bCs/>
          <w:color w:val="262626"/>
        </w:rPr>
        <w:t>--</w:t>
      </w:r>
      <w:r w:rsidR="004C4077">
        <w:rPr>
          <w:rFonts w:ascii="Times New Roman" w:hAnsi="Times New Roman" w:cs="Times New Roman"/>
          <w:bCs/>
          <w:color w:val="262626"/>
        </w:rPr>
        <w:t xml:space="preserve">and </w:t>
      </w:r>
      <w:r w:rsidR="00101A6A" w:rsidRPr="00FD0BC0">
        <w:rPr>
          <w:rFonts w:ascii="Times New Roman" w:hAnsi="Times New Roman" w:cs="Times New Roman"/>
          <w:bCs/>
          <w:color w:val="262626"/>
        </w:rPr>
        <w:t>in the African regional platform we went as so far as to say that many of the existing stakeholder platforms that have existed working on resilience building for a long time should be instructionally linked</w:t>
      </w:r>
      <w:r w:rsidR="008438CF" w:rsidRPr="00FD0BC0">
        <w:rPr>
          <w:rFonts w:ascii="Times New Roman" w:hAnsi="Times New Roman" w:cs="Times New Roman"/>
          <w:bCs/>
          <w:color w:val="262626"/>
        </w:rPr>
        <w:t xml:space="preserve"> to these platforms</w:t>
      </w:r>
      <w:r w:rsidR="00101A6A" w:rsidRPr="00FD0BC0">
        <w:rPr>
          <w:rFonts w:ascii="Times New Roman" w:hAnsi="Times New Roman" w:cs="Times New Roman"/>
          <w:bCs/>
          <w:color w:val="262626"/>
        </w:rPr>
        <w:t>--these included specific mentions to local authority</w:t>
      </w:r>
      <w:r w:rsidR="008438CF" w:rsidRPr="00FD0BC0">
        <w:rPr>
          <w:rFonts w:ascii="Times New Roman" w:hAnsi="Times New Roman" w:cs="Times New Roman"/>
          <w:bCs/>
          <w:color w:val="262626"/>
        </w:rPr>
        <w:t xml:space="preserve"> networks</w:t>
      </w:r>
      <w:r w:rsidR="00AA1D36" w:rsidRPr="00FD0BC0">
        <w:rPr>
          <w:rFonts w:ascii="Times New Roman" w:hAnsi="Times New Roman" w:cs="Times New Roman"/>
          <w:bCs/>
          <w:color w:val="262626"/>
        </w:rPr>
        <w:t>, parliamentarians</w:t>
      </w:r>
      <w:r w:rsidR="00101A6A" w:rsidRPr="00FD0BC0">
        <w:rPr>
          <w:rFonts w:ascii="Times New Roman" w:hAnsi="Times New Roman" w:cs="Times New Roman"/>
          <w:bCs/>
          <w:color w:val="262626"/>
        </w:rPr>
        <w:t xml:space="preserve"> and community practitioner platforms.</w:t>
      </w:r>
      <w:r w:rsidR="005B12CF" w:rsidRPr="00FD0BC0">
        <w:rPr>
          <w:rFonts w:ascii="Times New Roman" w:hAnsi="Times New Roman" w:cs="Times New Roman"/>
          <w:bCs/>
          <w:color w:val="262626"/>
        </w:rPr>
        <w:t xml:space="preserve">  </w:t>
      </w:r>
    </w:p>
    <w:p w14:paraId="124D920C" w14:textId="04B35098" w:rsidR="00E77ED4" w:rsidRDefault="00CF5AB9" w:rsidP="00A72A2B">
      <w:pPr>
        <w:widowControl w:val="0"/>
        <w:autoSpaceDE w:val="0"/>
        <w:autoSpaceDN w:val="0"/>
        <w:adjustRightInd w:val="0"/>
        <w:spacing w:after="240"/>
        <w:rPr>
          <w:rFonts w:ascii="Times New Roman" w:hAnsi="Times New Roman" w:cs="Times New Roman"/>
          <w:bCs/>
          <w:i/>
          <w:color w:val="262626"/>
        </w:rPr>
      </w:pPr>
      <w:r>
        <w:rPr>
          <w:rFonts w:ascii="Times New Roman" w:hAnsi="Times New Roman" w:cs="Times New Roman"/>
          <w:bCs/>
          <w:color w:val="262626"/>
        </w:rPr>
        <w:tab/>
        <w:t>- INCLUDE explicit mention, i</w:t>
      </w:r>
      <w:r w:rsidR="005B12CF" w:rsidRPr="00FD0BC0">
        <w:rPr>
          <w:rFonts w:ascii="Times New Roman" w:hAnsi="Times New Roman" w:cs="Times New Roman"/>
          <w:bCs/>
          <w:color w:val="262626"/>
        </w:rPr>
        <w:t xml:space="preserve">n section 14 </w:t>
      </w:r>
      <w:r>
        <w:rPr>
          <w:rFonts w:ascii="Times New Roman" w:hAnsi="Times New Roman" w:cs="Times New Roman"/>
          <w:bCs/>
          <w:color w:val="262626"/>
        </w:rPr>
        <w:t>a reference to collaboration,</w:t>
      </w:r>
      <w:r w:rsidR="005B12CF" w:rsidRPr="00FD0BC0">
        <w:rPr>
          <w:rFonts w:ascii="Times New Roman" w:hAnsi="Times New Roman" w:cs="Times New Roman"/>
          <w:bCs/>
          <w:color w:val="262626"/>
        </w:rPr>
        <w:t xml:space="preserve"> </w:t>
      </w:r>
      <w:r w:rsidR="004C4077" w:rsidRPr="00FD0BC0">
        <w:rPr>
          <w:rFonts w:ascii="Times New Roman" w:hAnsi="Times New Roman" w:cs="Times New Roman"/>
          <w:bCs/>
          <w:color w:val="262626"/>
        </w:rPr>
        <w:t>cross-fertilization</w:t>
      </w:r>
      <w:r>
        <w:rPr>
          <w:rFonts w:ascii="Times New Roman" w:hAnsi="Times New Roman" w:cs="Times New Roman"/>
          <w:bCs/>
          <w:color w:val="262626"/>
        </w:rPr>
        <w:t xml:space="preserve"> and integration of innovations and interventions</w:t>
      </w:r>
      <w:r w:rsidR="005B12CF" w:rsidRPr="00FD0BC0">
        <w:rPr>
          <w:rFonts w:ascii="Times New Roman" w:hAnsi="Times New Roman" w:cs="Times New Roman"/>
          <w:bCs/>
          <w:color w:val="262626"/>
        </w:rPr>
        <w:t xml:space="preserve"> to support multi</w:t>
      </w:r>
      <w:r w:rsidR="00461AB1">
        <w:rPr>
          <w:rFonts w:ascii="Times New Roman" w:hAnsi="Times New Roman" w:cs="Times New Roman"/>
          <w:bCs/>
          <w:color w:val="262626"/>
        </w:rPr>
        <w:t>-</w:t>
      </w:r>
      <w:r w:rsidR="005B12CF" w:rsidRPr="00FD0BC0">
        <w:rPr>
          <w:rFonts w:ascii="Times New Roman" w:hAnsi="Times New Roman" w:cs="Times New Roman"/>
          <w:bCs/>
          <w:color w:val="262626"/>
        </w:rPr>
        <w:t>stak</w:t>
      </w:r>
      <w:r w:rsidR="00461AB1">
        <w:rPr>
          <w:rFonts w:ascii="Times New Roman" w:hAnsi="Times New Roman" w:cs="Times New Roman"/>
          <w:bCs/>
          <w:color w:val="262626"/>
        </w:rPr>
        <w:t>e</w:t>
      </w:r>
      <w:r w:rsidR="005B12CF" w:rsidRPr="00FD0BC0">
        <w:rPr>
          <w:rFonts w:ascii="Times New Roman" w:hAnsi="Times New Roman" w:cs="Times New Roman"/>
          <w:bCs/>
          <w:color w:val="262626"/>
        </w:rPr>
        <w:t>holder approaches in approach holistic understanding and approaches to DRR.</w:t>
      </w:r>
      <w:r w:rsidR="004C1E79">
        <w:rPr>
          <w:rFonts w:ascii="Times New Roman" w:hAnsi="Times New Roman" w:cs="Times New Roman"/>
          <w:bCs/>
          <w:color w:val="262626"/>
        </w:rPr>
        <w:t xml:space="preserve"> (Community Led Practice Transfer--HFA Priority 3)</w:t>
      </w:r>
      <w:r w:rsidR="005B12CF" w:rsidRPr="00FD0BC0">
        <w:rPr>
          <w:rFonts w:ascii="Times New Roman" w:hAnsi="Times New Roman" w:cs="Times New Roman"/>
          <w:bCs/>
          <w:color w:val="262626"/>
        </w:rPr>
        <w:t xml:space="preserve">  As key to this we see the need to add language that has already been included in most of the regional consultations</w:t>
      </w:r>
      <w:r w:rsidR="004C4077">
        <w:rPr>
          <w:rFonts w:ascii="Times New Roman" w:hAnsi="Times New Roman" w:cs="Times New Roman"/>
          <w:bCs/>
          <w:color w:val="262626"/>
        </w:rPr>
        <w:t xml:space="preserve"> (see Latin America and African regional outcome documents for strong language)</w:t>
      </w:r>
      <w:r w:rsidR="005B12CF" w:rsidRPr="00FD0BC0">
        <w:rPr>
          <w:rFonts w:ascii="Times New Roman" w:hAnsi="Times New Roman" w:cs="Times New Roman"/>
          <w:bCs/>
          <w:color w:val="262626"/>
        </w:rPr>
        <w:t xml:space="preserve"> that spoke to the need for </w:t>
      </w:r>
      <w:r w:rsidR="005B12CF" w:rsidRPr="00CF5AB9">
        <w:rPr>
          <w:rFonts w:ascii="Times New Roman" w:hAnsi="Times New Roman" w:cs="Times New Roman"/>
          <w:bCs/>
          <w:i/>
          <w:color w:val="262626"/>
        </w:rPr>
        <w:t>inclusion and integration of indigenous, local and scientific knowledge</w:t>
      </w:r>
      <w:r w:rsidR="004C4077" w:rsidRPr="00CF5AB9">
        <w:rPr>
          <w:rFonts w:ascii="Times New Roman" w:hAnsi="Times New Roman" w:cs="Times New Roman"/>
          <w:bCs/>
          <w:i/>
          <w:color w:val="262626"/>
        </w:rPr>
        <w:t xml:space="preserve"> to help inform decision making</w:t>
      </w:r>
      <w:r w:rsidR="005B12CF" w:rsidRPr="00CF5AB9">
        <w:rPr>
          <w:rFonts w:ascii="Times New Roman" w:hAnsi="Times New Roman" w:cs="Times New Roman"/>
          <w:bCs/>
          <w:i/>
          <w:color w:val="262626"/>
        </w:rPr>
        <w:t xml:space="preserve"> and interve</w:t>
      </w:r>
      <w:r w:rsidR="00A72A2B">
        <w:rPr>
          <w:rFonts w:ascii="Times New Roman" w:hAnsi="Times New Roman" w:cs="Times New Roman"/>
          <w:bCs/>
          <w:i/>
          <w:color w:val="262626"/>
        </w:rPr>
        <w:t xml:space="preserve">ntions to strengthen resilience.  </w:t>
      </w:r>
    </w:p>
    <w:p w14:paraId="275F866A" w14:textId="5046A5A0" w:rsidR="00461AB1" w:rsidRPr="00461AB1" w:rsidRDefault="004C192E" w:rsidP="00A72A2B">
      <w:pPr>
        <w:widowControl w:val="0"/>
        <w:autoSpaceDE w:val="0"/>
        <w:autoSpaceDN w:val="0"/>
        <w:adjustRightInd w:val="0"/>
        <w:spacing w:after="240"/>
        <w:rPr>
          <w:rFonts w:ascii="Times New Roman" w:hAnsi="Times New Roman" w:cs="Times New Roman"/>
          <w:bCs/>
          <w:color w:val="262626"/>
        </w:rPr>
      </w:pPr>
      <w:r>
        <w:rPr>
          <w:rFonts w:ascii="Times New Roman" w:hAnsi="Times New Roman" w:cs="Times New Roman"/>
          <w:bCs/>
          <w:color w:val="262626"/>
        </w:rPr>
        <w:t>*</w:t>
      </w:r>
      <w:r w:rsidR="00461AB1" w:rsidRPr="00461AB1">
        <w:rPr>
          <w:rFonts w:ascii="Times New Roman" w:hAnsi="Times New Roman" w:cs="Times New Roman"/>
          <w:bCs/>
          <w:color w:val="262626"/>
        </w:rPr>
        <w:t>Note on Structure:</w:t>
      </w:r>
      <w:r w:rsidR="00461AB1">
        <w:rPr>
          <w:rFonts w:ascii="Times New Roman" w:hAnsi="Times New Roman" w:cs="Times New Roman"/>
          <w:bCs/>
          <w:color w:val="262626"/>
        </w:rPr>
        <w:t xml:space="preserve">  the levels of government (International, regional, national and local) and their coordination (through mechanisms like the platforms and legal frameworks) should be spelled out in the same sections--not separated as they appear in the pre-zero draft</w:t>
      </w:r>
      <w:r>
        <w:rPr>
          <w:rFonts w:ascii="Times New Roman" w:hAnsi="Times New Roman" w:cs="Times New Roman"/>
          <w:bCs/>
          <w:color w:val="262626"/>
        </w:rPr>
        <w:t xml:space="preserve"> now</w:t>
      </w:r>
    </w:p>
    <w:p w14:paraId="2C917E9E" w14:textId="77777777" w:rsidR="004C1E79" w:rsidDel="00737702" w:rsidRDefault="004C1E79" w:rsidP="00A72A2B">
      <w:pPr>
        <w:widowControl w:val="0"/>
        <w:autoSpaceDE w:val="0"/>
        <w:autoSpaceDN w:val="0"/>
        <w:adjustRightInd w:val="0"/>
        <w:spacing w:after="240"/>
        <w:rPr>
          <w:del w:id="56" w:author="Huairou Commission" w:date="2014-09-19T11:07:00Z"/>
          <w:rFonts w:ascii="Times New Roman" w:hAnsi="Times New Roman" w:cs="Times New Roman"/>
          <w:bCs/>
          <w:i/>
          <w:color w:val="262626"/>
        </w:rPr>
      </w:pPr>
    </w:p>
    <w:p w14:paraId="64B331F6" w14:textId="4C06AA91" w:rsidR="004C1E79" w:rsidRDefault="004C1E79" w:rsidP="00A72A2B">
      <w:pPr>
        <w:widowControl w:val="0"/>
        <w:autoSpaceDE w:val="0"/>
        <w:autoSpaceDN w:val="0"/>
        <w:adjustRightInd w:val="0"/>
        <w:spacing w:after="240"/>
        <w:rPr>
          <w:rFonts w:ascii="Times New Roman" w:hAnsi="Times New Roman" w:cs="Times New Roman"/>
          <w:bCs/>
          <w:color w:val="262626"/>
        </w:rPr>
      </w:pPr>
      <w:r>
        <w:rPr>
          <w:rFonts w:ascii="Times New Roman" w:hAnsi="Times New Roman" w:cs="Times New Roman"/>
          <w:bCs/>
          <w:color w:val="262626"/>
        </w:rPr>
        <w:t>Thank you for your time and consideration of our inputs to refine this document.</w:t>
      </w:r>
    </w:p>
    <w:p w14:paraId="49909DE8" w14:textId="77777777" w:rsidR="004C1E79" w:rsidRDefault="004C1E79" w:rsidP="00A72A2B">
      <w:pPr>
        <w:widowControl w:val="0"/>
        <w:autoSpaceDE w:val="0"/>
        <w:autoSpaceDN w:val="0"/>
        <w:adjustRightInd w:val="0"/>
        <w:spacing w:after="240"/>
        <w:rPr>
          <w:rFonts w:ascii="Times New Roman" w:hAnsi="Times New Roman" w:cs="Times New Roman"/>
          <w:bCs/>
          <w:color w:val="262626"/>
        </w:rPr>
      </w:pPr>
    </w:p>
    <w:p w14:paraId="36CA5BFC" w14:textId="4F222088" w:rsidR="004C1E79" w:rsidRDefault="004C1E79" w:rsidP="00A72A2B">
      <w:pPr>
        <w:widowControl w:val="0"/>
        <w:autoSpaceDE w:val="0"/>
        <w:autoSpaceDN w:val="0"/>
        <w:adjustRightInd w:val="0"/>
        <w:spacing w:after="240"/>
        <w:rPr>
          <w:ins w:id="57" w:author="Huairou Commission" w:date="2014-09-19T11:07:00Z"/>
          <w:rFonts w:ascii="Times New Roman" w:hAnsi="Times New Roman" w:cs="Times New Roman"/>
          <w:bCs/>
          <w:color w:val="262626"/>
        </w:rPr>
      </w:pPr>
      <w:r>
        <w:rPr>
          <w:rFonts w:ascii="Times New Roman" w:hAnsi="Times New Roman" w:cs="Times New Roman"/>
          <w:bCs/>
          <w:color w:val="262626"/>
        </w:rPr>
        <w:t>-The NGO Major Group</w:t>
      </w:r>
    </w:p>
    <w:p w14:paraId="29BC6799" w14:textId="3F6E6073" w:rsidR="00737702" w:rsidRDefault="00737702" w:rsidP="00A72A2B">
      <w:pPr>
        <w:widowControl w:val="0"/>
        <w:autoSpaceDE w:val="0"/>
        <w:autoSpaceDN w:val="0"/>
        <w:adjustRightInd w:val="0"/>
        <w:spacing w:after="240"/>
        <w:rPr>
          <w:ins w:id="58" w:author="Huairou Commission" w:date="2014-09-19T11:07:00Z"/>
          <w:rFonts w:ascii="Times New Roman" w:hAnsi="Times New Roman" w:cs="Times New Roman"/>
          <w:bCs/>
          <w:color w:val="262626"/>
        </w:rPr>
      </w:pPr>
      <w:ins w:id="59" w:author="Huairou Commission" w:date="2014-09-19T11:07:00Z">
        <w:r>
          <w:rPr>
            <w:rFonts w:ascii="Times New Roman" w:hAnsi="Times New Roman" w:cs="Times New Roman"/>
            <w:bCs/>
            <w:color w:val="262626"/>
          </w:rPr>
          <w:t xml:space="preserve">(The </w:t>
        </w:r>
      </w:ins>
      <w:ins w:id="60" w:author="Huairou Commission" w:date="2014-09-19T11:08:00Z">
        <w:r>
          <w:rPr>
            <w:rFonts w:ascii="Times New Roman" w:hAnsi="Times New Roman" w:cs="Times New Roman"/>
            <w:bCs/>
            <w:color w:val="262626"/>
          </w:rPr>
          <w:t>Community</w:t>
        </w:r>
      </w:ins>
      <w:ins w:id="61" w:author="Huairou Commission" w:date="2014-09-19T11:07:00Z">
        <w:r>
          <w:rPr>
            <w:rFonts w:ascii="Times New Roman" w:hAnsi="Times New Roman" w:cs="Times New Roman"/>
            <w:bCs/>
            <w:color w:val="262626"/>
          </w:rPr>
          <w:t xml:space="preserve"> Practitioners Platform, Japanese CSO Coalition, The Global Network, Climate Action Network)</w:t>
        </w:r>
      </w:ins>
    </w:p>
    <w:p w14:paraId="79D26B1B" w14:textId="77777777" w:rsidR="00737702" w:rsidRPr="004C1E79" w:rsidRDefault="00737702" w:rsidP="00A72A2B">
      <w:pPr>
        <w:widowControl w:val="0"/>
        <w:autoSpaceDE w:val="0"/>
        <w:autoSpaceDN w:val="0"/>
        <w:adjustRightInd w:val="0"/>
        <w:spacing w:after="240"/>
        <w:rPr>
          <w:rFonts w:ascii="Times New Roman" w:hAnsi="Times New Roman" w:cs="Times New Roman"/>
          <w:bCs/>
          <w:color w:val="262626"/>
        </w:rPr>
      </w:pPr>
    </w:p>
    <w:sectPr w:rsidR="00737702" w:rsidRPr="004C1E79" w:rsidSect="00F11ADF">
      <w:footerReference w:type="even" r:id="rId8"/>
      <w:footerReference w:type="default" r:id="rId9"/>
      <w:pgSz w:w="13300" w:h="1720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0F524" w14:textId="77777777" w:rsidR="002F0F8F" w:rsidRDefault="002F0F8F" w:rsidP="00E77ED4">
      <w:r>
        <w:separator/>
      </w:r>
    </w:p>
  </w:endnote>
  <w:endnote w:type="continuationSeparator" w:id="0">
    <w:p w14:paraId="367BF867" w14:textId="77777777" w:rsidR="002F0F8F" w:rsidRDefault="002F0F8F" w:rsidP="00E7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C9DA3" w14:textId="77777777" w:rsidR="002F0F8F" w:rsidRDefault="002F0F8F" w:rsidP="00101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87AFD" w14:textId="77777777" w:rsidR="002F0F8F" w:rsidRDefault="002F0F8F" w:rsidP="00E77E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2C137" w14:textId="77777777" w:rsidR="002F0F8F" w:rsidRDefault="002F0F8F" w:rsidP="00101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48A">
      <w:rPr>
        <w:rStyle w:val="PageNumber"/>
        <w:noProof/>
      </w:rPr>
      <w:t>1</w:t>
    </w:r>
    <w:r>
      <w:rPr>
        <w:rStyle w:val="PageNumber"/>
      </w:rPr>
      <w:fldChar w:fldCharType="end"/>
    </w:r>
  </w:p>
  <w:p w14:paraId="22DB4010" w14:textId="77777777" w:rsidR="002F0F8F" w:rsidRDefault="002F0F8F" w:rsidP="00E77E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89693" w14:textId="77777777" w:rsidR="002F0F8F" w:rsidRDefault="002F0F8F" w:rsidP="00E77ED4">
      <w:r>
        <w:separator/>
      </w:r>
    </w:p>
  </w:footnote>
  <w:footnote w:type="continuationSeparator" w:id="0">
    <w:p w14:paraId="5D98154F" w14:textId="77777777" w:rsidR="002F0F8F" w:rsidRDefault="002F0F8F" w:rsidP="00E77E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A846059"/>
    <w:multiLevelType w:val="hybridMultilevel"/>
    <w:tmpl w:val="E2FC9A1C"/>
    <w:lvl w:ilvl="0" w:tplc="7CF68AE6">
      <w:start w:val="1"/>
      <w:numFmt w:val="none"/>
      <w:lvlText w:val="g"/>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B147DF3"/>
    <w:multiLevelType w:val="hybridMultilevel"/>
    <w:tmpl w:val="983CB54C"/>
    <w:lvl w:ilvl="0" w:tplc="F24619DE">
      <w:start w:val="13"/>
      <w:numFmt w:val="lowerLetter"/>
      <w:lvlText w:val="%1)"/>
      <w:lvlJc w:val="left"/>
      <w:pPr>
        <w:ind w:left="900" w:hanging="360"/>
      </w:pPr>
      <w:rPr>
        <w:rFonts w:hint="default"/>
        <w:sz w:val="3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3E664B3"/>
    <w:multiLevelType w:val="multilevel"/>
    <w:tmpl w:val="E2FC9A1C"/>
    <w:lvl w:ilvl="0">
      <w:start w:val="1"/>
      <w:numFmt w:val="none"/>
      <w:lvlText w:val="g"/>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
    <w:nsid w:val="68A423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834366D"/>
    <w:multiLevelType w:val="hybridMultilevel"/>
    <w:tmpl w:val="67B4E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0113E8"/>
    <w:multiLevelType w:val="hybridMultilevel"/>
    <w:tmpl w:val="4B8EF846"/>
    <w:lvl w:ilvl="0" w:tplc="F92CC634">
      <w:start w:val="10"/>
      <w:numFmt w:val="upperLetter"/>
      <w:lvlText w:val="%1)"/>
      <w:lvlJc w:val="left"/>
      <w:pPr>
        <w:ind w:left="1080" w:hanging="360"/>
      </w:pPr>
      <w:rPr>
        <w:rFonts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revisionView w:markup="0"/>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8D"/>
    <w:rsid w:val="000749DE"/>
    <w:rsid w:val="00101A6A"/>
    <w:rsid w:val="00116657"/>
    <w:rsid w:val="00167377"/>
    <w:rsid w:val="00167EBB"/>
    <w:rsid w:val="00196E1C"/>
    <w:rsid w:val="002B26EA"/>
    <w:rsid w:val="002F0F8F"/>
    <w:rsid w:val="002F6A14"/>
    <w:rsid w:val="00416FE3"/>
    <w:rsid w:val="00461AB1"/>
    <w:rsid w:val="0047148A"/>
    <w:rsid w:val="004C192E"/>
    <w:rsid w:val="004C1E79"/>
    <w:rsid w:val="004C4077"/>
    <w:rsid w:val="0051693E"/>
    <w:rsid w:val="00516A75"/>
    <w:rsid w:val="005801CA"/>
    <w:rsid w:val="005B12CF"/>
    <w:rsid w:val="005B6F07"/>
    <w:rsid w:val="00622845"/>
    <w:rsid w:val="00626049"/>
    <w:rsid w:val="00692B30"/>
    <w:rsid w:val="00723BC0"/>
    <w:rsid w:val="00737702"/>
    <w:rsid w:val="007C5DC5"/>
    <w:rsid w:val="007E680A"/>
    <w:rsid w:val="008438CF"/>
    <w:rsid w:val="008545C6"/>
    <w:rsid w:val="00894185"/>
    <w:rsid w:val="008B4810"/>
    <w:rsid w:val="009354C5"/>
    <w:rsid w:val="00971B4D"/>
    <w:rsid w:val="009A6DC0"/>
    <w:rsid w:val="00A72A2B"/>
    <w:rsid w:val="00AA1D36"/>
    <w:rsid w:val="00B45039"/>
    <w:rsid w:val="00B45AD3"/>
    <w:rsid w:val="00B52591"/>
    <w:rsid w:val="00B63D66"/>
    <w:rsid w:val="00B80A02"/>
    <w:rsid w:val="00C14707"/>
    <w:rsid w:val="00C73DC5"/>
    <w:rsid w:val="00C77594"/>
    <w:rsid w:val="00C8370B"/>
    <w:rsid w:val="00CF5AB9"/>
    <w:rsid w:val="00D83C48"/>
    <w:rsid w:val="00D8778D"/>
    <w:rsid w:val="00D93560"/>
    <w:rsid w:val="00DB2653"/>
    <w:rsid w:val="00DF2899"/>
    <w:rsid w:val="00E0190F"/>
    <w:rsid w:val="00E77ED4"/>
    <w:rsid w:val="00E81D8B"/>
    <w:rsid w:val="00E85CA5"/>
    <w:rsid w:val="00EF5F30"/>
    <w:rsid w:val="00F11ADF"/>
    <w:rsid w:val="00F11F6A"/>
    <w:rsid w:val="00F5229B"/>
    <w:rsid w:val="00FD0B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55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78D"/>
    <w:pPr>
      <w:ind w:left="720"/>
      <w:contextualSpacing/>
    </w:pPr>
  </w:style>
  <w:style w:type="paragraph" w:styleId="Footer">
    <w:name w:val="footer"/>
    <w:basedOn w:val="Normal"/>
    <w:link w:val="FooterChar"/>
    <w:uiPriority w:val="99"/>
    <w:unhideWhenUsed/>
    <w:rsid w:val="00E77ED4"/>
    <w:pPr>
      <w:tabs>
        <w:tab w:val="center" w:pos="4320"/>
        <w:tab w:val="right" w:pos="8640"/>
      </w:tabs>
    </w:pPr>
  </w:style>
  <w:style w:type="character" w:customStyle="1" w:styleId="FooterChar">
    <w:name w:val="Footer Char"/>
    <w:basedOn w:val="DefaultParagraphFont"/>
    <w:link w:val="Footer"/>
    <w:uiPriority w:val="99"/>
    <w:rsid w:val="00E77ED4"/>
    <w:rPr>
      <w:sz w:val="24"/>
      <w:szCs w:val="24"/>
    </w:rPr>
  </w:style>
  <w:style w:type="character" w:styleId="PageNumber">
    <w:name w:val="page number"/>
    <w:basedOn w:val="DefaultParagraphFont"/>
    <w:uiPriority w:val="99"/>
    <w:semiHidden/>
    <w:unhideWhenUsed/>
    <w:rsid w:val="00E77ED4"/>
  </w:style>
  <w:style w:type="paragraph" w:styleId="BalloonText">
    <w:name w:val="Balloon Text"/>
    <w:basedOn w:val="Normal"/>
    <w:link w:val="BalloonTextChar"/>
    <w:uiPriority w:val="99"/>
    <w:semiHidden/>
    <w:unhideWhenUsed/>
    <w:rsid w:val="008545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5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78D"/>
    <w:pPr>
      <w:ind w:left="720"/>
      <w:contextualSpacing/>
    </w:pPr>
  </w:style>
  <w:style w:type="paragraph" w:styleId="Footer">
    <w:name w:val="footer"/>
    <w:basedOn w:val="Normal"/>
    <w:link w:val="FooterChar"/>
    <w:uiPriority w:val="99"/>
    <w:unhideWhenUsed/>
    <w:rsid w:val="00E77ED4"/>
    <w:pPr>
      <w:tabs>
        <w:tab w:val="center" w:pos="4320"/>
        <w:tab w:val="right" w:pos="8640"/>
      </w:tabs>
    </w:pPr>
  </w:style>
  <w:style w:type="character" w:customStyle="1" w:styleId="FooterChar">
    <w:name w:val="Footer Char"/>
    <w:basedOn w:val="DefaultParagraphFont"/>
    <w:link w:val="Footer"/>
    <w:uiPriority w:val="99"/>
    <w:rsid w:val="00E77ED4"/>
    <w:rPr>
      <w:sz w:val="24"/>
      <w:szCs w:val="24"/>
    </w:rPr>
  </w:style>
  <w:style w:type="character" w:styleId="PageNumber">
    <w:name w:val="page number"/>
    <w:basedOn w:val="DefaultParagraphFont"/>
    <w:uiPriority w:val="99"/>
    <w:semiHidden/>
    <w:unhideWhenUsed/>
    <w:rsid w:val="00E77ED4"/>
  </w:style>
  <w:style w:type="paragraph" w:styleId="BalloonText">
    <w:name w:val="Balloon Text"/>
    <w:basedOn w:val="Normal"/>
    <w:link w:val="BalloonTextChar"/>
    <w:uiPriority w:val="99"/>
    <w:semiHidden/>
    <w:unhideWhenUsed/>
    <w:rsid w:val="008545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5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1640</Words>
  <Characters>9350</Characters>
  <Application>Microsoft Macintosh Word</Application>
  <DocSecurity>0</DocSecurity>
  <Lines>77</Lines>
  <Paragraphs>21</Paragraphs>
  <ScaleCrop>false</ScaleCrop>
  <Company>Groots International</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Schilen</dc:creator>
  <cp:keywords/>
  <dc:description/>
  <cp:lastModifiedBy>Huairou Commission</cp:lastModifiedBy>
  <cp:revision>2</cp:revision>
  <cp:lastPrinted>2014-09-18T19:11:00Z</cp:lastPrinted>
  <dcterms:created xsi:type="dcterms:W3CDTF">2014-09-19T09:37:00Z</dcterms:created>
  <dcterms:modified xsi:type="dcterms:W3CDTF">2014-09-19T09:37:00Z</dcterms:modified>
</cp:coreProperties>
</file>